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D9A3" w14:textId="304F75F6" w:rsidR="004C691E" w:rsidRDefault="004C691E" w:rsidP="00F06548">
      <w:pPr>
        <w:pStyle w:val="Header"/>
        <w:tabs>
          <w:tab w:val="clear" w:pos="4320"/>
          <w:tab w:val="clear" w:pos="8640"/>
        </w:tabs>
        <w:jc w:val="right"/>
        <w:rPr>
          <w:noProof/>
          <w:sz w:val="90"/>
          <w:szCs w:val="90"/>
        </w:rPr>
      </w:pPr>
    </w:p>
    <w:p w14:paraId="326C34ED" w14:textId="2348C661" w:rsidR="001E5B37" w:rsidRDefault="00C96EB1">
      <w:pPr>
        <w:pStyle w:val="Header"/>
        <w:tabs>
          <w:tab w:val="clear" w:pos="4320"/>
          <w:tab w:val="clear" w:pos="8640"/>
        </w:tabs>
        <w:jc w:val="center"/>
        <w:rPr>
          <w:noProof/>
          <w:sz w:val="90"/>
          <w:szCs w:val="90"/>
        </w:rPr>
      </w:pPr>
      <w:r>
        <w:rPr>
          <w:noProof/>
        </w:rPr>
        <w:drawing>
          <wp:inline distT="0" distB="0" distL="0" distR="0" wp14:anchorId="04D4C689" wp14:editId="71D11DC7">
            <wp:extent cx="5343525" cy="775197"/>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HRC logo_Contained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5502" cy="787090"/>
                    </a:xfrm>
                    <a:prstGeom prst="rect">
                      <a:avLst/>
                    </a:prstGeom>
                  </pic:spPr>
                </pic:pic>
              </a:graphicData>
            </a:graphic>
          </wp:inline>
        </w:drawing>
      </w:r>
    </w:p>
    <w:p w14:paraId="7C373545" w14:textId="77777777" w:rsidR="001E5B37" w:rsidRDefault="001E5B37" w:rsidP="001E5B37">
      <w:pPr>
        <w:pStyle w:val="Header"/>
        <w:tabs>
          <w:tab w:val="clear" w:pos="4320"/>
          <w:tab w:val="clear" w:pos="8640"/>
        </w:tabs>
        <w:jc w:val="center"/>
        <w:rPr>
          <w:noProof/>
          <w:sz w:val="90"/>
          <w:szCs w:val="90"/>
        </w:rPr>
      </w:pPr>
    </w:p>
    <w:p w14:paraId="6D039BB7" w14:textId="77777777" w:rsidR="001E5B37" w:rsidRDefault="001E5B37" w:rsidP="001E5B37">
      <w:pPr>
        <w:pStyle w:val="Header"/>
        <w:tabs>
          <w:tab w:val="clear" w:pos="4320"/>
          <w:tab w:val="clear" w:pos="8640"/>
        </w:tabs>
        <w:spacing w:after="240"/>
        <w:jc w:val="center"/>
        <w:rPr>
          <w:rFonts w:ascii="Garamond" w:hAnsi="Garamond"/>
          <w:b/>
          <w:sz w:val="90"/>
        </w:rPr>
      </w:pPr>
      <w:r w:rsidRPr="00475C9C">
        <w:rPr>
          <w:rFonts w:ascii="Garamond" w:hAnsi="Garamond"/>
          <w:b/>
          <w:sz w:val="90"/>
        </w:rPr>
        <w:t>State of Kansas</w:t>
      </w:r>
    </w:p>
    <w:p w14:paraId="3E799ADD" w14:textId="77777777" w:rsidR="001E5B37" w:rsidRPr="00475C9C" w:rsidRDefault="001E5B37" w:rsidP="001E5B37">
      <w:pPr>
        <w:pStyle w:val="Header"/>
        <w:tabs>
          <w:tab w:val="clear" w:pos="4320"/>
          <w:tab w:val="clear" w:pos="8640"/>
        </w:tabs>
        <w:spacing w:after="240"/>
        <w:jc w:val="center"/>
        <w:rPr>
          <w:rFonts w:ascii="Garamond" w:hAnsi="Garamond"/>
          <w:b/>
          <w:sz w:val="90"/>
        </w:rPr>
      </w:pPr>
      <w:r w:rsidRPr="00475C9C">
        <w:rPr>
          <w:rFonts w:ascii="Garamond" w:hAnsi="Garamond"/>
          <w:b/>
          <w:sz w:val="90"/>
        </w:rPr>
        <w:t>Weatherization</w:t>
      </w:r>
    </w:p>
    <w:p w14:paraId="5A36F2F7" w14:textId="77777777" w:rsidR="001E5B37" w:rsidRPr="00475C9C" w:rsidRDefault="001E5B37" w:rsidP="001E5B37">
      <w:pPr>
        <w:pStyle w:val="Title"/>
        <w:spacing w:before="0" w:after="240"/>
        <w:rPr>
          <w:rFonts w:ascii="Garamond" w:hAnsi="Garamond"/>
          <w:sz w:val="90"/>
        </w:rPr>
      </w:pPr>
      <w:r w:rsidRPr="00475C9C">
        <w:rPr>
          <w:rFonts w:ascii="Garamond" w:hAnsi="Garamond"/>
          <w:sz w:val="90"/>
        </w:rPr>
        <w:t>State Plan</w:t>
      </w:r>
    </w:p>
    <w:p w14:paraId="0913D00A" w14:textId="77777777" w:rsidR="001E5B37" w:rsidRPr="00475C9C" w:rsidRDefault="001E5B37" w:rsidP="001E5B37">
      <w:pPr>
        <w:pStyle w:val="Title"/>
        <w:spacing w:before="0" w:after="240"/>
        <w:rPr>
          <w:rFonts w:ascii="Garamond" w:eastAsia="Arial Unicode MS" w:hAnsi="Garamond"/>
          <w:sz w:val="90"/>
        </w:rPr>
      </w:pPr>
      <w:r w:rsidRPr="00475C9C">
        <w:rPr>
          <w:rFonts w:ascii="Garamond" w:hAnsi="Garamond"/>
          <w:sz w:val="90"/>
        </w:rPr>
        <w:t>Application</w:t>
      </w:r>
    </w:p>
    <w:p w14:paraId="5820CF19" w14:textId="60B30D08" w:rsidR="001E5B37" w:rsidRPr="00283F4D" w:rsidRDefault="00283F4D" w:rsidP="001E5B37">
      <w:pPr>
        <w:jc w:val="center"/>
        <w:rPr>
          <w:rFonts w:ascii="Garamond" w:hAnsi="Garamond"/>
          <w:b/>
          <w:bCs/>
          <w:sz w:val="20"/>
          <w:szCs w:val="20"/>
        </w:rPr>
      </w:pPr>
      <w:r w:rsidRPr="0061618E">
        <w:rPr>
          <w:rFonts w:ascii="Garamond" w:hAnsi="Garamond"/>
          <w:b/>
          <w:bCs/>
          <w:sz w:val="90"/>
        </w:rPr>
        <w:t>2024</w:t>
      </w:r>
    </w:p>
    <w:p w14:paraId="7DB5C626" w14:textId="77777777" w:rsidR="007B01C5" w:rsidRPr="00BC3266" w:rsidRDefault="007B01C5" w:rsidP="001E5B37">
      <w:pPr>
        <w:jc w:val="center"/>
        <w:rPr>
          <w:rFonts w:ascii="Garamond" w:hAnsi="Garamond"/>
          <w:b/>
          <w:bCs/>
        </w:rPr>
      </w:pPr>
    </w:p>
    <w:p w14:paraId="417F985D" w14:textId="77777777" w:rsidR="007F557E" w:rsidRPr="00BC3266" w:rsidRDefault="007F557E" w:rsidP="001E5B37">
      <w:pPr>
        <w:jc w:val="center"/>
        <w:rPr>
          <w:b/>
          <w:bCs/>
        </w:rPr>
      </w:pPr>
    </w:p>
    <w:p w14:paraId="57050BAA" w14:textId="77777777" w:rsidR="001E5B37" w:rsidRPr="001872F9" w:rsidRDefault="001E5B37" w:rsidP="00435D87">
      <w:pPr>
        <w:jc w:val="center"/>
        <w:rPr>
          <w:b/>
          <w:bCs/>
        </w:rPr>
      </w:pPr>
      <w:r w:rsidRPr="001872F9">
        <w:rPr>
          <w:b/>
          <w:bCs/>
        </w:rPr>
        <w:t>Kansas Housing Resources Corporation</w:t>
      </w:r>
    </w:p>
    <w:p w14:paraId="779D5777" w14:textId="77777777" w:rsidR="001E5B37" w:rsidRPr="001872F9" w:rsidRDefault="001E5B37" w:rsidP="001E5B37">
      <w:pPr>
        <w:jc w:val="center"/>
        <w:rPr>
          <w:b/>
          <w:bCs/>
        </w:rPr>
      </w:pPr>
      <w:smartTag w:uri="urn:schemas-microsoft-com:office:smarttags" w:element="address">
        <w:smartTag w:uri="urn:schemas-microsoft-com:office:smarttags" w:element="Street">
          <w:r w:rsidRPr="001872F9">
            <w:rPr>
              <w:b/>
              <w:bCs/>
            </w:rPr>
            <w:t xml:space="preserve">611 S. </w:t>
          </w:r>
          <w:smartTag w:uri="urn:schemas-microsoft-com:office:smarttags" w:element="PersonName">
            <w:r w:rsidRPr="001872F9">
              <w:rPr>
                <w:b/>
                <w:bCs/>
              </w:rPr>
              <w:t>K</w:t>
            </w:r>
          </w:smartTag>
          <w:r w:rsidRPr="001872F9">
            <w:rPr>
              <w:b/>
              <w:bCs/>
            </w:rPr>
            <w:t>ansas Avenue, Suite 300</w:t>
          </w:r>
        </w:smartTag>
      </w:smartTag>
    </w:p>
    <w:p w14:paraId="6A3160D8" w14:textId="77777777" w:rsidR="001E5B37" w:rsidRPr="001872F9" w:rsidRDefault="001E5B37" w:rsidP="001E5B37">
      <w:pPr>
        <w:jc w:val="center"/>
        <w:rPr>
          <w:b/>
          <w:bCs/>
        </w:rPr>
      </w:pPr>
      <w:smartTag w:uri="urn:schemas-microsoft-com:office:smarttags" w:element="place">
        <w:smartTag w:uri="urn:schemas-microsoft-com:office:smarttags" w:element="City">
          <w:r w:rsidRPr="001872F9">
            <w:rPr>
              <w:b/>
              <w:bCs/>
            </w:rPr>
            <w:t>Topeka</w:t>
          </w:r>
        </w:smartTag>
        <w:r w:rsidRPr="001872F9">
          <w:rPr>
            <w:b/>
            <w:bCs/>
          </w:rPr>
          <w:t xml:space="preserve">, </w:t>
        </w:r>
        <w:smartTag w:uri="urn:schemas-microsoft-com:office:smarttags" w:element="State">
          <w:smartTag w:uri="urn:schemas-microsoft-com:office:smarttags" w:element="PersonName">
            <w:r w:rsidRPr="001872F9">
              <w:rPr>
                <w:b/>
                <w:bCs/>
              </w:rPr>
              <w:t>K</w:t>
            </w:r>
          </w:smartTag>
          <w:r w:rsidRPr="001872F9">
            <w:rPr>
              <w:b/>
              <w:bCs/>
            </w:rPr>
            <w:t>S</w:t>
          </w:r>
        </w:smartTag>
        <w:r w:rsidRPr="001872F9">
          <w:rPr>
            <w:b/>
            <w:bCs/>
          </w:rPr>
          <w:t xml:space="preserve">  </w:t>
        </w:r>
        <w:smartTag w:uri="urn:schemas-microsoft-com:office:smarttags" w:element="PostalCode">
          <w:r w:rsidRPr="001872F9">
            <w:rPr>
              <w:b/>
              <w:bCs/>
            </w:rPr>
            <w:t>66603</w:t>
          </w:r>
        </w:smartTag>
      </w:smartTag>
      <w:r w:rsidRPr="001872F9">
        <w:rPr>
          <w:b/>
          <w:bCs/>
        </w:rPr>
        <w:t>-3803</w:t>
      </w:r>
    </w:p>
    <w:p w14:paraId="035D3EFA" w14:textId="77777777" w:rsidR="001E5B37" w:rsidRPr="001872F9" w:rsidRDefault="00D22437" w:rsidP="001E5B37">
      <w:pPr>
        <w:jc w:val="center"/>
        <w:rPr>
          <w:b/>
          <w:bCs/>
        </w:rPr>
      </w:pPr>
      <w:r>
        <w:rPr>
          <w:b/>
          <w:bCs/>
        </w:rPr>
        <w:t>(785) 217-2001</w:t>
      </w:r>
      <w:r w:rsidR="001E5B37" w:rsidRPr="001872F9">
        <w:rPr>
          <w:b/>
          <w:bCs/>
        </w:rPr>
        <w:t xml:space="preserve"> / FAX (785) </w:t>
      </w:r>
      <w:r>
        <w:rPr>
          <w:b/>
          <w:bCs/>
        </w:rPr>
        <w:t>232-8084</w:t>
      </w:r>
    </w:p>
    <w:p w14:paraId="2B459DA4" w14:textId="77777777" w:rsidR="001E5B37" w:rsidRDefault="005B129F" w:rsidP="001E5B37">
      <w:pPr>
        <w:jc w:val="center"/>
      </w:pPr>
      <w:hyperlink r:id="rId9" w:history="1">
        <w:r w:rsidR="001E5B37" w:rsidRPr="001872F9">
          <w:rPr>
            <w:rStyle w:val="Hyperlink"/>
            <w:b/>
            <w:bCs/>
          </w:rPr>
          <w:t>www.kshousingcorp.org</w:t>
        </w:r>
      </w:hyperlink>
    </w:p>
    <w:p w14:paraId="28BD657C" w14:textId="77777777" w:rsidR="001E5B37" w:rsidRDefault="001E5B37" w:rsidP="001E5B37">
      <w:pPr>
        <w:jc w:val="center"/>
        <w:rPr>
          <w:b/>
          <w:bCs/>
        </w:rPr>
      </w:pPr>
    </w:p>
    <w:p w14:paraId="04EB15C6" w14:textId="77777777" w:rsidR="00DF38D7" w:rsidRDefault="00DF38D7" w:rsidP="001E5B37">
      <w:pPr>
        <w:jc w:val="center"/>
        <w:rPr>
          <w:b/>
          <w:bCs/>
        </w:rPr>
      </w:pPr>
    </w:p>
    <w:p w14:paraId="4E88E7A9" w14:textId="77777777" w:rsidR="00DF38D7" w:rsidRDefault="00DF38D7" w:rsidP="00372A40">
      <w:pPr>
        <w:jc w:val="center"/>
      </w:pPr>
    </w:p>
    <w:p w14:paraId="752C1934" w14:textId="77777777" w:rsidR="00DF38D7" w:rsidRDefault="00DF38D7">
      <w:r>
        <w:br w:type="page"/>
      </w:r>
    </w:p>
    <w:p w14:paraId="37CFE5CA" w14:textId="77777777" w:rsidR="00DF38D7" w:rsidRDefault="00DF38D7" w:rsidP="00DF38D7">
      <w:pPr>
        <w:spacing w:before="40" w:after="40"/>
        <w:ind w:firstLine="720"/>
        <w:jc w:val="right"/>
        <w:rPr>
          <w:sz w:val="16"/>
          <w:szCs w:val="16"/>
        </w:rPr>
      </w:pPr>
    </w:p>
    <w:tbl>
      <w:tblPr>
        <w:tblW w:w="10731"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168"/>
        <w:gridCol w:w="720"/>
        <w:gridCol w:w="630"/>
        <w:gridCol w:w="450"/>
        <w:gridCol w:w="360"/>
        <w:gridCol w:w="37"/>
        <w:gridCol w:w="5336"/>
        <w:gridCol w:w="30"/>
      </w:tblGrid>
      <w:tr w:rsidR="00DF38D7" w14:paraId="074F8748" w14:textId="77777777" w:rsidTr="00F164B1">
        <w:trPr>
          <w:trHeight w:val="351"/>
        </w:trPr>
        <w:tc>
          <w:tcPr>
            <w:tcW w:w="10731" w:type="dxa"/>
            <w:gridSpan w:val="8"/>
            <w:tcBorders>
              <w:top w:val="single" w:sz="12" w:space="0" w:color="auto"/>
              <w:left w:val="single" w:sz="12" w:space="0" w:color="auto"/>
              <w:bottom w:val="single" w:sz="12" w:space="0" w:color="auto"/>
              <w:right w:val="single" w:sz="12" w:space="0" w:color="auto"/>
            </w:tcBorders>
            <w:vAlign w:val="center"/>
          </w:tcPr>
          <w:p w14:paraId="3DAF40A3" w14:textId="77777777" w:rsidR="00DF38D7" w:rsidRDefault="00DF38D7" w:rsidP="003A3629">
            <w:pPr>
              <w:spacing w:before="80" w:after="80"/>
              <w:rPr>
                <w:rFonts w:ascii="Arial" w:hAnsi="Arial"/>
                <w:b/>
                <w:sz w:val="18"/>
                <w:szCs w:val="18"/>
              </w:rPr>
            </w:pPr>
            <w:r>
              <w:rPr>
                <w:rFonts w:ascii="Arial" w:hAnsi="Arial"/>
                <w:b/>
                <w:sz w:val="20"/>
                <w:szCs w:val="20"/>
              </w:rPr>
              <w:t xml:space="preserve">Application for Federal Assistance SF-424 </w:t>
            </w:r>
            <w:r>
              <w:rPr>
                <w:rFonts w:ascii="Arial" w:hAnsi="Arial"/>
                <w:b/>
                <w:sz w:val="20"/>
                <w:szCs w:val="20"/>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DF38D7" w14:paraId="0EE33654" w14:textId="77777777" w:rsidTr="00F164B1">
        <w:trPr>
          <w:trHeight w:val="690"/>
        </w:trPr>
        <w:tc>
          <w:tcPr>
            <w:tcW w:w="3168" w:type="dxa"/>
            <w:vMerge w:val="restart"/>
            <w:tcBorders>
              <w:top w:val="single" w:sz="12" w:space="0" w:color="auto"/>
              <w:left w:val="single" w:sz="12" w:space="0" w:color="auto"/>
              <w:bottom w:val="single" w:sz="4" w:space="0" w:color="auto"/>
            </w:tcBorders>
          </w:tcPr>
          <w:p w14:paraId="1105955F" w14:textId="77777777" w:rsidR="00DF38D7" w:rsidRDefault="00DF38D7" w:rsidP="003A3629">
            <w:pPr>
              <w:autoSpaceDE w:val="0"/>
              <w:autoSpaceDN w:val="0"/>
              <w:adjustRightInd w:val="0"/>
              <w:spacing w:before="80" w:after="80" w:line="360" w:lineRule="auto"/>
              <w:rPr>
                <w:rFonts w:ascii="Arial" w:hAnsi="Arial" w:cs="Arial"/>
                <w:sz w:val="18"/>
                <w:szCs w:val="18"/>
              </w:rPr>
            </w:pPr>
            <w:r>
              <w:rPr>
                <w:rFonts w:ascii="Arial" w:hAnsi="Arial" w:cs="Arial"/>
                <w:sz w:val="18"/>
                <w:szCs w:val="18"/>
              </w:rPr>
              <w:t>*1.  Type of Submission:</w:t>
            </w:r>
          </w:p>
          <w:p w14:paraId="1E402A8A" w14:textId="77777777" w:rsidR="00DF38D7" w:rsidRDefault="00DF38D7" w:rsidP="003A3629">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ed w:val="0"/>
                  </w:checkBox>
                </w:ffData>
              </w:fldChar>
            </w:r>
            <w:r>
              <w:rPr>
                <w:rFonts w:ascii="Arial" w:hAnsi="Arial" w:cs="Arial"/>
                <w:sz w:val="18"/>
                <w:szCs w:val="18"/>
              </w:rPr>
              <w:instrText xml:space="preserve"> FORMCHECKBOX </w:instrText>
            </w:r>
            <w:r w:rsidR="005B129F">
              <w:rPr>
                <w:rFonts w:ascii="Arial" w:hAnsi="Arial" w:cs="Arial"/>
                <w:sz w:val="18"/>
                <w:szCs w:val="18"/>
              </w:rPr>
            </w:r>
            <w:r w:rsidR="005B129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Preapplication</w:t>
            </w:r>
          </w:p>
          <w:p w14:paraId="1EACBF7C" w14:textId="77777777" w:rsidR="00DF38D7" w:rsidRDefault="00DF38D7" w:rsidP="003A3629">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6"/>
                  <w:enabled/>
                  <w:calcOnExit w:val="0"/>
                  <w:checkBox>
                    <w:sizeAuto/>
                    <w:default w:val="1"/>
                  </w:checkBox>
                </w:ffData>
              </w:fldChar>
            </w:r>
            <w:r>
              <w:rPr>
                <w:rFonts w:ascii="Arial" w:hAnsi="Arial" w:cs="Arial"/>
                <w:sz w:val="18"/>
                <w:szCs w:val="18"/>
              </w:rPr>
              <w:instrText xml:space="preserve"> FORMCHECKBOX </w:instrText>
            </w:r>
            <w:r w:rsidR="005B129F">
              <w:rPr>
                <w:rFonts w:ascii="Arial" w:hAnsi="Arial" w:cs="Arial"/>
                <w:sz w:val="18"/>
                <w:szCs w:val="18"/>
              </w:rPr>
            </w:r>
            <w:r w:rsidR="005B129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Application</w:t>
            </w:r>
          </w:p>
          <w:p w14:paraId="643AB93C" w14:textId="77777777" w:rsidR="00DF38D7" w:rsidRDefault="00DF38D7" w:rsidP="003A3629">
            <w:pPr>
              <w:spacing w:before="80" w:after="80"/>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r>
              <w:rPr>
                <w:rFonts w:ascii="Arial" w:hAnsi="Arial" w:cs="Arial"/>
                <w:sz w:val="18"/>
                <w:szCs w:val="18"/>
              </w:rPr>
              <w:instrText xml:space="preserve"> FORMCHECKBOX </w:instrText>
            </w:r>
            <w:r w:rsidR="005B129F">
              <w:rPr>
                <w:rFonts w:ascii="Arial" w:hAnsi="Arial" w:cs="Arial"/>
                <w:sz w:val="18"/>
                <w:szCs w:val="18"/>
              </w:rPr>
            </w:r>
            <w:r w:rsidR="005B129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Changed/Corrected Application</w:t>
            </w:r>
          </w:p>
        </w:tc>
        <w:tc>
          <w:tcPr>
            <w:tcW w:w="2160" w:type="dxa"/>
            <w:gridSpan w:val="4"/>
            <w:vMerge w:val="restart"/>
            <w:tcBorders>
              <w:top w:val="single" w:sz="12" w:space="0" w:color="auto"/>
              <w:bottom w:val="single" w:sz="4" w:space="0" w:color="auto"/>
              <w:right w:val="nil"/>
            </w:tcBorders>
          </w:tcPr>
          <w:p w14:paraId="3BE10DAF" w14:textId="77777777" w:rsidR="00DF38D7" w:rsidRDefault="00DF38D7" w:rsidP="003A3629">
            <w:pPr>
              <w:spacing w:before="80" w:after="80" w:line="360" w:lineRule="auto"/>
              <w:rPr>
                <w:rFonts w:ascii="Arial" w:hAnsi="Arial" w:cs="Arial"/>
                <w:sz w:val="18"/>
                <w:szCs w:val="18"/>
              </w:rPr>
            </w:pPr>
            <w:r>
              <w:rPr>
                <w:rFonts w:ascii="Arial" w:hAnsi="Arial" w:cs="Arial"/>
                <w:sz w:val="18"/>
                <w:szCs w:val="18"/>
              </w:rPr>
              <w:t>*2.  Type of Application:</w:t>
            </w:r>
          </w:p>
          <w:p w14:paraId="43D6D914" w14:textId="14F9D07F" w:rsidR="00DF38D7" w:rsidRDefault="00EF7AA2" w:rsidP="003A3629">
            <w:pPr>
              <w:spacing w:before="80" w:after="80" w:line="360" w:lineRule="auto"/>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5B129F">
              <w:rPr>
                <w:rFonts w:ascii="Arial" w:hAnsi="Arial" w:cs="Arial"/>
                <w:sz w:val="18"/>
                <w:szCs w:val="18"/>
              </w:rPr>
            </w:r>
            <w:r w:rsidR="005B129F">
              <w:rPr>
                <w:rFonts w:ascii="Arial" w:hAnsi="Arial" w:cs="Arial"/>
                <w:sz w:val="18"/>
                <w:szCs w:val="18"/>
              </w:rPr>
              <w:fldChar w:fldCharType="separate"/>
            </w:r>
            <w:r>
              <w:rPr>
                <w:rFonts w:ascii="Arial" w:hAnsi="Arial" w:cs="Arial"/>
                <w:sz w:val="18"/>
                <w:szCs w:val="18"/>
              </w:rPr>
              <w:fldChar w:fldCharType="end"/>
            </w:r>
            <w:r w:rsidR="00DF38D7">
              <w:rPr>
                <w:rFonts w:ascii="Arial" w:hAnsi="Arial" w:cs="Arial"/>
                <w:sz w:val="18"/>
                <w:szCs w:val="18"/>
              </w:rPr>
              <w:t xml:space="preserve">  New</w:t>
            </w:r>
          </w:p>
          <w:p w14:paraId="24529A53" w14:textId="6C702735" w:rsidR="00DF38D7" w:rsidRDefault="00EF7AA2" w:rsidP="003A3629">
            <w:pPr>
              <w:spacing w:before="80" w:after="80" w:line="360" w:lineRule="auto"/>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5B129F">
              <w:rPr>
                <w:rFonts w:ascii="Arial" w:hAnsi="Arial" w:cs="Arial"/>
                <w:sz w:val="18"/>
                <w:szCs w:val="18"/>
              </w:rPr>
            </w:r>
            <w:r w:rsidR="005B129F">
              <w:rPr>
                <w:rFonts w:ascii="Arial" w:hAnsi="Arial" w:cs="Arial"/>
                <w:sz w:val="18"/>
                <w:szCs w:val="18"/>
              </w:rPr>
              <w:fldChar w:fldCharType="separate"/>
            </w:r>
            <w:r>
              <w:rPr>
                <w:rFonts w:ascii="Arial" w:hAnsi="Arial" w:cs="Arial"/>
                <w:sz w:val="18"/>
                <w:szCs w:val="18"/>
              </w:rPr>
              <w:fldChar w:fldCharType="end"/>
            </w:r>
            <w:r w:rsidR="00DF38D7">
              <w:rPr>
                <w:rFonts w:ascii="Arial" w:hAnsi="Arial" w:cs="Arial"/>
                <w:sz w:val="18"/>
                <w:szCs w:val="18"/>
              </w:rPr>
              <w:t xml:space="preserve">  Continuation</w:t>
            </w:r>
          </w:p>
          <w:p w14:paraId="0FF735A0" w14:textId="77777777" w:rsidR="00DF38D7" w:rsidRDefault="00DF38D7" w:rsidP="003A3629">
            <w:pPr>
              <w:spacing w:before="80" w:after="80" w:line="360" w:lineRule="auto"/>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Pr>
                <w:rFonts w:ascii="Arial" w:hAnsi="Arial" w:cs="Arial"/>
                <w:sz w:val="18"/>
                <w:szCs w:val="18"/>
              </w:rPr>
              <w:instrText xml:space="preserve"> FORMCHECKBOX </w:instrText>
            </w:r>
            <w:r w:rsidR="005B129F">
              <w:rPr>
                <w:rFonts w:ascii="Arial" w:hAnsi="Arial" w:cs="Arial"/>
                <w:sz w:val="18"/>
                <w:szCs w:val="18"/>
              </w:rPr>
            </w:r>
            <w:r w:rsidR="005B129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Revision </w:t>
            </w:r>
          </w:p>
        </w:tc>
        <w:tc>
          <w:tcPr>
            <w:tcW w:w="5403" w:type="dxa"/>
            <w:gridSpan w:val="3"/>
            <w:tcBorders>
              <w:top w:val="single" w:sz="12" w:space="0" w:color="auto"/>
              <w:left w:val="nil"/>
              <w:bottom w:val="nil"/>
              <w:right w:val="single" w:sz="12" w:space="0" w:color="auto"/>
            </w:tcBorders>
          </w:tcPr>
          <w:p w14:paraId="19D0FBF1" w14:textId="77777777" w:rsidR="00DF38D7" w:rsidRDefault="00DF38D7" w:rsidP="003A3629">
            <w:pPr>
              <w:spacing w:before="120" w:after="80"/>
              <w:rPr>
                <w:rFonts w:ascii="Arial" w:hAnsi="Arial" w:cs="Arial"/>
                <w:sz w:val="18"/>
                <w:szCs w:val="18"/>
              </w:rPr>
            </w:pPr>
            <w:r>
              <w:rPr>
                <w:rFonts w:ascii="Arial" w:hAnsi="Arial" w:cs="Arial"/>
                <w:sz w:val="18"/>
                <w:szCs w:val="18"/>
              </w:rPr>
              <w:t>* If Revision, select appropriate letter(s):</w:t>
            </w:r>
          </w:p>
          <w:p w14:paraId="015E049A" w14:textId="77777777" w:rsidR="00DF38D7" w:rsidRDefault="00DF38D7" w:rsidP="003A3629">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 Increase Award"/>
                    <w:listEntry w:val="B. Decrease Award"/>
                    <w:listEntry w:val="C. Increase Duration"/>
                    <w:listEntry w:val="D. Decrease Duration"/>
                  </w:ddList>
                </w:ffData>
              </w:fldChar>
            </w:r>
            <w:r>
              <w:rPr>
                <w:rFonts w:ascii="Arial" w:hAnsi="Arial" w:cs="Arial"/>
                <w:sz w:val="18"/>
                <w:szCs w:val="18"/>
              </w:rPr>
              <w:instrText xml:space="preserve"> FORMDROPDOWN </w:instrText>
            </w:r>
            <w:r w:rsidR="005B129F">
              <w:rPr>
                <w:rFonts w:ascii="Arial" w:hAnsi="Arial" w:cs="Arial"/>
                <w:sz w:val="18"/>
                <w:szCs w:val="18"/>
              </w:rPr>
            </w:r>
            <w:r w:rsidR="005B129F">
              <w:rPr>
                <w:rFonts w:ascii="Arial" w:hAnsi="Arial" w:cs="Arial"/>
                <w:sz w:val="18"/>
                <w:szCs w:val="18"/>
              </w:rPr>
              <w:fldChar w:fldCharType="separate"/>
            </w:r>
            <w:r>
              <w:rPr>
                <w:rFonts w:ascii="Arial" w:hAnsi="Arial" w:cs="Arial"/>
                <w:sz w:val="18"/>
                <w:szCs w:val="18"/>
              </w:rPr>
              <w:fldChar w:fldCharType="end"/>
            </w:r>
          </w:p>
        </w:tc>
      </w:tr>
      <w:tr w:rsidR="00DF38D7" w14:paraId="0B00CE6D" w14:textId="77777777" w:rsidTr="00F164B1">
        <w:tc>
          <w:tcPr>
            <w:tcW w:w="3168" w:type="dxa"/>
            <w:vMerge/>
            <w:tcBorders>
              <w:top w:val="single" w:sz="4" w:space="0" w:color="auto"/>
              <w:left w:val="single" w:sz="12" w:space="0" w:color="auto"/>
              <w:bottom w:val="single" w:sz="12" w:space="0" w:color="auto"/>
            </w:tcBorders>
          </w:tcPr>
          <w:p w14:paraId="3DA7F8B4" w14:textId="77777777" w:rsidR="00DF38D7" w:rsidRDefault="00DF38D7" w:rsidP="003A3629">
            <w:pPr>
              <w:spacing w:before="80" w:after="80"/>
              <w:rPr>
                <w:rFonts w:ascii="Arial" w:hAnsi="Arial" w:cs="Arial"/>
                <w:sz w:val="18"/>
                <w:szCs w:val="18"/>
              </w:rPr>
            </w:pPr>
          </w:p>
        </w:tc>
        <w:tc>
          <w:tcPr>
            <w:tcW w:w="2160" w:type="dxa"/>
            <w:gridSpan w:val="4"/>
            <w:vMerge/>
            <w:tcBorders>
              <w:top w:val="single" w:sz="4" w:space="0" w:color="auto"/>
              <w:bottom w:val="single" w:sz="12" w:space="0" w:color="auto"/>
              <w:right w:val="nil"/>
            </w:tcBorders>
          </w:tcPr>
          <w:p w14:paraId="6FFCDB9B" w14:textId="77777777" w:rsidR="00DF38D7" w:rsidRDefault="00DF38D7" w:rsidP="003A3629">
            <w:pPr>
              <w:spacing w:before="80" w:after="80"/>
              <w:rPr>
                <w:rFonts w:ascii="Arial" w:hAnsi="Arial" w:cs="Arial"/>
                <w:sz w:val="18"/>
                <w:szCs w:val="18"/>
              </w:rPr>
            </w:pPr>
          </w:p>
        </w:tc>
        <w:tc>
          <w:tcPr>
            <w:tcW w:w="5403" w:type="dxa"/>
            <w:gridSpan w:val="3"/>
            <w:tcBorders>
              <w:top w:val="nil"/>
              <w:left w:val="nil"/>
              <w:bottom w:val="single" w:sz="12" w:space="0" w:color="auto"/>
              <w:right w:val="single" w:sz="12" w:space="0" w:color="auto"/>
            </w:tcBorders>
          </w:tcPr>
          <w:p w14:paraId="5281B31B" w14:textId="77777777" w:rsidR="00DF38D7" w:rsidRDefault="00DF38D7" w:rsidP="003A3629">
            <w:pPr>
              <w:spacing w:before="80" w:after="80"/>
              <w:rPr>
                <w:rFonts w:ascii="Arial" w:hAnsi="Arial" w:cs="Arial"/>
                <w:sz w:val="18"/>
                <w:szCs w:val="18"/>
              </w:rPr>
            </w:pPr>
            <w:r>
              <w:rPr>
                <w:rFonts w:ascii="Arial" w:hAnsi="Arial" w:cs="Arial"/>
                <w:sz w:val="18"/>
                <w:szCs w:val="18"/>
              </w:rPr>
              <w:t>*Other (Specify):</w:t>
            </w:r>
          </w:p>
          <w:p w14:paraId="54C0FEEE" w14:textId="77777777" w:rsidR="00DF38D7" w:rsidRDefault="00DF38D7" w:rsidP="003A3629">
            <w:pPr>
              <w:spacing w:before="80" w:after="80"/>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p>
        </w:tc>
      </w:tr>
      <w:tr w:rsidR="00DF38D7" w14:paraId="3CF62A25" w14:textId="77777777" w:rsidTr="00F164B1">
        <w:tc>
          <w:tcPr>
            <w:tcW w:w="4518" w:type="dxa"/>
            <w:gridSpan w:val="3"/>
            <w:tcBorders>
              <w:top w:val="single" w:sz="12" w:space="0" w:color="auto"/>
              <w:left w:val="single" w:sz="12" w:space="0" w:color="auto"/>
              <w:bottom w:val="single" w:sz="12" w:space="0" w:color="auto"/>
              <w:right w:val="single" w:sz="12" w:space="0" w:color="auto"/>
            </w:tcBorders>
          </w:tcPr>
          <w:p w14:paraId="38FBD688" w14:textId="77777777" w:rsidR="00DF38D7" w:rsidRDefault="00DF38D7" w:rsidP="003A3629">
            <w:pPr>
              <w:spacing w:before="80" w:after="80"/>
              <w:rPr>
                <w:rFonts w:ascii="Arial" w:hAnsi="Arial" w:cs="Arial"/>
                <w:sz w:val="18"/>
                <w:szCs w:val="18"/>
              </w:rPr>
            </w:pPr>
            <w:r>
              <w:rPr>
                <w:rFonts w:ascii="Arial" w:hAnsi="Arial" w:cs="Arial"/>
                <w:sz w:val="18"/>
                <w:szCs w:val="18"/>
              </w:rPr>
              <w:t>* 3.  Date Received:</w:t>
            </w:r>
          </w:p>
          <w:p w14:paraId="3061FC52" w14:textId="7FE13F18" w:rsidR="00DF38D7" w:rsidRDefault="001C44D2" w:rsidP="003A3629">
            <w:pPr>
              <w:spacing w:before="80" w:after="80"/>
              <w:rPr>
                <w:rFonts w:ascii="Arial" w:hAnsi="Arial" w:cs="Arial"/>
                <w:sz w:val="18"/>
                <w:szCs w:val="18"/>
              </w:rPr>
            </w:pPr>
            <w:r>
              <w:rPr>
                <w:rFonts w:ascii="Arial" w:hAnsi="Arial" w:cs="Arial"/>
                <w:sz w:val="18"/>
                <w:szCs w:val="18"/>
              </w:rPr>
              <w:t>1</w:t>
            </w:r>
            <w:r w:rsidR="003D7860">
              <w:rPr>
                <w:rFonts w:ascii="Arial" w:hAnsi="Arial" w:cs="Arial"/>
                <w:sz w:val="18"/>
                <w:szCs w:val="18"/>
              </w:rPr>
              <w:t>2</w:t>
            </w:r>
            <w:r w:rsidR="006A5DDC">
              <w:rPr>
                <w:rFonts w:ascii="Arial" w:hAnsi="Arial" w:cs="Arial"/>
                <w:sz w:val="18"/>
                <w:szCs w:val="18"/>
              </w:rPr>
              <w:t>/</w:t>
            </w:r>
            <w:r w:rsidR="007A5AFD">
              <w:rPr>
                <w:rFonts w:ascii="Arial" w:hAnsi="Arial" w:cs="Arial"/>
                <w:sz w:val="18"/>
                <w:szCs w:val="18"/>
              </w:rPr>
              <w:t>16</w:t>
            </w:r>
            <w:r w:rsidR="0037677D">
              <w:rPr>
                <w:rFonts w:ascii="Arial" w:hAnsi="Arial" w:cs="Arial"/>
                <w:sz w:val="18"/>
                <w:szCs w:val="18"/>
              </w:rPr>
              <w:t>/</w:t>
            </w:r>
            <w:r w:rsidR="00AD673B">
              <w:rPr>
                <w:rFonts w:ascii="Arial" w:hAnsi="Arial" w:cs="Arial"/>
                <w:sz w:val="18"/>
                <w:szCs w:val="18"/>
              </w:rPr>
              <w:t>2</w:t>
            </w:r>
            <w:r w:rsidR="00FE207B">
              <w:rPr>
                <w:rFonts w:ascii="Arial" w:hAnsi="Arial" w:cs="Arial"/>
                <w:sz w:val="18"/>
                <w:szCs w:val="18"/>
              </w:rPr>
              <w:t>2</w:t>
            </w:r>
          </w:p>
        </w:tc>
        <w:tc>
          <w:tcPr>
            <w:tcW w:w="6213" w:type="dxa"/>
            <w:gridSpan w:val="5"/>
            <w:tcBorders>
              <w:top w:val="single" w:sz="12" w:space="0" w:color="auto"/>
              <w:left w:val="single" w:sz="12" w:space="0" w:color="auto"/>
              <w:bottom w:val="single" w:sz="12" w:space="0" w:color="auto"/>
              <w:right w:val="single" w:sz="12" w:space="0" w:color="auto"/>
            </w:tcBorders>
          </w:tcPr>
          <w:p w14:paraId="3A199242" w14:textId="77777777" w:rsidR="00DF38D7" w:rsidRDefault="00DF38D7" w:rsidP="003A3629">
            <w:pPr>
              <w:spacing w:before="80" w:after="80"/>
              <w:rPr>
                <w:rFonts w:ascii="Arial" w:hAnsi="Arial" w:cs="Arial"/>
                <w:sz w:val="18"/>
                <w:szCs w:val="18"/>
              </w:rPr>
            </w:pPr>
            <w:r>
              <w:rPr>
                <w:rFonts w:ascii="Arial" w:hAnsi="Arial" w:cs="Arial"/>
                <w:sz w:val="18"/>
                <w:szCs w:val="18"/>
              </w:rPr>
              <w:t>4.  Applicant Identifier:</w:t>
            </w:r>
          </w:p>
          <w:p w14:paraId="020CB7DC" w14:textId="77777777" w:rsidR="00DF38D7" w:rsidRDefault="00DF38D7" w:rsidP="003A3629">
            <w:pPr>
              <w:spacing w:before="80" w:after="80"/>
              <w:rPr>
                <w:rFonts w:ascii="Arial" w:hAnsi="Arial" w:cs="Arial"/>
                <w:sz w:val="18"/>
                <w:szCs w:val="18"/>
              </w:rPr>
            </w:pPr>
          </w:p>
        </w:tc>
      </w:tr>
      <w:tr w:rsidR="00DF38D7" w:rsidRPr="0061618E" w14:paraId="2941A902" w14:textId="77777777" w:rsidTr="00F164B1">
        <w:tc>
          <w:tcPr>
            <w:tcW w:w="4518" w:type="dxa"/>
            <w:gridSpan w:val="3"/>
            <w:tcBorders>
              <w:top w:val="single" w:sz="12" w:space="0" w:color="auto"/>
              <w:left w:val="single" w:sz="12" w:space="0" w:color="auto"/>
              <w:bottom w:val="single" w:sz="12" w:space="0" w:color="auto"/>
              <w:right w:val="single" w:sz="12" w:space="0" w:color="auto"/>
            </w:tcBorders>
          </w:tcPr>
          <w:p w14:paraId="4ABBA243" w14:textId="77777777" w:rsidR="00DF38D7" w:rsidRPr="00E819E1" w:rsidRDefault="00DF38D7" w:rsidP="003A3629">
            <w:pPr>
              <w:spacing w:before="80" w:after="80"/>
              <w:rPr>
                <w:rFonts w:ascii="Arial" w:hAnsi="Arial" w:cs="Arial"/>
                <w:sz w:val="18"/>
                <w:szCs w:val="18"/>
              </w:rPr>
            </w:pPr>
            <w:r w:rsidRPr="00E819E1">
              <w:rPr>
                <w:rFonts w:ascii="Arial" w:hAnsi="Arial" w:cs="Arial"/>
                <w:sz w:val="18"/>
                <w:szCs w:val="18"/>
              </w:rPr>
              <w:t>5a.  Federal Entity Identifier:</w:t>
            </w:r>
          </w:p>
          <w:p w14:paraId="1B4CC680" w14:textId="77777777" w:rsidR="00DF38D7" w:rsidRPr="00E819E1" w:rsidRDefault="00DF38D7" w:rsidP="003A3629">
            <w:pPr>
              <w:spacing w:before="80" w:after="80"/>
              <w:rPr>
                <w:rFonts w:ascii="Arial" w:hAnsi="Arial" w:cs="Arial"/>
                <w:sz w:val="18"/>
                <w:szCs w:val="18"/>
              </w:rPr>
            </w:pPr>
          </w:p>
        </w:tc>
        <w:tc>
          <w:tcPr>
            <w:tcW w:w="6213" w:type="dxa"/>
            <w:gridSpan w:val="5"/>
            <w:tcBorders>
              <w:top w:val="single" w:sz="12" w:space="0" w:color="auto"/>
              <w:left w:val="single" w:sz="12" w:space="0" w:color="auto"/>
              <w:bottom w:val="single" w:sz="12" w:space="0" w:color="auto"/>
              <w:right w:val="single" w:sz="12" w:space="0" w:color="auto"/>
            </w:tcBorders>
          </w:tcPr>
          <w:p w14:paraId="6B67CE06" w14:textId="77777777" w:rsidR="00DF38D7" w:rsidRPr="00283F4D" w:rsidRDefault="00DF38D7" w:rsidP="003A3629">
            <w:pPr>
              <w:spacing w:before="80" w:after="80"/>
              <w:rPr>
                <w:rFonts w:ascii="Arial" w:hAnsi="Arial" w:cs="Arial"/>
                <w:sz w:val="18"/>
                <w:szCs w:val="18"/>
                <w:lang w:val="es-ES"/>
              </w:rPr>
            </w:pPr>
            <w:r w:rsidRPr="00283F4D">
              <w:rPr>
                <w:rFonts w:ascii="Arial" w:hAnsi="Arial" w:cs="Arial"/>
                <w:sz w:val="18"/>
                <w:szCs w:val="18"/>
                <w:lang w:val="es-ES"/>
              </w:rPr>
              <w:t xml:space="preserve">*5b.  Federal </w:t>
            </w:r>
            <w:proofErr w:type="spellStart"/>
            <w:r w:rsidRPr="00283F4D">
              <w:rPr>
                <w:rFonts w:ascii="Arial" w:hAnsi="Arial" w:cs="Arial"/>
                <w:sz w:val="18"/>
                <w:szCs w:val="18"/>
                <w:lang w:val="es-ES"/>
              </w:rPr>
              <w:t>Award</w:t>
            </w:r>
            <w:proofErr w:type="spellEnd"/>
            <w:r w:rsidRPr="00283F4D">
              <w:rPr>
                <w:rFonts w:ascii="Arial" w:hAnsi="Arial" w:cs="Arial"/>
                <w:sz w:val="18"/>
                <w:szCs w:val="18"/>
                <w:lang w:val="es-ES"/>
              </w:rPr>
              <w:t xml:space="preserve"> </w:t>
            </w:r>
            <w:proofErr w:type="spellStart"/>
            <w:r w:rsidRPr="00283F4D">
              <w:rPr>
                <w:rFonts w:ascii="Arial" w:hAnsi="Arial" w:cs="Arial"/>
                <w:sz w:val="18"/>
                <w:szCs w:val="18"/>
                <w:lang w:val="es-ES"/>
              </w:rPr>
              <w:t>Identifier</w:t>
            </w:r>
            <w:proofErr w:type="spellEnd"/>
            <w:r w:rsidRPr="00283F4D">
              <w:rPr>
                <w:rFonts w:ascii="Arial" w:hAnsi="Arial" w:cs="Arial"/>
                <w:sz w:val="18"/>
                <w:szCs w:val="18"/>
                <w:lang w:val="es-ES"/>
              </w:rPr>
              <w:t>:</w:t>
            </w:r>
          </w:p>
          <w:p w14:paraId="0857BEDC" w14:textId="10DFA21A" w:rsidR="00DF38D7" w:rsidRPr="00283F4D" w:rsidRDefault="00DF38D7" w:rsidP="003A3629">
            <w:pPr>
              <w:spacing w:before="80" w:after="80"/>
              <w:rPr>
                <w:rFonts w:ascii="Arial" w:hAnsi="Arial" w:cs="Arial"/>
                <w:sz w:val="18"/>
                <w:szCs w:val="18"/>
                <w:highlight w:val="yellow"/>
                <w:lang w:val="es-ES"/>
              </w:rPr>
            </w:pPr>
            <w:r w:rsidRPr="00283F4D">
              <w:rPr>
                <w:rFonts w:ascii="Arial" w:hAnsi="Arial" w:cs="Arial"/>
                <w:sz w:val="18"/>
                <w:szCs w:val="18"/>
                <w:lang w:val="es-ES"/>
              </w:rPr>
              <w:t>DE-</w:t>
            </w:r>
            <w:r w:rsidR="00026187" w:rsidRPr="00283F4D">
              <w:rPr>
                <w:rFonts w:ascii="Arial" w:hAnsi="Arial" w:cs="Arial"/>
                <w:sz w:val="18"/>
                <w:szCs w:val="18"/>
                <w:lang w:val="es-ES"/>
              </w:rPr>
              <w:t>EE0009903</w:t>
            </w:r>
          </w:p>
        </w:tc>
      </w:tr>
      <w:tr w:rsidR="00DF38D7" w14:paraId="54ACD034" w14:textId="77777777" w:rsidTr="00F164B1">
        <w:tc>
          <w:tcPr>
            <w:tcW w:w="10731" w:type="dxa"/>
            <w:gridSpan w:val="8"/>
            <w:tcBorders>
              <w:top w:val="single" w:sz="12" w:space="0" w:color="auto"/>
              <w:left w:val="single" w:sz="12" w:space="0" w:color="auto"/>
              <w:bottom w:val="single" w:sz="12" w:space="0" w:color="auto"/>
              <w:right w:val="single" w:sz="12" w:space="0" w:color="auto"/>
            </w:tcBorders>
          </w:tcPr>
          <w:p w14:paraId="56FD7636" w14:textId="77777777" w:rsidR="00DF38D7" w:rsidRDefault="00DF38D7" w:rsidP="003A3629">
            <w:pPr>
              <w:spacing w:before="80" w:after="80"/>
              <w:rPr>
                <w:rFonts w:ascii="Arial" w:hAnsi="Arial" w:cs="Arial"/>
                <w:b/>
                <w:sz w:val="18"/>
                <w:szCs w:val="18"/>
              </w:rPr>
            </w:pPr>
            <w:r>
              <w:rPr>
                <w:rFonts w:ascii="Arial" w:hAnsi="Arial" w:cs="Arial"/>
                <w:b/>
                <w:sz w:val="18"/>
                <w:szCs w:val="18"/>
              </w:rPr>
              <w:t>State Use Only:</w:t>
            </w:r>
          </w:p>
        </w:tc>
      </w:tr>
      <w:tr w:rsidR="00DF38D7" w14:paraId="1A0AD2EA" w14:textId="77777777" w:rsidTr="00F164B1">
        <w:tc>
          <w:tcPr>
            <w:tcW w:w="3888" w:type="dxa"/>
            <w:gridSpan w:val="2"/>
            <w:tcBorders>
              <w:top w:val="single" w:sz="12" w:space="0" w:color="auto"/>
              <w:left w:val="single" w:sz="12" w:space="0" w:color="auto"/>
              <w:bottom w:val="single" w:sz="12" w:space="0" w:color="auto"/>
              <w:right w:val="single" w:sz="12" w:space="0" w:color="auto"/>
            </w:tcBorders>
          </w:tcPr>
          <w:p w14:paraId="04BC4BE3" w14:textId="12B7B48C" w:rsidR="00DF38D7" w:rsidRDefault="00DF38D7" w:rsidP="003A3629">
            <w:pPr>
              <w:spacing w:before="80" w:after="80"/>
              <w:rPr>
                <w:rFonts w:ascii="Arial" w:hAnsi="Arial" w:cs="Arial"/>
                <w:sz w:val="18"/>
                <w:szCs w:val="18"/>
              </w:rPr>
            </w:pPr>
            <w:r>
              <w:rPr>
                <w:rFonts w:ascii="Arial" w:hAnsi="Arial" w:cs="Arial"/>
                <w:sz w:val="18"/>
                <w:szCs w:val="18"/>
              </w:rPr>
              <w:t>6.  Date Received by State</w:t>
            </w:r>
            <w:r w:rsidR="00F164B1">
              <w:rPr>
                <w:rFonts w:ascii="Arial" w:hAnsi="Arial" w:cs="Arial"/>
                <w:sz w:val="18"/>
                <w:szCs w:val="18"/>
              </w:rPr>
              <w:t xml:space="preserve">:   </w:t>
            </w:r>
            <w:r w:rsidR="003D7860" w:rsidRPr="00283F4D">
              <w:rPr>
                <w:rFonts w:ascii="Arial" w:hAnsi="Arial" w:cs="Arial"/>
                <w:strike/>
                <w:sz w:val="18"/>
                <w:szCs w:val="18"/>
                <w:rPrChange w:id="0" w:author="John Sprague" w:date="2024-02-05T13:53:00Z">
                  <w:rPr>
                    <w:rFonts w:ascii="Arial" w:hAnsi="Arial" w:cs="Arial"/>
                    <w:sz w:val="18"/>
                    <w:szCs w:val="18"/>
                  </w:rPr>
                </w:rPrChange>
              </w:rPr>
              <w:t>12</w:t>
            </w:r>
            <w:r w:rsidR="006A5DDC" w:rsidRPr="00283F4D">
              <w:rPr>
                <w:rFonts w:ascii="Arial" w:hAnsi="Arial" w:cs="Arial"/>
                <w:strike/>
                <w:sz w:val="18"/>
                <w:szCs w:val="18"/>
                <w:rPrChange w:id="1" w:author="John Sprague" w:date="2024-02-05T13:53:00Z">
                  <w:rPr>
                    <w:rFonts w:ascii="Arial" w:hAnsi="Arial" w:cs="Arial"/>
                    <w:sz w:val="18"/>
                    <w:szCs w:val="18"/>
                  </w:rPr>
                </w:rPrChange>
              </w:rPr>
              <w:t>/</w:t>
            </w:r>
            <w:r w:rsidR="00FB11E1" w:rsidRPr="00283F4D">
              <w:rPr>
                <w:rFonts w:ascii="Arial" w:hAnsi="Arial" w:cs="Arial"/>
                <w:strike/>
                <w:sz w:val="18"/>
                <w:szCs w:val="18"/>
                <w:rPrChange w:id="2" w:author="John Sprague" w:date="2024-02-05T13:53:00Z">
                  <w:rPr>
                    <w:rFonts w:ascii="Arial" w:hAnsi="Arial" w:cs="Arial"/>
                    <w:sz w:val="18"/>
                    <w:szCs w:val="18"/>
                  </w:rPr>
                </w:rPrChange>
              </w:rPr>
              <w:t>1</w:t>
            </w:r>
            <w:r w:rsidR="007A5AFD" w:rsidRPr="00283F4D">
              <w:rPr>
                <w:rFonts w:ascii="Arial" w:hAnsi="Arial" w:cs="Arial"/>
                <w:strike/>
                <w:sz w:val="18"/>
                <w:szCs w:val="18"/>
                <w:rPrChange w:id="3" w:author="John Sprague" w:date="2024-02-05T13:53:00Z">
                  <w:rPr>
                    <w:rFonts w:ascii="Arial" w:hAnsi="Arial" w:cs="Arial"/>
                    <w:sz w:val="18"/>
                    <w:szCs w:val="18"/>
                  </w:rPr>
                </w:rPrChange>
              </w:rPr>
              <w:t>6</w:t>
            </w:r>
            <w:r w:rsidR="0037677D" w:rsidRPr="00283F4D">
              <w:rPr>
                <w:rFonts w:ascii="Arial" w:hAnsi="Arial" w:cs="Arial"/>
                <w:strike/>
                <w:sz w:val="18"/>
                <w:szCs w:val="18"/>
                <w:rPrChange w:id="4" w:author="John Sprague" w:date="2024-02-05T13:53:00Z">
                  <w:rPr>
                    <w:rFonts w:ascii="Arial" w:hAnsi="Arial" w:cs="Arial"/>
                    <w:sz w:val="18"/>
                    <w:szCs w:val="18"/>
                  </w:rPr>
                </w:rPrChange>
              </w:rPr>
              <w:t>/</w:t>
            </w:r>
            <w:r w:rsidR="00AD673B" w:rsidRPr="00283F4D">
              <w:rPr>
                <w:rFonts w:ascii="Arial" w:hAnsi="Arial" w:cs="Arial"/>
                <w:strike/>
                <w:sz w:val="18"/>
                <w:szCs w:val="18"/>
                <w:rPrChange w:id="5" w:author="John Sprague" w:date="2024-02-05T13:53:00Z">
                  <w:rPr>
                    <w:rFonts w:ascii="Arial" w:hAnsi="Arial" w:cs="Arial"/>
                    <w:sz w:val="18"/>
                    <w:szCs w:val="18"/>
                  </w:rPr>
                </w:rPrChange>
              </w:rPr>
              <w:t>2</w:t>
            </w:r>
            <w:r w:rsidR="00FE207B" w:rsidRPr="00283F4D">
              <w:rPr>
                <w:rFonts w:ascii="Arial" w:hAnsi="Arial" w:cs="Arial"/>
                <w:strike/>
                <w:sz w:val="18"/>
                <w:szCs w:val="18"/>
                <w:rPrChange w:id="6" w:author="John Sprague" w:date="2024-02-05T13:53:00Z">
                  <w:rPr>
                    <w:rFonts w:ascii="Arial" w:hAnsi="Arial" w:cs="Arial"/>
                    <w:sz w:val="18"/>
                    <w:szCs w:val="18"/>
                  </w:rPr>
                </w:rPrChange>
              </w:rPr>
              <w:t>2</w:t>
            </w:r>
          </w:p>
        </w:tc>
        <w:tc>
          <w:tcPr>
            <w:tcW w:w="6843" w:type="dxa"/>
            <w:gridSpan w:val="6"/>
            <w:tcBorders>
              <w:top w:val="single" w:sz="12" w:space="0" w:color="auto"/>
              <w:left w:val="single" w:sz="12" w:space="0" w:color="auto"/>
              <w:bottom w:val="single" w:sz="12" w:space="0" w:color="auto"/>
              <w:right w:val="single" w:sz="12" w:space="0" w:color="auto"/>
            </w:tcBorders>
          </w:tcPr>
          <w:p w14:paraId="46B7F3A5" w14:textId="193192CF" w:rsidR="00DF38D7" w:rsidRDefault="00DF38D7" w:rsidP="003A3629">
            <w:pPr>
              <w:spacing w:before="80" w:after="80"/>
              <w:rPr>
                <w:rFonts w:ascii="Arial" w:hAnsi="Arial" w:cs="Arial"/>
                <w:sz w:val="18"/>
                <w:szCs w:val="18"/>
              </w:rPr>
            </w:pPr>
            <w:r>
              <w:rPr>
                <w:rFonts w:ascii="Arial" w:hAnsi="Arial" w:cs="Arial"/>
                <w:sz w:val="18"/>
                <w:szCs w:val="18"/>
              </w:rPr>
              <w:t xml:space="preserve">7.  State Application Identifier:  </w:t>
            </w:r>
            <w:r w:rsidR="001C44D2" w:rsidRPr="00283F4D">
              <w:rPr>
                <w:rFonts w:ascii="Arial" w:hAnsi="Arial" w:cs="Arial"/>
                <w:strike/>
                <w:sz w:val="18"/>
                <w:szCs w:val="18"/>
                <w:rPrChange w:id="7" w:author="John Sprague" w:date="2024-02-05T13:53:00Z">
                  <w:rPr>
                    <w:rFonts w:ascii="Arial" w:hAnsi="Arial" w:cs="Arial"/>
                    <w:sz w:val="18"/>
                    <w:szCs w:val="18"/>
                  </w:rPr>
                </w:rPrChange>
              </w:rPr>
              <w:t>20</w:t>
            </w:r>
            <w:r w:rsidR="003D337E" w:rsidRPr="00283F4D">
              <w:rPr>
                <w:rFonts w:ascii="Arial" w:hAnsi="Arial" w:cs="Arial"/>
                <w:strike/>
                <w:sz w:val="18"/>
                <w:szCs w:val="18"/>
                <w:rPrChange w:id="8" w:author="John Sprague" w:date="2024-02-05T13:53:00Z">
                  <w:rPr>
                    <w:rFonts w:ascii="Arial" w:hAnsi="Arial" w:cs="Arial"/>
                    <w:sz w:val="18"/>
                    <w:szCs w:val="18"/>
                  </w:rPr>
                </w:rPrChange>
              </w:rPr>
              <w:t>2</w:t>
            </w:r>
            <w:r w:rsidR="00E1045D" w:rsidRPr="00283F4D">
              <w:rPr>
                <w:rFonts w:ascii="Arial" w:hAnsi="Arial" w:cs="Arial"/>
                <w:strike/>
                <w:sz w:val="18"/>
                <w:szCs w:val="18"/>
                <w:rPrChange w:id="9" w:author="John Sprague" w:date="2024-02-05T13:53:00Z">
                  <w:rPr>
                    <w:rFonts w:ascii="Arial" w:hAnsi="Arial" w:cs="Arial"/>
                    <w:sz w:val="18"/>
                    <w:szCs w:val="18"/>
                  </w:rPr>
                </w:rPrChange>
              </w:rPr>
              <w:t>3</w:t>
            </w:r>
            <w:r>
              <w:rPr>
                <w:rFonts w:ascii="Arial" w:hAnsi="Arial" w:cs="Arial"/>
                <w:sz w:val="18"/>
                <w:szCs w:val="18"/>
              </w:rPr>
              <w:t xml:space="preserve"> </w:t>
            </w:r>
            <w:ins w:id="10" w:author="John Sprague" w:date="2024-02-08T09:28:00Z">
              <w:r w:rsidR="00412795">
                <w:rPr>
                  <w:rFonts w:ascii="Arial" w:hAnsi="Arial" w:cs="Arial"/>
                  <w:sz w:val="18"/>
                  <w:szCs w:val="18"/>
                </w:rPr>
                <w:t xml:space="preserve">2024 </w:t>
              </w:r>
            </w:ins>
            <w:r>
              <w:rPr>
                <w:rFonts w:ascii="Arial" w:hAnsi="Arial" w:cs="Arial"/>
                <w:sz w:val="18"/>
                <w:szCs w:val="18"/>
              </w:rPr>
              <w:t>DOE Grant</w:t>
            </w:r>
          </w:p>
        </w:tc>
      </w:tr>
      <w:tr w:rsidR="00DF38D7" w14:paraId="34368D63" w14:textId="77777777" w:rsidTr="00F164B1">
        <w:tc>
          <w:tcPr>
            <w:tcW w:w="10731" w:type="dxa"/>
            <w:gridSpan w:val="8"/>
            <w:tcBorders>
              <w:top w:val="single" w:sz="12" w:space="0" w:color="auto"/>
              <w:left w:val="single" w:sz="12" w:space="0" w:color="auto"/>
              <w:bottom w:val="single" w:sz="12" w:space="0" w:color="auto"/>
              <w:right w:val="single" w:sz="12" w:space="0" w:color="auto"/>
            </w:tcBorders>
            <w:vAlign w:val="center"/>
          </w:tcPr>
          <w:p w14:paraId="2C4A29E9" w14:textId="77777777" w:rsidR="00DF38D7" w:rsidRDefault="00DF38D7" w:rsidP="003A3629">
            <w:pPr>
              <w:spacing w:before="80" w:after="80"/>
              <w:rPr>
                <w:rFonts w:ascii="Arial" w:hAnsi="Arial" w:cs="Arial"/>
                <w:b/>
                <w:sz w:val="18"/>
                <w:szCs w:val="18"/>
              </w:rPr>
            </w:pPr>
            <w:r>
              <w:rPr>
                <w:rFonts w:ascii="Arial" w:hAnsi="Arial" w:cs="Arial"/>
                <w:b/>
                <w:sz w:val="18"/>
                <w:szCs w:val="18"/>
              </w:rPr>
              <w:t xml:space="preserve">8.  APPLICANT INFORMATION: </w:t>
            </w:r>
          </w:p>
        </w:tc>
      </w:tr>
      <w:tr w:rsidR="00DF38D7" w14:paraId="063F0E3D" w14:textId="77777777" w:rsidTr="00F164B1">
        <w:tc>
          <w:tcPr>
            <w:tcW w:w="10731" w:type="dxa"/>
            <w:gridSpan w:val="8"/>
            <w:tcBorders>
              <w:top w:val="single" w:sz="12" w:space="0" w:color="auto"/>
              <w:left w:val="single" w:sz="12" w:space="0" w:color="auto"/>
              <w:bottom w:val="single" w:sz="12" w:space="0" w:color="auto"/>
              <w:right w:val="single" w:sz="12" w:space="0" w:color="auto"/>
            </w:tcBorders>
            <w:vAlign w:val="center"/>
          </w:tcPr>
          <w:p w14:paraId="2BDADC38" w14:textId="77777777" w:rsidR="00DF38D7" w:rsidRDefault="00DF38D7" w:rsidP="003A3629">
            <w:pPr>
              <w:spacing w:before="80" w:after="80"/>
              <w:rPr>
                <w:rFonts w:ascii="Arial" w:hAnsi="Arial" w:cs="Arial"/>
                <w:b/>
                <w:sz w:val="18"/>
                <w:szCs w:val="18"/>
              </w:rPr>
            </w:pPr>
            <w:r>
              <w:rPr>
                <w:rFonts w:ascii="Arial" w:hAnsi="Arial" w:cs="Arial"/>
                <w:sz w:val="18"/>
                <w:szCs w:val="18"/>
              </w:rPr>
              <w:t>*a.  Legal Name: KANSAS HOUSING RESOURCES CORP</w:t>
            </w:r>
            <w:r w:rsidR="00F164B1">
              <w:rPr>
                <w:rFonts w:ascii="Arial" w:hAnsi="Arial" w:cs="Arial"/>
                <w:sz w:val="18"/>
                <w:szCs w:val="18"/>
              </w:rPr>
              <w:t>ORATION</w:t>
            </w:r>
          </w:p>
        </w:tc>
      </w:tr>
      <w:tr w:rsidR="00DF38D7" w14:paraId="26C30A91" w14:textId="77777777" w:rsidTr="00F164B1">
        <w:tc>
          <w:tcPr>
            <w:tcW w:w="4968" w:type="dxa"/>
            <w:gridSpan w:val="4"/>
            <w:tcBorders>
              <w:top w:val="single" w:sz="4" w:space="0" w:color="auto"/>
              <w:left w:val="single" w:sz="12" w:space="0" w:color="auto"/>
              <w:bottom w:val="single" w:sz="12" w:space="0" w:color="auto"/>
              <w:right w:val="single" w:sz="12" w:space="0" w:color="auto"/>
            </w:tcBorders>
          </w:tcPr>
          <w:p w14:paraId="3C11EEFC" w14:textId="77777777" w:rsidR="00DF38D7" w:rsidRDefault="00DF38D7" w:rsidP="003A3629">
            <w:pPr>
              <w:spacing w:before="80" w:after="80"/>
              <w:rPr>
                <w:rFonts w:ascii="Arial" w:hAnsi="Arial" w:cs="Arial"/>
                <w:sz w:val="18"/>
                <w:szCs w:val="18"/>
              </w:rPr>
            </w:pPr>
            <w:r>
              <w:rPr>
                <w:rFonts w:ascii="Arial" w:hAnsi="Arial" w:cs="Arial"/>
                <w:sz w:val="18"/>
                <w:szCs w:val="18"/>
              </w:rPr>
              <w:t>*b.  Employer/Taxpayer Identification Number (EIN/TIN):</w:t>
            </w:r>
          </w:p>
          <w:p w14:paraId="170A1590" w14:textId="77777777" w:rsidR="00DF38D7" w:rsidRDefault="00DF38D7" w:rsidP="003A3629">
            <w:pPr>
              <w:spacing w:before="80" w:after="80"/>
              <w:rPr>
                <w:rFonts w:ascii="Arial" w:hAnsi="Arial" w:cs="Arial"/>
                <w:sz w:val="18"/>
                <w:szCs w:val="18"/>
              </w:rPr>
            </w:pPr>
            <w:r>
              <w:rPr>
                <w:rFonts w:ascii="Arial" w:hAnsi="Arial" w:cs="Arial"/>
                <w:sz w:val="18"/>
                <w:szCs w:val="18"/>
              </w:rPr>
              <w:t>710950729</w:t>
            </w:r>
          </w:p>
        </w:tc>
        <w:tc>
          <w:tcPr>
            <w:tcW w:w="5763" w:type="dxa"/>
            <w:gridSpan w:val="4"/>
            <w:tcBorders>
              <w:top w:val="single" w:sz="12" w:space="0" w:color="auto"/>
              <w:left w:val="single" w:sz="12" w:space="0" w:color="auto"/>
              <w:bottom w:val="single" w:sz="12" w:space="0" w:color="auto"/>
              <w:right w:val="single" w:sz="12" w:space="0" w:color="auto"/>
            </w:tcBorders>
          </w:tcPr>
          <w:p w14:paraId="78E9EAE2" w14:textId="63DAE9D7" w:rsidR="00DF38D7" w:rsidRDefault="00DF38D7" w:rsidP="003A3629">
            <w:pPr>
              <w:spacing w:before="80" w:after="80"/>
              <w:rPr>
                <w:rFonts w:ascii="Arial" w:hAnsi="Arial" w:cs="Arial"/>
                <w:sz w:val="18"/>
                <w:szCs w:val="18"/>
              </w:rPr>
            </w:pPr>
            <w:r>
              <w:rPr>
                <w:rFonts w:ascii="Arial" w:hAnsi="Arial" w:cs="Arial"/>
                <w:sz w:val="18"/>
                <w:szCs w:val="18"/>
              </w:rPr>
              <w:t xml:space="preserve">*c.  Organizational </w:t>
            </w:r>
            <w:r w:rsidR="00026187">
              <w:rPr>
                <w:rFonts w:ascii="Arial" w:hAnsi="Arial" w:cs="Arial"/>
                <w:sz w:val="18"/>
                <w:szCs w:val="18"/>
              </w:rPr>
              <w:t>UEI</w:t>
            </w:r>
            <w:r>
              <w:rPr>
                <w:rFonts w:ascii="Arial" w:hAnsi="Arial" w:cs="Arial"/>
                <w:sz w:val="18"/>
                <w:szCs w:val="18"/>
              </w:rPr>
              <w:t>:</w:t>
            </w:r>
          </w:p>
          <w:p w14:paraId="40E4DB6F" w14:textId="6049BB97" w:rsidR="00DF38D7" w:rsidRDefault="00816D87" w:rsidP="003A3629">
            <w:pPr>
              <w:spacing w:before="80" w:after="80"/>
              <w:rPr>
                <w:rFonts w:ascii="Arial" w:hAnsi="Arial" w:cs="Arial"/>
                <w:sz w:val="18"/>
                <w:szCs w:val="18"/>
              </w:rPr>
            </w:pPr>
            <w:r>
              <w:rPr>
                <w:rFonts w:ascii="Arial" w:hAnsi="Arial" w:cs="Arial"/>
                <w:sz w:val="18"/>
                <w:szCs w:val="18"/>
              </w:rPr>
              <w:t>S249YBY1KLE8</w:t>
            </w:r>
          </w:p>
        </w:tc>
      </w:tr>
      <w:tr w:rsidR="00DF38D7" w14:paraId="785903B9" w14:textId="77777777" w:rsidTr="00F164B1">
        <w:tc>
          <w:tcPr>
            <w:tcW w:w="10731" w:type="dxa"/>
            <w:gridSpan w:val="8"/>
            <w:tcBorders>
              <w:top w:val="single" w:sz="12" w:space="0" w:color="auto"/>
              <w:left w:val="single" w:sz="12" w:space="0" w:color="auto"/>
              <w:bottom w:val="single" w:sz="12" w:space="0" w:color="auto"/>
              <w:right w:val="single" w:sz="12" w:space="0" w:color="auto"/>
            </w:tcBorders>
          </w:tcPr>
          <w:p w14:paraId="23791CF7" w14:textId="77777777" w:rsidR="00DF38D7" w:rsidRDefault="00DF38D7" w:rsidP="003A3629">
            <w:pPr>
              <w:spacing w:before="80" w:after="80"/>
              <w:rPr>
                <w:rFonts w:ascii="Arial" w:hAnsi="Arial" w:cs="Arial"/>
                <w:b/>
                <w:sz w:val="18"/>
                <w:szCs w:val="18"/>
              </w:rPr>
            </w:pPr>
            <w:r>
              <w:rPr>
                <w:rFonts w:ascii="Arial" w:hAnsi="Arial" w:cs="Arial"/>
                <w:b/>
                <w:sz w:val="18"/>
                <w:szCs w:val="18"/>
              </w:rPr>
              <w:t>d.  Address:</w:t>
            </w:r>
          </w:p>
        </w:tc>
      </w:tr>
      <w:tr w:rsidR="00DF38D7" w14:paraId="74479708" w14:textId="77777777" w:rsidTr="00F164B1">
        <w:tc>
          <w:tcPr>
            <w:tcW w:w="10731" w:type="dxa"/>
            <w:gridSpan w:val="8"/>
            <w:tcBorders>
              <w:top w:val="single" w:sz="12" w:space="0" w:color="auto"/>
              <w:left w:val="single" w:sz="12" w:space="0" w:color="auto"/>
              <w:bottom w:val="nil"/>
              <w:right w:val="single" w:sz="12" w:space="0" w:color="auto"/>
            </w:tcBorders>
          </w:tcPr>
          <w:p w14:paraId="09F0C1CD" w14:textId="77777777" w:rsidR="00DF38D7" w:rsidRDefault="00DF38D7" w:rsidP="003A3629">
            <w:pPr>
              <w:spacing w:before="80" w:after="80"/>
              <w:rPr>
                <w:rFonts w:ascii="Arial" w:hAnsi="Arial" w:cs="Arial"/>
                <w:sz w:val="18"/>
                <w:szCs w:val="18"/>
              </w:rPr>
            </w:pPr>
            <w:r>
              <w:rPr>
                <w:rFonts w:ascii="Arial" w:hAnsi="Arial" w:cs="Arial"/>
                <w:sz w:val="18"/>
                <w:szCs w:val="18"/>
              </w:rPr>
              <w:t>*Street 1:</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611 S Kansas Avenue</w:t>
            </w:r>
            <w:r>
              <w:rPr>
                <w:rFonts w:ascii="Arial" w:hAnsi="Arial" w:cs="Arial"/>
                <w:sz w:val="18"/>
                <w:szCs w:val="18"/>
                <w:u w:val="single"/>
              </w:rPr>
              <w:tab/>
            </w:r>
            <w:r>
              <w:rPr>
                <w:rFonts w:ascii="Arial" w:hAnsi="Arial" w:cs="Arial"/>
                <w:sz w:val="18"/>
                <w:szCs w:val="18"/>
                <w:u w:val="single"/>
              </w:rPr>
              <w:tab/>
            </w:r>
          </w:p>
        </w:tc>
      </w:tr>
      <w:tr w:rsidR="00DF38D7" w14:paraId="5A1D3E43" w14:textId="77777777" w:rsidTr="00F164B1">
        <w:tc>
          <w:tcPr>
            <w:tcW w:w="10731" w:type="dxa"/>
            <w:gridSpan w:val="8"/>
            <w:tcBorders>
              <w:top w:val="nil"/>
              <w:left w:val="single" w:sz="12" w:space="0" w:color="auto"/>
              <w:bottom w:val="nil"/>
              <w:right w:val="single" w:sz="12" w:space="0" w:color="auto"/>
            </w:tcBorders>
          </w:tcPr>
          <w:p w14:paraId="797A0BA2" w14:textId="77777777" w:rsidR="00DF38D7" w:rsidRDefault="00DF38D7" w:rsidP="003A3629">
            <w:pPr>
              <w:spacing w:before="80" w:after="80"/>
              <w:rPr>
                <w:rFonts w:ascii="Arial" w:hAnsi="Arial" w:cs="Arial"/>
                <w:sz w:val="18"/>
                <w:szCs w:val="18"/>
              </w:rPr>
            </w:pPr>
            <w:r>
              <w:rPr>
                <w:rFonts w:ascii="Arial" w:hAnsi="Arial" w:cs="Arial"/>
                <w:sz w:val="18"/>
                <w:szCs w:val="18"/>
              </w:rPr>
              <w:t xml:space="preserve">  Street 2:</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Suite 300</w:t>
            </w:r>
            <w:r>
              <w:rPr>
                <w:rFonts w:ascii="Arial" w:hAnsi="Arial" w:cs="Arial"/>
                <w:sz w:val="18"/>
                <w:szCs w:val="18"/>
                <w:u w:val="single"/>
              </w:rPr>
              <w:tab/>
            </w:r>
            <w:r>
              <w:rPr>
                <w:rFonts w:ascii="Arial" w:hAnsi="Arial" w:cs="Arial"/>
                <w:sz w:val="18"/>
                <w:szCs w:val="18"/>
                <w:u w:val="single"/>
              </w:rPr>
              <w:tab/>
            </w:r>
          </w:p>
        </w:tc>
      </w:tr>
      <w:tr w:rsidR="00DF38D7" w14:paraId="7162BF1B" w14:textId="77777777" w:rsidTr="00F164B1">
        <w:tc>
          <w:tcPr>
            <w:tcW w:w="10731" w:type="dxa"/>
            <w:gridSpan w:val="8"/>
            <w:tcBorders>
              <w:top w:val="nil"/>
              <w:left w:val="single" w:sz="12" w:space="0" w:color="auto"/>
              <w:bottom w:val="nil"/>
              <w:right w:val="single" w:sz="12" w:space="0" w:color="auto"/>
            </w:tcBorders>
          </w:tcPr>
          <w:p w14:paraId="2EEA6649" w14:textId="77777777" w:rsidR="00DF38D7" w:rsidRDefault="00DF38D7" w:rsidP="003A3629">
            <w:pPr>
              <w:spacing w:before="80" w:after="80"/>
              <w:rPr>
                <w:rFonts w:ascii="Arial" w:hAnsi="Arial" w:cs="Arial"/>
                <w:noProof/>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Topeka</w:t>
            </w:r>
            <w:r>
              <w:rPr>
                <w:rFonts w:ascii="Arial" w:hAnsi="Arial" w:cs="Arial"/>
                <w:sz w:val="18"/>
                <w:szCs w:val="18"/>
                <w:u w:val="single"/>
              </w:rPr>
              <w:tab/>
            </w:r>
            <w:r>
              <w:rPr>
                <w:rFonts w:ascii="Arial" w:hAnsi="Arial" w:cs="Arial"/>
                <w:sz w:val="18"/>
                <w:szCs w:val="18"/>
                <w:u w:val="single"/>
              </w:rPr>
              <w:tab/>
            </w:r>
          </w:p>
        </w:tc>
      </w:tr>
      <w:tr w:rsidR="00DF38D7" w14:paraId="641EF407" w14:textId="77777777" w:rsidTr="00F164B1">
        <w:tc>
          <w:tcPr>
            <w:tcW w:w="10731" w:type="dxa"/>
            <w:gridSpan w:val="8"/>
            <w:tcBorders>
              <w:top w:val="nil"/>
              <w:left w:val="single" w:sz="12" w:space="0" w:color="auto"/>
              <w:bottom w:val="nil"/>
              <w:right w:val="single" w:sz="12" w:space="0" w:color="auto"/>
            </w:tcBorders>
          </w:tcPr>
          <w:p w14:paraId="744A5EAC" w14:textId="77777777" w:rsidR="00DF38D7" w:rsidRDefault="00DF38D7" w:rsidP="003A3629">
            <w:pPr>
              <w:spacing w:before="80" w:after="80"/>
              <w:rPr>
                <w:rFonts w:ascii="Arial" w:hAnsi="Arial" w:cs="Arial"/>
                <w:sz w:val="18"/>
                <w:szCs w:val="18"/>
              </w:rPr>
            </w:pPr>
            <w:r>
              <w:rPr>
                <w:rFonts w:ascii="Arial" w:hAnsi="Arial" w:cs="Arial"/>
                <w:sz w:val="18"/>
                <w:szCs w:val="18"/>
              </w:rPr>
              <w:t xml:space="preserve">  County/Parish:</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Shawnee County</w:t>
            </w:r>
            <w:r>
              <w:rPr>
                <w:rFonts w:ascii="Arial" w:hAnsi="Arial" w:cs="Arial"/>
                <w:sz w:val="18"/>
                <w:szCs w:val="18"/>
                <w:u w:val="single"/>
              </w:rPr>
              <w:tab/>
            </w:r>
            <w:r>
              <w:rPr>
                <w:rFonts w:ascii="Arial" w:hAnsi="Arial" w:cs="Arial"/>
                <w:sz w:val="18"/>
                <w:szCs w:val="18"/>
                <w:u w:val="single"/>
              </w:rPr>
              <w:tab/>
            </w:r>
          </w:p>
        </w:tc>
      </w:tr>
      <w:tr w:rsidR="00DF38D7" w14:paraId="0521BC39" w14:textId="77777777" w:rsidTr="00F164B1">
        <w:tc>
          <w:tcPr>
            <w:tcW w:w="10731" w:type="dxa"/>
            <w:gridSpan w:val="8"/>
            <w:tcBorders>
              <w:top w:val="nil"/>
              <w:left w:val="single" w:sz="12" w:space="0" w:color="auto"/>
              <w:bottom w:val="nil"/>
              <w:right w:val="single" w:sz="12" w:space="0" w:color="auto"/>
            </w:tcBorders>
          </w:tcPr>
          <w:p w14:paraId="1284A103" w14:textId="77777777" w:rsidR="00DF38D7" w:rsidRDefault="00DF38D7" w:rsidP="003A3629">
            <w:pPr>
              <w:spacing w:before="80" w:after="80"/>
              <w:rPr>
                <w:rFonts w:ascii="Arial" w:hAnsi="Arial" w:cs="Arial"/>
                <w:sz w:val="18"/>
                <w:szCs w:val="18"/>
              </w:rPr>
            </w:pPr>
            <w:r>
              <w:rPr>
                <w:rFonts w:ascii="Arial" w:hAnsi="Arial" w:cs="Arial"/>
                <w:sz w:val="18"/>
                <w:szCs w:val="18"/>
              </w:rPr>
              <w:t>*State: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Kansas</w:t>
            </w:r>
            <w:r>
              <w:rPr>
                <w:rFonts w:ascii="Arial" w:hAnsi="Arial" w:cs="Arial"/>
                <w:sz w:val="18"/>
                <w:szCs w:val="18"/>
                <w:u w:val="single"/>
              </w:rPr>
              <w:tab/>
            </w:r>
            <w:r>
              <w:rPr>
                <w:rFonts w:ascii="Arial" w:hAnsi="Arial" w:cs="Arial"/>
                <w:sz w:val="18"/>
                <w:szCs w:val="18"/>
                <w:u w:val="single"/>
              </w:rPr>
              <w:tab/>
            </w:r>
          </w:p>
        </w:tc>
      </w:tr>
      <w:tr w:rsidR="00DF38D7" w14:paraId="49AD1CC0" w14:textId="77777777" w:rsidTr="00F164B1">
        <w:tc>
          <w:tcPr>
            <w:tcW w:w="10731" w:type="dxa"/>
            <w:gridSpan w:val="8"/>
            <w:tcBorders>
              <w:top w:val="nil"/>
              <w:left w:val="single" w:sz="12" w:space="0" w:color="auto"/>
              <w:bottom w:val="nil"/>
              <w:right w:val="single" w:sz="12" w:space="0" w:color="auto"/>
            </w:tcBorders>
          </w:tcPr>
          <w:p w14:paraId="7A3E78CC" w14:textId="77777777" w:rsidR="00DF38D7" w:rsidRDefault="00DF38D7" w:rsidP="003A3629">
            <w:pPr>
              <w:spacing w:before="80" w:after="80"/>
              <w:rPr>
                <w:rFonts w:ascii="Arial" w:hAnsi="Arial" w:cs="Arial"/>
                <w:sz w:val="18"/>
                <w:szCs w:val="18"/>
              </w:rPr>
            </w:pPr>
            <w:r>
              <w:rPr>
                <w:rFonts w:ascii="Arial" w:hAnsi="Arial" w:cs="Arial"/>
                <w:sz w:val="18"/>
                <w:szCs w:val="18"/>
              </w:rPr>
              <w:t xml:space="preserve">   Province: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DF38D7" w14:paraId="30F4B738" w14:textId="77777777" w:rsidTr="00F164B1">
        <w:tc>
          <w:tcPr>
            <w:tcW w:w="10731" w:type="dxa"/>
            <w:gridSpan w:val="8"/>
            <w:tcBorders>
              <w:top w:val="nil"/>
              <w:left w:val="single" w:sz="12" w:space="0" w:color="auto"/>
              <w:bottom w:val="nil"/>
              <w:right w:val="single" w:sz="12" w:space="0" w:color="auto"/>
            </w:tcBorders>
          </w:tcPr>
          <w:p w14:paraId="1134C84C" w14:textId="77777777" w:rsidR="00DF38D7" w:rsidRDefault="00DF38D7" w:rsidP="003A3629">
            <w:pPr>
              <w:spacing w:before="80" w:after="80"/>
              <w:rPr>
                <w:rFonts w:ascii="Arial" w:hAnsi="Arial" w:cs="Arial"/>
                <w:sz w:val="18"/>
                <w:szCs w:val="18"/>
              </w:rPr>
            </w:pPr>
            <w:r>
              <w:rPr>
                <w:rFonts w:ascii="Arial" w:hAnsi="Arial" w:cs="Arial"/>
                <w:sz w:val="18"/>
                <w:szCs w:val="18"/>
              </w:rPr>
              <w:t xml:space="preserve"> *Country:</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U.S.A</w:t>
            </w:r>
            <w:r>
              <w:rPr>
                <w:rFonts w:ascii="Arial" w:hAnsi="Arial" w:cs="Arial"/>
                <w:sz w:val="18"/>
                <w:szCs w:val="18"/>
                <w:u w:val="single"/>
              </w:rPr>
              <w:tab/>
            </w:r>
            <w:r>
              <w:rPr>
                <w:rFonts w:ascii="Arial" w:hAnsi="Arial" w:cs="Arial"/>
                <w:sz w:val="18"/>
                <w:szCs w:val="18"/>
                <w:u w:val="single"/>
              </w:rPr>
              <w:tab/>
            </w:r>
          </w:p>
        </w:tc>
      </w:tr>
      <w:tr w:rsidR="00DF38D7" w14:paraId="3B9A64A1" w14:textId="77777777" w:rsidTr="00F164B1">
        <w:tc>
          <w:tcPr>
            <w:tcW w:w="10731" w:type="dxa"/>
            <w:gridSpan w:val="8"/>
            <w:tcBorders>
              <w:top w:val="nil"/>
              <w:left w:val="single" w:sz="12" w:space="0" w:color="auto"/>
              <w:bottom w:val="single" w:sz="12" w:space="0" w:color="auto"/>
              <w:right w:val="single" w:sz="12" w:space="0" w:color="auto"/>
            </w:tcBorders>
          </w:tcPr>
          <w:p w14:paraId="3725AE3E" w14:textId="77777777" w:rsidR="00DF38D7" w:rsidRDefault="00DF38D7" w:rsidP="003A3629">
            <w:pPr>
              <w:spacing w:before="80" w:after="80"/>
              <w:rPr>
                <w:rFonts w:ascii="Arial" w:hAnsi="Arial" w:cs="Arial"/>
                <w:sz w:val="18"/>
                <w:szCs w:val="18"/>
              </w:rPr>
            </w:pPr>
            <w:r>
              <w:rPr>
                <w:rFonts w:ascii="Arial" w:hAnsi="Arial" w:cs="Arial"/>
                <w:sz w:val="18"/>
                <w:szCs w:val="18"/>
              </w:rPr>
              <w:t>*Zip / Postal Code:</w:t>
            </w:r>
            <w:r>
              <w:rPr>
                <w:rFonts w:ascii="Arial" w:hAnsi="Arial" w:cs="Arial"/>
                <w:sz w:val="18"/>
                <w:szCs w:val="18"/>
              </w:rPr>
              <w:tab/>
            </w:r>
            <w:r>
              <w:rPr>
                <w:rFonts w:ascii="Arial" w:hAnsi="Arial" w:cs="Arial"/>
                <w:sz w:val="18"/>
                <w:szCs w:val="18"/>
                <w:u w:val="single"/>
              </w:rPr>
              <w:tab/>
            </w:r>
            <w:r>
              <w:rPr>
                <w:rFonts w:ascii="Arial" w:hAnsi="Arial" w:cs="Arial"/>
                <w:sz w:val="18"/>
                <w:szCs w:val="18"/>
              </w:rPr>
              <w:t>666033803</w:t>
            </w:r>
            <w:r>
              <w:rPr>
                <w:rFonts w:ascii="Arial" w:hAnsi="Arial" w:cs="Arial"/>
                <w:sz w:val="18"/>
                <w:szCs w:val="18"/>
                <w:u w:val="single"/>
              </w:rPr>
              <w:tab/>
            </w:r>
            <w:r>
              <w:rPr>
                <w:rFonts w:ascii="Arial" w:hAnsi="Arial" w:cs="Arial"/>
                <w:sz w:val="18"/>
                <w:szCs w:val="18"/>
                <w:u w:val="single"/>
              </w:rPr>
              <w:tab/>
            </w:r>
          </w:p>
        </w:tc>
      </w:tr>
      <w:tr w:rsidR="00DF38D7" w14:paraId="56CDD3EA" w14:textId="77777777" w:rsidTr="00F164B1">
        <w:tc>
          <w:tcPr>
            <w:tcW w:w="10731" w:type="dxa"/>
            <w:gridSpan w:val="8"/>
            <w:tcBorders>
              <w:top w:val="single" w:sz="12" w:space="0" w:color="auto"/>
              <w:left w:val="single" w:sz="12" w:space="0" w:color="auto"/>
              <w:bottom w:val="single" w:sz="12" w:space="0" w:color="auto"/>
              <w:right w:val="single" w:sz="12" w:space="0" w:color="auto"/>
            </w:tcBorders>
          </w:tcPr>
          <w:p w14:paraId="2D1341BE" w14:textId="77777777" w:rsidR="00DF38D7" w:rsidRDefault="00DF38D7" w:rsidP="003A3629">
            <w:pPr>
              <w:spacing w:before="80" w:after="80"/>
              <w:rPr>
                <w:rFonts w:ascii="Arial" w:hAnsi="Arial" w:cs="Arial"/>
                <w:b/>
                <w:sz w:val="18"/>
                <w:szCs w:val="18"/>
              </w:rPr>
            </w:pPr>
            <w:r>
              <w:rPr>
                <w:rFonts w:ascii="Arial" w:hAnsi="Arial" w:cs="Arial"/>
                <w:b/>
                <w:sz w:val="18"/>
                <w:szCs w:val="18"/>
              </w:rPr>
              <w:t>e.  Organizational Unit:</w:t>
            </w:r>
          </w:p>
        </w:tc>
      </w:tr>
      <w:tr w:rsidR="00DF38D7" w14:paraId="1E5FD481" w14:textId="77777777" w:rsidTr="00F164B1">
        <w:tc>
          <w:tcPr>
            <w:tcW w:w="4968" w:type="dxa"/>
            <w:gridSpan w:val="4"/>
            <w:tcBorders>
              <w:top w:val="single" w:sz="12" w:space="0" w:color="auto"/>
              <w:left w:val="single" w:sz="12" w:space="0" w:color="auto"/>
              <w:bottom w:val="single" w:sz="12" w:space="0" w:color="auto"/>
              <w:right w:val="single" w:sz="12" w:space="0" w:color="auto"/>
            </w:tcBorders>
          </w:tcPr>
          <w:p w14:paraId="31479332" w14:textId="77777777" w:rsidR="00DF38D7" w:rsidRDefault="00DF38D7" w:rsidP="003A3629">
            <w:pPr>
              <w:spacing w:before="80" w:after="80"/>
              <w:rPr>
                <w:rFonts w:ascii="Arial" w:hAnsi="Arial" w:cs="Arial"/>
                <w:sz w:val="18"/>
                <w:szCs w:val="18"/>
              </w:rPr>
            </w:pPr>
            <w:r>
              <w:rPr>
                <w:rFonts w:ascii="Arial" w:hAnsi="Arial" w:cs="Arial"/>
                <w:sz w:val="18"/>
                <w:szCs w:val="18"/>
              </w:rPr>
              <w:t>Department Name:</w:t>
            </w:r>
          </w:p>
          <w:p w14:paraId="21E6C12E" w14:textId="0DF07554" w:rsidR="00DF38D7" w:rsidRDefault="00997BAE" w:rsidP="003A3629">
            <w:pPr>
              <w:spacing w:before="80" w:after="80"/>
              <w:rPr>
                <w:rFonts w:ascii="Arial" w:hAnsi="Arial" w:cs="Arial"/>
                <w:sz w:val="18"/>
                <w:szCs w:val="18"/>
              </w:rPr>
            </w:pPr>
            <w:r>
              <w:rPr>
                <w:rFonts w:ascii="Arial" w:hAnsi="Arial" w:cs="Arial"/>
                <w:sz w:val="18"/>
                <w:szCs w:val="18"/>
              </w:rPr>
              <w:t>Community Solutions</w:t>
            </w:r>
          </w:p>
        </w:tc>
        <w:tc>
          <w:tcPr>
            <w:tcW w:w="5763" w:type="dxa"/>
            <w:gridSpan w:val="4"/>
            <w:tcBorders>
              <w:top w:val="single" w:sz="12" w:space="0" w:color="auto"/>
              <w:left w:val="single" w:sz="12" w:space="0" w:color="auto"/>
              <w:bottom w:val="single" w:sz="12" w:space="0" w:color="auto"/>
              <w:right w:val="single" w:sz="12" w:space="0" w:color="auto"/>
            </w:tcBorders>
          </w:tcPr>
          <w:p w14:paraId="2C8DB749" w14:textId="77777777" w:rsidR="00DF38D7" w:rsidRDefault="00DF38D7" w:rsidP="003A3629">
            <w:pPr>
              <w:spacing w:before="80" w:after="80"/>
              <w:rPr>
                <w:rFonts w:ascii="Arial" w:hAnsi="Arial" w:cs="Arial"/>
                <w:sz w:val="18"/>
                <w:szCs w:val="18"/>
              </w:rPr>
            </w:pPr>
            <w:r>
              <w:rPr>
                <w:rFonts w:ascii="Arial" w:hAnsi="Arial" w:cs="Arial"/>
                <w:sz w:val="18"/>
                <w:szCs w:val="18"/>
              </w:rPr>
              <w:t>Division Name:</w:t>
            </w:r>
          </w:p>
          <w:p w14:paraId="53BD407D" w14:textId="77777777" w:rsidR="00DF38D7" w:rsidRDefault="00DF38D7" w:rsidP="003A3629">
            <w:pPr>
              <w:spacing w:before="80" w:after="80"/>
              <w:rPr>
                <w:rFonts w:ascii="Arial" w:hAnsi="Arial" w:cs="Arial"/>
                <w:sz w:val="18"/>
                <w:szCs w:val="18"/>
              </w:rPr>
            </w:pPr>
          </w:p>
        </w:tc>
      </w:tr>
      <w:tr w:rsidR="00DF38D7" w14:paraId="7B831937" w14:textId="77777777" w:rsidTr="00F164B1">
        <w:tc>
          <w:tcPr>
            <w:tcW w:w="10731" w:type="dxa"/>
            <w:gridSpan w:val="8"/>
            <w:tcBorders>
              <w:top w:val="single" w:sz="12" w:space="0" w:color="auto"/>
              <w:left w:val="single" w:sz="12" w:space="0" w:color="auto"/>
              <w:bottom w:val="single" w:sz="12" w:space="0" w:color="auto"/>
              <w:right w:val="single" w:sz="12" w:space="0" w:color="auto"/>
            </w:tcBorders>
          </w:tcPr>
          <w:p w14:paraId="5D680B37" w14:textId="77777777" w:rsidR="00DF38D7" w:rsidRDefault="00DF38D7" w:rsidP="003A3629">
            <w:pPr>
              <w:spacing w:before="80" w:after="80"/>
              <w:rPr>
                <w:rFonts w:ascii="Arial" w:hAnsi="Arial" w:cs="Arial"/>
                <w:b/>
                <w:sz w:val="18"/>
                <w:szCs w:val="18"/>
              </w:rPr>
            </w:pPr>
            <w:r>
              <w:rPr>
                <w:rFonts w:ascii="Arial" w:hAnsi="Arial" w:cs="Arial"/>
                <w:b/>
                <w:sz w:val="18"/>
                <w:szCs w:val="18"/>
              </w:rPr>
              <w:t xml:space="preserve"> f.  Name and contact information of person to be contacted on matters involving this application:</w:t>
            </w:r>
          </w:p>
        </w:tc>
      </w:tr>
      <w:tr w:rsidR="00DF38D7" w14:paraId="0115BE69" w14:textId="77777777" w:rsidTr="00F164B1">
        <w:tc>
          <w:tcPr>
            <w:tcW w:w="10731" w:type="dxa"/>
            <w:gridSpan w:val="8"/>
            <w:tcBorders>
              <w:top w:val="single" w:sz="12" w:space="0" w:color="auto"/>
              <w:left w:val="single" w:sz="12" w:space="0" w:color="auto"/>
              <w:bottom w:val="nil"/>
              <w:right w:val="single" w:sz="12" w:space="0" w:color="auto"/>
            </w:tcBorders>
          </w:tcPr>
          <w:p w14:paraId="6F6B43D2" w14:textId="5CD1C598" w:rsidR="00DF38D7" w:rsidRDefault="00DF38D7" w:rsidP="003A3629">
            <w:pPr>
              <w:spacing w:before="80" w:after="80"/>
              <w:rPr>
                <w:rFonts w:ascii="Arial" w:hAnsi="Arial" w:cs="Arial"/>
                <w:noProof/>
                <w:sz w:val="18"/>
                <w:szCs w:val="18"/>
              </w:rPr>
            </w:pPr>
            <w:r>
              <w:rPr>
                <w:rFonts w:ascii="Arial" w:hAnsi="Arial" w:cs="Arial"/>
                <w:sz w:val="18"/>
                <w:szCs w:val="18"/>
              </w:rPr>
              <w:t>Prefix:</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 xml:space="preserve">*First Name:    </w:t>
            </w:r>
            <w:r w:rsidR="0028145C">
              <w:rPr>
                <w:rFonts w:ascii="Arial" w:hAnsi="Arial" w:cs="Arial"/>
                <w:sz w:val="18"/>
                <w:szCs w:val="18"/>
                <w:u w:val="single"/>
              </w:rPr>
              <w:tab/>
            </w:r>
            <w:r w:rsidR="003D337E">
              <w:rPr>
                <w:rFonts w:ascii="Arial" w:hAnsi="Arial" w:cs="Arial"/>
                <w:sz w:val="18"/>
                <w:szCs w:val="18"/>
                <w:u w:val="single"/>
              </w:rPr>
              <w:t>Christine</w:t>
            </w:r>
            <w:r>
              <w:rPr>
                <w:rFonts w:ascii="Arial" w:hAnsi="Arial" w:cs="Arial"/>
                <w:sz w:val="18"/>
                <w:szCs w:val="18"/>
                <w:u w:val="single"/>
              </w:rPr>
              <w:tab/>
            </w:r>
          </w:p>
        </w:tc>
      </w:tr>
      <w:tr w:rsidR="00DF38D7" w14:paraId="58730D9A" w14:textId="77777777" w:rsidTr="00F164B1">
        <w:tc>
          <w:tcPr>
            <w:tcW w:w="10731" w:type="dxa"/>
            <w:gridSpan w:val="8"/>
            <w:tcBorders>
              <w:top w:val="nil"/>
              <w:left w:val="single" w:sz="12" w:space="0" w:color="auto"/>
              <w:bottom w:val="nil"/>
              <w:right w:val="single" w:sz="12" w:space="0" w:color="auto"/>
            </w:tcBorders>
          </w:tcPr>
          <w:p w14:paraId="3A368402" w14:textId="77777777" w:rsidR="00DF38D7" w:rsidRDefault="00DF38D7" w:rsidP="003A3629">
            <w:pPr>
              <w:spacing w:before="80" w:after="80"/>
              <w:rPr>
                <w:rFonts w:ascii="Arial" w:hAnsi="Arial" w:cs="Arial"/>
                <w:sz w:val="18"/>
                <w:szCs w:val="18"/>
              </w:rPr>
            </w:pPr>
            <w:r>
              <w:rPr>
                <w:rFonts w:ascii="Arial" w:hAnsi="Arial" w:cs="Arial"/>
                <w:sz w:val="18"/>
                <w:szCs w:val="18"/>
              </w:rPr>
              <w:t>Middle Name: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p>
        </w:tc>
      </w:tr>
      <w:tr w:rsidR="00DF38D7" w14:paraId="6622B2D9" w14:textId="77777777" w:rsidTr="00F164B1">
        <w:tc>
          <w:tcPr>
            <w:tcW w:w="10731" w:type="dxa"/>
            <w:gridSpan w:val="8"/>
            <w:tcBorders>
              <w:top w:val="nil"/>
              <w:left w:val="single" w:sz="12" w:space="0" w:color="auto"/>
              <w:bottom w:val="nil"/>
              <w:right w:val="single" w:sz="12" w:space="0" w:color="auto"/>
            </w:tcBorders>
          </w:tcPr>
          <w:p w14:paraId="50DDC02F" w14:textId="76964D41" w:rsidR="00DF38D7" w:rsidRDefault="00DF38D7" w:rsidP="003A3629">
            <w:pPr>
              <w:spacing w:before="80" w:after="80"/>
              <w:rPr>
                <w:rFonts w:ascii="Arial" w:hAnsi="Arial" w:cs="Arial"/>
                <w:sz w:val="18"/>
                <w:szCs w:val="18"/>
              </w:rPr>
            </w:pPr>
            <w:r>
              <w:rPr>
                <w:rFonts w:ascii="Arial" w:hAnsi="Arial" w:cs="Arial"/>
                <w:sz w:val="18"/>
                <w:szCs w:val="18"/>
              </w:rPr>
              <w:t>*Last Name:</w:t>
            </w:r>
            <w:r>
              <w:rPr>
                <w:rFonts w:ascii="Arial" w:hAnsi="Arial" w:cs="Arial"/>
                <w:sz w:val="18"/>
                <w:szCs w:val="18"/>
              </w:rPr>
              <w:tab/>
            </w:r>
            <w:r>
              <w:rPr>
                <w:rFonts w:ascii="Arial" w:hAnsi="Arial" w:cs="Arial"/>
                <w:sz w:val="18"/>
                <w:szCs w:val="18"/>
                <w:u w:val="single"/>
              </w:rPr>
              <w:tab/>
            </w:r>
            <w:r w:rsidR="003D337E">
              <w:rPr>
                <w:rFonts w:ascii="Arial" w:hAnsi="Arial" w:cs="Arial"/>
                <w:sz w:val="18"/>
                <w:szCs w:val="18"/>
                <w:u w:val="single"/>
              </w:rPr>
              <w:t>Reimler</w:t>
            </w:r>
            <w:r>
              <w:rPr>
                <w:rFonts w:ascii="Arial" w:hAnsi="Arial" w:cs="Arial"/>
                <w:sz w:val="18"/>
                <w:szCs w:val="18"/>
                <w:u w:val="single"/>
              </w:rPr>
              <w:tab/>
            </w:r>
          </w:p>
        </w:tc>
      </w:tr>
      <w:tr w:rsidR="00DF38D7" w14:paraId="5687BA43" w14:textId="77777777" w:rsidTr="00F164B1">
        <w:tc>
          <w:tcPr>
            <w:tcW w:w="10731" w:type="dxa"/>
            <w:gridSpan w:val="8"/>
            <w:tcBorders>
              <w:top w:val="nil"/>
              <w:left w:val="single" w:sz="12" w:space="0" w:color="auto"/>
              <w:bottom w:val="single" w:sz="12" w:space="0" w:color="auto"/>
              <w:right w:val="single" w:sz="12" w:space="0" w:color="auto"/>
            </w:tcBorders>
          </w:tcPr>
          <w:p w14:paraId="5C341EA0" w14:textId="77777777" w:rsidR="00DF38D7" w:rsidRDefault="00DF38D7" w:rsidP="003A3629">
            <w:pPr>
              <w:spacing w:before="80" w:after="80"/>
              <w:rPr>
                <w:rFonts w:ascii="Arial" w:hAnsi="Arial" w:cs="Arial"/>
                <w:sz w:val="18"/>
                <w:szCs w:val="18"/>
              </w:rPr>
            </w:pPr>
            <w:r>
              <w:rPr>
                <w:rFonts w:ascii="Arial" w:hAnsi="Arial" w:cs="Arial"/>
                <w:sz w:val="18"/>
                <w:szCs w:val="18"/>
              </w:rPr>
              <w:t>Suffix:</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p>
        </w:tc>
      </w:tr>
      <w:tr w:rsidR="00DF38D7" w14:paraId="4613925F" w14:textId="77777777" w:rsidTr="00F164B1">
        <w:tc>
          <w:tcPr>
            <w:tcW w:w="10731" w:type="dxa"/>
            <w:gridSpan w:val="8"/>
            <w:tcBorders>
              <w:top w:val="single" w:sz="12" w:space="0" w:color="auto"/>
              <w:left w:val="single" w:sz="12" w:space="0" w:color="auto"/>
              <w:bottom w:val="single" w:sz="12" w:space="0" w:color="auto"/>
              <w:right w:val="single" w:sz="12" w:space="0" w:color="auto"/>
            </w:tcBorders>
          </w:tcPr>
          <w:p w14:paraId="300189E3" w14:textId="21CD8772" w:rsidR="00DF38D7" w:rsidRDefault="00DF38D7" w:rsidP="003A3629">
            <w:pPr>
              <w:spacing w:before="80" w:after="80"/>
              <w:rPr>
                <w:rFonts w:ascii="Arial" w:hAnsi="Arial" w:cs="Arial"/>
                <w:sz w:val="18"/>
                <w:szCs w:val="18"/>
              </w:rPr>
            </w:pPr>
            <w:r>
              <w:rPr>
                <w:rFonts w:ascii="Arial" w:hAnsi="Arial" w:cs="Arial"/>
                <w:sz w:val="18"/>
                <w:szCs w:val="18"/>
              </w:rPr>
              <w:t>Title:</w:t>
            </w:r>
            <w:r>
              <w:rPr>
                <w:rFonts w:ascii="Arial" w:hAnsi="Arial" w:cs="Arial"/>
                <w:sz w:val="18"/>
                <w:szCs w:val="18"/>
              </w:rPr>
              <w:tab/>
            </w:r>
            <w:r>
              <w:rPr>
                <w:rFonts w:ascii="Arial" w:hAnsi="Arial" w:cs="Arial"/>
                <w:sz w:val="18"/>
                <w:szCs w:val="18"/>
              </w:rPr>
              <w:tab/>
            </w:r>
            <w:r w:rsidR="003D337E">
              <w:rPr>
                <w:rFonts w:ascii="Arial" w:hAnsi="Arial" w:cs="Arial"/>
                <w:sz w:val="18"/>
                <w:szCs w:val="18"/>
              </w:rPr>
              <w:t>Community Solutions</w:t>
            </w:r>
            <w:r>
              <w:rPr>
                <w:rFonts w:ascii="Arial" w:hAnsi="Arial" w:cs="Arial"/>
                <w:sz w:val="18"/>
                <w:szCs w:val="18"/>
              </w:rPr>
              <w:t xml:space="preserve"> Director</w:t>
            </w:r>
            <w:r>
              <w:rPr>
                <w:rFonts w:ascii="Arial" w:hAnsi="Arial" w:cs="Arial"/>
                <w:sz w:val="18"/>
                <w:szCs w:val="18"/>
              </w:rPr>
              <w:tab/>
            </w:r>
            <w:r>
              <w:rPr>
                <w:rFonts w:ascii="Arial" w:hAnsi="Arial" w:cs="Arial"/>
                <w:sz w:val="18"/>
                <w:szCs w:val="18"/>
              </w:rPr>
              <w:tab/>
            </w:r>
          </w:p>
        </w:tc>
      </w:tr>
      <w:tr w:rsidR="00DF38D7" w14:paraId="5DD8DFD3" w14:textId="77777777" w:rsidTr="00F164B1">
        <w:tc>
          <w:tcPr>
            <w:tcW w:w="10731" w:type="dxa"/>
            <w:gridSpan w:val="8"/>
            <w:tcBorders>
              <w:top w:val="single" w:sz="12" w:space="0" w:color="auto"/>
              <w:left w:val="single" w:sz="12" w:space="0" w:color="auto"/>
              <w:bottom w:val="single" w:sz="12" w:space="0" w:color="auto"/>
              <w:right w:val="single" w:sz="12" w:space="0" w:color="auto"/>
            </w:tcBorders>
          </w:tcPr>
          <w:p w14:paraId="77E3163B" w14:textId="77777777" w:rsidR="00DF38D7" w:rsidRDefault="00DF38D7" w:rsidP="003A3629">
            <w:pPr>
              <w:spacing w:before="80" w:after="80"/>
              <w:rPr>
                <w:rFonts w:ascii="Arial" w:hAnsi="Arial" w:cs="Arial"/>
                <w:sz w:val="18"/>
                <w:szCs w:val="18"/>
              </w:rPr>
            </w:pPr>
            <w:r>
              <w:rPr>
                <w:rFonts w:ascii="Arial" w:hAnsi="Arial" w:cs="Arial"/>
                <w:sz w:val="18"/>
                <w:szCs w:val="18"/>
              </w:rPr>
              <w:t xml:space="preserve"> Organizational Affiliation:</w:t>
            </w:r>
            <w:r>
              <w:rPr>
                <w:rFonts w:ascii="Arial" w:hAnsi="Arial" w:cs="Arial"/>
                <w:sz w:val="18"/>
                <w:szCs w:val="18"/>
              </w:rPr>
              <w:tab/>
            </w:r>
            <w:r>
              <w:rPr>
                <w:rFonts w:ascii="Arial" w:hAnsi="Arial" w:cs="Arial"/>
                <w:sz w:val="18"/>
                <w:szCs w:val="18"/>
              </w:rPr>
              <w:tab/>
            </w:r>
            <w:r>
              <w:rPr>
                <w:rFonts w:ascii="Arial" w:hAnsi="Arial" w:cs="Arial"/>
                <w:sz w:val="18"/>
                <w:szCs w:val="18"/>
              </w:rPr>
              <w:tab/>
            </w:r>
          </w:p>
        </w:tc>
      </w:tr>
      <w:tr w:rsidR="00F164B1" w14:paraId="7A7AC53F" w14:textId="77777777" w:rsidTr="00F164B1">
        <w:tc>
          <w:tcPr>
            <w:tcW w:w="5365" w:type="dxa"/>
            <w:gridSpan w:val="6"/>
            <w:tcBorders>
              <w:top w:val="single" w:sz="12" w:space="0" w:color="auto"/>
              <w:left w:val="single" w:sz="12" w:space="0" w:color="auto"/>
              <w:bottom w:val="single" w:sz="12" w:space="0" w:color="auto"/>
              <w:right w:val="single" w:sz="12" w:space="0" w:color="auto"/>
            </w:tcBorders>
          </w:tcPr>
          <w:p w14:paraId="640F8E5F" w14:textId="64D1E2A6" w:rsidR="00F164B1" w:rsidRDefault="00F164B1" w:rsidP="00F164B1">
            <w:pPr>
              <w:tabs>
                <w:tab w:val="left" w:pos="3960"/>
              </w:tabs>
              <w:spacing w:before="80" w:after="80"/>
              <w:rPr>
                <w:rFonts w:ascii="Arial" w:hAnsi="Arial" w:cs="Arial"/>
                <w:noProof/>
                <w:sz w:val="18"/>
                <w:szCs w:val="18"/>
              </w:rPr>
            </w:pPr>
            <w:r>
              <w:rPr>
                <w:rFonts w:ascii="Arial" w:hAnsi="Arial" w:cs="Arial"/>
                <w:sz w:val="18"/>
                <w:szCs w:val="18"/>
              </w:rPr>
              <w:t>*Telephone Number:   (785)</w:t>
            </w:r>
            <w:r w:rsidR="003D337E">
              <w:rPr>
                <w:rFonts w:ascii="Arial" w:hAnsi="Arial" w:cs="Arial"/>
                <w:sz w:val="18"/>
                <w:szCs w:val="18"/>
              </w:rPr>
              <w:t xml:space="preserve"> </w:t>
            </w:r>
            <w:r>
              <w:rPr>
                <w:rFonts w:ascii="Arial" w:hAnsi="Arial" w:cs="Arial"/>
                <w:sz w:val="18"/>
                <w:szCs w:val="18"/>
              </w:rPr>
              <w:t>217-20</w:t>
            </w:r>
            <w:r w:rsidR="003D337E">
              <w:rPr>
                <w:rFonts w:ascii="Arial" w:hAnsi="Arial" w:cs="Arial"/>
                <w:sz w:val="18"/>
                <w:szCs w:val="18"/>
              </w:rPr>
              <w:t>23</w:t>
            </w:r>
            <w:r>
              <w:rPr>
                <w:rFonts w:ascii="Arial" w:hAnsi="Arial" w:cs="Arial"/>
                <w:sz w:val="18"/>
                <w:szCs w:val="18"/>
              </w:rPr>
              <w:tab/>
            </w:r>
            <w:r>
              <w:rPr>
                <w:rFonts w:ascii="Arial" w:hAnsi="Arial" w:cs="Arial"/>
                <w:sz w:val="18"/>
                <w:szCs w:val="18"/>
              </w:rPr>
              <w:tab/>
            </w:r>
          </w:p>
        </w:tc>
        <w:tc>
          <w:tcPr>
            <w:tcW w:w="5366" w:type="dxa"/>
            <w:gridSpan w:val="2"/>
            <w:tcBorders>
              <w:top w:val="single" w:sz="12" w:space="0" w:color="auto"/>
              <w:left w:val="single" w:sz="12" w:space="0" w:color="auto"/>
              <w:bottom w:val="single" w:sz="12" w:space="0" w:color="auto"/>
              <w:right w:val="single" w:sz="12" w:space="0" w:color="auto"/>
            </w:tcBorders>
          </w:tcPr>
          <w:p w14:paraId="43D5C1DB" w14:textId="4F4EBB59" w:rsidR="00F164B1" w:rsidRDefault="00F164B1" w:rsidP="00F164B1">
            <w:pPr>
              <w:tabs>
                <w:tab w:val="left" w:pos="3960"/>
              </w:tabs>
              <w:spacing w:before="80" w:after="80"/>
              <w:rPr>
                <w:rFonts w:ascii="Arial" w:hAnsi="Arial" w:cs="Arial"/>
                <w:noProof/>
                <w:sz w:val="18"/>
                <w:szCs w:val="18"/>
              </w:rPr>
            </w:pPr>
            <w:r>
              <w:rPr>
                <w:rFonts w:ascii="Arial" w:hAnsi="Arial" w:cs="Arial"/>
                <w:sz w:val="18"/>
                <w:szCs w:val="18"/>
              </w:rPr>
              <w:t xml:space="preserve">  Fax Number:  785-2</w:t>
            </w:r>
            <w:r w:rsidR="003D337E">
              <w:rPr>
                <w:rFonts w:ascii="Arial" w:hAnsi="Arial" w:cs="Arial"/>
                <w:sz w:val="18"/>
                <w:szCs w:val="18"/>
              </w:rPr>
              <w:t>56</w:t>
            </w:r>
            <w:r>
              <w:rPr>
                <w:rFonts w:ascii="Arial" w:hAnsi="Arial" w:cs="Arial"/>
                <w:sz w:val="18"/>
                <w:szCs w:val="18"/>
              </w:rPr>
              <w:t>-</w:t>
            </w:r>
            <w:r w:rsidR="003D337E">
              <w:rPr>
                <w:rFonts w:ascii="Arial" w:hAnsi="Arial" w:cs="Arial"/>
                <w:sz w:val="18"/>
                <w:szCs w:val="18"/>
              </w:rPr>
              <w:t>9479</w:t>
            </w:r>
            <w:r>
              <w:rPr>
                <w:rFonts w:ascii="Arial" w:hAnsi="Arial" w:cs="Arial"/>
                <w:sz w:val="18"/>
                <w:szCs w:val="18"/>
              </w:rPr>
              <w:tab/>
            </w:r>
            <w:r>
              <w:rPr>
                <w:rFonts w:ascii="Arial" w:hAnsi="Arial" w:cs="Arial"/>
                <w:sz w:val="18"/>
                <w:szCs w:val="18"/>
              </w:rPr>
              <w:tab/>
            </w:r>
          </w:p>
        </w:tc>
      </w:tr>
      <w:tr w:rsidR="00DF38D7" w14:paraId="10BBD38E" w14:textId="77777777" w:rsidTr="00F164B1">
        <w:trPr>
          <w:trHeight w:val="411"/>
        </w:trPr>
        <w:tc>
          <w:tcPr>
            <w:tcW w:w="10731" w:type="dxa"/>
            <w:gridSpan w:val="8"/>
            <w:tcBorders>
              <w:top w:val="single" w:sz="12" w:space="0" w:color="auto"/>
              <w:left w:val="single" w:sz="12" w:space="0" w:color="auto"/>
              <w:bottom w:val="single" w:sz="12" w:space="0" w:color="auto"/>
              <w:right w:val="single" w:sz="12" w:space="0" w:color="auto"/>
            </w:tcBorders>
          </w:tcPr>
          <w:p w14:paraId="52EE0828" w14:textId="1A763700" w:rsidR="00DF38D7" w:rsidRDefault="00DF38D7" w:rsidP="003A3629">
            <w:pPr>
              <w:spacing w:before="80" w:after="80"/>
              <w:rPr>
                <w:rFonts w:ascii="Arial" w:hAnsi="Arial" w:cs="Arial"/>
                <w:noProof/>
                <w:sz w:val="18"/>
                <w:szCs w:val="18"/>
              </w:rPr>
            </w:pPr>
            <w:r>
              <w:rPr>
                <w:rFonts w:ascii="Arial" w:hAnsi="Arial" w:cs="Arial"/>
                <w:sz w:val="18"/>
                <w:szCs w:val="18"/>
              </w:rPr>
              <w:t xml:space="preserve">*Email:    </w:t>
            </w:r>
            <w:r>
              <w:rPr>
                <w:rFonts w:ascii="Arial" w:hAnsi="Arial" w:cs="Arial"/>
                <w:sz w:val="18"/>
                <w:szCs w:val="18"/>
              </w:rPr>
              <w:tab/>
            </w:r>
            <w:r>
              <w:rPr>
                <w:rFonts w:ascii="Arial" w:hAnsi="Arial" w:cs="Arial"/>
                <w:sz w:val="18"/>
                <w:szCs w:val="18"/>
              </w:rPr>
              <w:tab/>
            </w:r>
            <w:r w:rsidR="003D337E">
              <w:rPr>
                <w:rFonts w:ascii="Arial" w:hAnsi="Arial" w:cs="Arial"/>
                <w:sz w:val="18"/>
                <w:szCs w:val="18"/>
              </w:rPr>
              <w:t>creimler</w:t>
            </w:r>
            <w:r>
              <w:rPr>
                <w:rFonts w:ascii="Arial" w:hAnsi="Arial" w:cs="Arial"/>
                <w:sz w:val="18"/>
                <w:szCs w:val="18"/>
              </w:rPr>
              <w:t>@kshousingcorp.org</w:t>
            </w:r>
          </w:p>
        </w:tc>
      </w:tr>
      <w:tr w:rsidR="00DF38D7" w14:paraId="3E8F9E79" w14:textId="77777777" w:rsidTr="00F164B1">
        <w:trPr>
          <w:gridAfter w:val="1"/>
          <w:wAfter w:w="30" w:type="dxa"/>
          <w:trHeight w:val="337"/>
        </w:trPr>
        <w:tc>
          <w:tcPr>
            <w:tcW w:w="10701" w:type="dxa"/>
            <w:gridSpan w:val="7"/>
            <w:tcBorders>
              <w:top w:val="single" w:sz="12" w:space="0" w:color="auto"/>
              <w:left w:val="single" w:sz="12" w:space="0" w:color="auto"/>
              <w:bottom w:val="single" w:sz="12" w:space="0" w:color="auto"/>
              <w:right w:val="single" w:sz="12" w:space="0" w:color="auto"/>
            </w:tcBorders>
          </w:tcPr>
          <w:p w14:paraId="10AFAD14" w14:textId="77777777" w:rsidR="00DF38D7" w:rsidRDefault="00DF38D7" w:rsidP="003A3629">
            <w:pPr>
              <w:spacing w:before="80" w:after="80"/>
              <w:rPr>
                <w:rFonts w:ascii="Arial" w:hAnsi="Arial" w:cs="Arial"/>
                <w:sz w:val="18"/>
                <w:szCs w:val="18"/>
              </w:rPr>
            </w:pPr>
            <w:r>
              <w:rPr>
                <w:rFonts w:ascii="Arial" w:hAnsi="Arial"/>
                <w:b/>
                <w:sz w:val="20"/>
                <w:szCs w:val="20"/>
              </w:rPr>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t xml:space="preserve">   </w:t>
            </w:r>
          </w:p>
        </w:tc>
      </w:tr>
      <w:tr w:rsidR="00DF38D7" w14:paraId="0247B902" w14:textId="77777777" w:rsidTr="00F164B1">
        <w:trPr>
          <w:gridAfter w:val="1"/>
          <w:wAfter w:w="30" w:type="dxa"/>
          <w:trHeight w:val="570"/>
        </w:trPr>
        <w:tc>
          <w:tcPr>
            <w:tcW w:w="10701" w:type="dxa"/>
            <w:gridSpan w:val="7"/>
            <w:tcBorders>
              <w:top w:val="single" w:sz="12" w:space="0" w:color="auto"/>
              <w:left w:val="single" w:sz="12" w:space="0" w:color="auto"/>
              <w:bottom w:val="nil"/>
              <w:right w:val="single" w:sz="12" w:space="0" w:color="auto"/>
            </w:tcBorders>
          </w:tcPr>
          <w:p w14:paraId="26BF695E" w14:textId="77777777" w:rsidR="00DF38D7" w:rsidRDefault="00DF38D7" w:rsidP="003A3629">
            <w:pPr>
              <w:spacing w:before="80" w:after="80"/>
              <w:rPr>
                <w:rFonts w:ascii="Arial" w:hAnsi="Arial" w:cs="Arial"/>
                <w:b/>
                <w:sz w:val="18"/>
                <w:szCs w:val="18"/>
              </w:rPr>
            </w:pPr>
            <w:r>
              <w:rPr>
                <w:rFonts w:ascii="Arial" w:hAnsi="Arial" w:cs="Arial"/>
                <w:b/>
                <w:sz w:val="18"/>
                <w:szCs w:val="18"/>
              </w:rPr>
              <w:lastRenderedPageBreak/>
              <w:t>9. Type of Applicant 1: Select Applicant Type:  State Government</w:t>
            </w:r>
          </w:p>
          <w:p w14:paraId="1839F3B9" w14:textId="77777777" w:rsidR="00DF38D7" w:rsidRDefault="00DF38D7" w:rsidP="003A3629">
            <w:pPr>
              <w:spacing w:before="80" w:after="80"/>
              <w:rPr>
                <w:rFonts w:ascii="Arial" w:hAnsi="Arial" w:cs="Arial"/>
                <w:sz w:val="18"/>
                <w:szCs w:val="18"/>
              </w:rPr>
            </w:pPr>
            <w:r>
              <w:rPr>
                <w:rFonts w:ascii="Arial" w:hAnsi="Arial" w:cs="Arial"/>
                <w:b/>
                <w:sz w:val="18"/>
                <w:szCs w:val="18"/>
              </w:rPr>
              <w:t xml:space="preserve"> </w:t>
            </w:r>
          </w:p>
        </w:tc>
      </w:tr>
      <w:tr w:rsidR="00DF38D7" w14:paraId="1D5BCB6C" w14:textId="77777777" w:rsidTr="00F164B1">
        <w:trPr>
          <w:gridAfter w:val="1"/>
          <w:wAfter w:w="30" w:type="dxa"/>
          <w:trHeight w:val="570"/>
        </w:trPr>
        <w:tc>
          <w:tcPr>
            <w:tcW w:w="10701" w:type="dxa"/>
            <w:gridSpan w:val="7"/>
            <w:tcBorders>
              <w:top w:val="nil"/>
              <w:left w:val="single" w:sz="12" w:space="0" w:color="auto"/>
              <w:bottom w:val="nil"/>
              <w:right w:val="single" w:sz="12" w:space="0" w:color="auto"/>
            </w:tcBorders>
          </w:tcPr>
          <w:p w14:paraId="14912911" w14:textId="77777777" w:rsidR="00DF38D7" w:rsidRDefault="00DF38D7" w:rsidP="003A3629">
            <w:pPr>
              <w:spacing w:before="80" w:after="80"/>
              <w:rPr>
                <w:rFonts w:ascii="Arial" w:hAnsi="Arial" w:cs="Arial"/>
                <w:sz w:val="18"/>
                <w:szCs w:val="18"/>
              </w:rPr>
            </w:pPr>
            <w:r>
              <w:rPr>
                <w:rFonts w:ascii="Arial" w:hAnsi="Arial" w:cs="Arial"/>
                <w:sz w:val="18"/>
                <w:szCs w:val="18"/>
              </w:rPr>
              <w:t>Type of Applicant 2:  Select Applicant Type:</w:t>
            </w:r>
          </w:p>
          <w:p w14:paraId="1FE13285" w14:textId="77777777" w:rsidR="00DF38D7" w:rsidRDefault="00DF38D7" w:rsidP="003A3629">
            <w:pPr>
              <w:spacing w:before="80" w:after="80"/>
              <w:rPr>
                <w:rFonts w:ascii="Arial" w:hAnsi="Arial" w:cs="Arial"/>
                <w:sz w:val="18"/>
                <w:szCs w:val="18"/>
              </w:rPr>
            </w:pPr>
          </w:p>
        </w:tc>
      </w:tr>
      <w:tr w:rsidR="00DF38D7" w14:paraId="0C023D8E" w14:textId="77777777" w:rsidTr="00F164B1">
        <w:trPr>
          <w:gridAfter w:val="1"/>
          <w:wAfter w:w="30" w:type="dxa"/>
          <w:trHeight w:val="557"/>
        </w:trPr>
        <w:tc>
          <w:tcPr>
            <w:tcW w:w="10701" w:type="dxa"/>
            <w:gridSpan w:val="7"/>
            <w:tcBorders>
              <w:top w:val="nil"/>
              <w:left w:val="single" w:sz="12" w:space="0" w:color="auto"/>
              <w:bottom w:val="nil"/>
              <w:right w:val="single" w:sz="12" w:space="0" w:color="auto"/>
            </w:tcBorders>
          </w:tcPr>
          <w:p w14:paraId="65979D10" w14:textId="77777777" w:rsidR="00DF38D7" w:rsidRDefault="00DF38D7" w:rsidP="003A3629">
            <w:pPr>
              <w:spacing w:before="80" w:after="80"/>
              <w:rPr>
                <w:rFonts w:ascii="Arial" w:hAnsi="Arial" w:cs="Arial"/>
                <w:sz w:val="18"/>
                <w:szCs w:val="18"/>
              </w:rPr>
            </w:pPr>
            <w:r>
              <w:rPr>
                <w:rFonts w:ascii="Arial" w:hAnsi="Arial" w:cs="Arial"/>
                <w:sz w:val="18"/>
                <w:szCs w:val="18"/>
              </w:rPr>
              <w:t>Type of Applicant 3:  Select  Applicant Type:</w:t>
            </w:r>
          </w:p>
          <w:p w14:paraId="04715CD0" w14:textId="77777777" w:rsidR="00DF38D7" w:rsidRDefault="00DF38D7" w:rsidP="003A3629">
            <w:pPr>
              <w:spacing w:before="80" w:after="80"/>
              <w:rPr>
                <w:rFonts w:ascii="Arial" w:hAnsi="Arial" w:cs="Arial"/>
                <w:sz w:val="18"/>
                <w:szCs w:val="18"/>
              </w:rPr>
            </w:pPr>
          </w:p>
        </w:tc>
      </w:tr>
      <w:tr w:rsidR="00DF38D7" w14:paraId="5C6E1E4C" w14:textId="77777777" w:rsidTr="00F164B1">
        <w:trPr>
          <w:gridAfter w:val="1"/>
          <w:wAfter w:w="30" w:type="dxa"/>
          <w:trHeight w:val="570"/>
        </w:trPr>
        <w:tc>
          <w:tcPr>
            <w:tcW w:w="10701" w:type="dxa"/>
            <w:gridSpan w:val="7"/>
            <w:tcBorders>
              <w:top w:val="nil"/>
              <w:left w:val="single" w:sz="12" w:space="0" w:color="auto"/>
              <w:bottom w:val="single" w:sz="12" w:space="0" w:color="auto"/>
              <w:right w:val="single" w:sz="12" w:space="0" w:color="auto"/>
            </w:tcBorders>
          </w:tcPr>
          <w:p w14:paraId="4D002795" w14:textId="77777777" w:rsidR="00DF38D7" w:rsidRDefault="00DF38D7" w:rsidP="003A3629">
            <w:pPr>
              <w:spacing w:before="80" w:after="80"/>
              <w:rPr>
                <w:rFonts w:ascii="Arial" w:hAnsi="Arial" w:cs="Arial"/>
                <w:sz w:val="18"/>
                <w:szCs w:val="18"/>
              </w:rPr>
            </w:pPr>
            <w:r>
              <w:rPr>
                <w:rFonts w:ascii="Arial" w:hAnsi="Arial" w:cs="Arial"/>
                <w:sz w:val="18"/>
                <w:szCs w:val="18"/>
              </w:rPr>
              <w:t>*Other (Specify)</w:t>
            </w:r>
          </w:p>
          <w:p w14:paraId="19FB6569" w14:textId="77777777" w:rsidR="00DF38D7" w:rsidRDefault="00DF38D7" w:rsidP="003A3629">
            <w:pPr>
              <w:spacing w:before="80" w:after="80"/>
              <w:rPr>
                <w:rFonts w:ascii="Arial" w:hAnsi="Arial" w:cs="Arial"/>
                <w:sz w:val="18"/>
                <w:szCs w:val="18"/>
              </w:rPr>
            </w:pPr>
          </w:p>
        </w:tc>
      </w:tr>
      <w:tr w:rsidR="00DF38D7" w14:paraId="6342D511" w14:textId="77777777" w:rsidTr="00F164B1">
        <w:trPr>
          <w:gridAfter w:val="1"/>
          <w:wAfter w:w="30" w:type="dxa"/>
          <w:trHeight w:val="816"/>
        </w:trPr>
        <w:tc>
          <w:tcPr>
            <w:tcW w:w="10701" w:type="dxa"/>
            <w:gridSpan w:val="7"/>
            <w:tcBorders>
              <w:top w:val="single" w:sz="12" w:space="0" w:color="auto"/>
              <w:left w:val="single" w:sz="12" w:space="0" w:color="auto"/>
              <w:bottom w:val="single" w:sz="12" w:space="0" w:color="auto"/>
              <w:right w:val="single" w:sz="12" w:space="0" w:color="auto"/>
            </w:tcBorders>
          </w:tcPr>
          <w:p w14:paraId="078D2972" w14:textId="77777777" w:rsidR="00DF38D7" w:rsidRDefault="00DF38D7" w:rsidP="003A3629">
            <w:pPr>
              <w:spacing w:before="80" w:after="80"/>
              <w:rPr>
                <w:rFonts w:ascii="Arial" w:hAnsi="Arial" w:cs="Arial"/>
                <w:b/>
                <w:sz w:val="18"/>
                <w:szCs w:val="18"/>
              </w:rPr>
            </w:pPr>
            <w:r>
              <w:rPr>
                <w:rFonts w:ascii="Arial" w:hAnsi="Arial" w:cs="Arial"/>
                <w:b/>
                <w:sz w:val="18"/>
                <w:szCs w:val="18"/>
              </w:rPr>
              <w:t>*10 Name of Federal Agency:</w:t>
            </w:r>
          </w:p>
          <w:p w14:paraId="4D7BBA1A" w14:textId="77777777" w:rsidR="00DF38D7" w:rsidRDefault="00DF38D7" w:rsidP="003A3629">
            <w:pPr>
              <w:spacing w:before="80" w:after="80"/>
              <w:rPr>
                <w:rFonts w:ascii="Arial" w:hAnsi="Arial" w:cs="Arial"/>
                <w:b/>
                <w:sz w:val="18"/>
                <w:szCs w:val="18"/>
              </w:rPr>
            </w:pPr>
            <w:r>
              <w:rPr>
                <w:rFonts w:ascii="Arial" w:hAnsi="Arial" w:cs="Arial"/>
                <w:b/>
                <w:sz w:val="18"/>
                <w:szCs w:val="18"/>
              </w:rPr>
              <w:t>U.S. Department of Energy</w:t>
            </w:r>
          </w:p>
          <w:p w14:paraId="1E9F606C" w14:textId="77777777" w:rsidR="00DF38D7" w:rsidRDefault="00DF38D7" w:rsidP="003A3629">
            <w:pPr>
              <w:spacing w:before="80" w:after="80"/>
              <w:rPr>
                <w:rFonts w:ascii="Arial" w:hAnsi="Arial" w:cs="Arial"/>
                <w:b/>
                <w:sz w:val="18"/>
                <w:szCs w:val="18"/>
              </w:rPr>
            </w:pPr>
          </w:p>
        </w:tc>
      </w:tr>
      <w:tr w:rsidR="00DF38D7" w14:paraId="72CD1EB2" w14:textId="77777777" w:rsidTr="00F164B1">
        <w:trPr>
          <w:gridAfter w:val="1"/>
          <w:wAfter w:w="30" w:type="dxa"/>
          <w:trHeight w:val="1723"/>
        </w:trPr>
        <w:tc>
          <w:tcPr>
            <w:tcW w:w="10701" w:type="dxa"/>
            <w:gridSpan w:val="7"/>
            <w:tcBorders>
              <w:top w:val="single" w:sz="12" w:space="0" w:color="auto"/>
              <w:left w:val="single" w:sz="12" w:space="0" w:color="auto"/>
              <w:bottom w:val="single" w:sz="12" w:space="0" w:color="auto"/>
              <w:right w:val="single" w:sz="12" w:space="0" w:color="auto"/>
            </w:tcBorders>
          </w:tcPr>
          <w:p w14:paraId="15F4D21B" w14:textId="77777777" w:rsidR="00DF38D7" w:rsidRDefault="00DF38D7" w:rsidP="003A3629">
            <w:pPr>
              <w:spacing w:before="80" w:after="80" w:line="360" w:lineRule="auto"/>
              <w:rPr>
                <w:rFonts w:ascii="Arial" w:hAnsi="Arial" w:cs="Arial"/>
                <w:sz w:val="18"/>
                <w:szCs w:val="18"/>
              </w:rPr>
            </w:pPr>
            <w:r>
              <w:rPr>
                <w:rFonts w:ascii="Arial" w:hAnsi="Arial" w:cs="Arial"/>
                <w:b/>
                <w:sz w:val="18"/>
                <w:szCs w:val="18"/>
              </w:rPr>
              <w:t>11. Catalog of Federal Domestic Assistance Number</w:t>
            </w:r>
            <w:r>
              <w:rPr>
                <w:rFonts w:ascii="Arial" w:hAnsi="Arial" w:cs="Arial"/>
                <w:sz w:val="18"/>
                <w:szCs w:val="18"/>
              </w:rPr>
              <w:t>:</w:t>
            </w:r>
          </w:p>
          <w:p w14:paraId="6C2D22FB" w14:textId="77777777" w:rsidR="00DF38D7" w:rsidRDefault="00DF38D7" w:rsidP="003A3629">
            <w:pPr>
              <w:spacing w:before="80" w:after="80" w:line="360" w:lineRule="auto"/>
              <w:rPr>
                <w:rFonts w:ascii="Arial" w:hAnsi="Arial" w:cs="Arial"/>
                <w:sz w:val="18"/>
                <w:szCs w:val="18"/>
                <w:u w:val="single"/>
              </w:rPr>
            </w:pPr>
            <w:r>
              <w:rPr>
                <w:rFonts w:ascii="Arial" w:hAnsi="Arial" w:cs="Arial"/>
                <w:sz w:val="18"/>
                <w:szCs w:val="18"/>
                <w:u w:val="single"/>
              </w:rPr>
              <w:t>81.042 Weatherization Assistance for Low-Income Persons</w:t>
            </w:r>
            <w:r>
              <w:rPr>
                <w:rFonts w:ascii="Arial" w:hAnsi="Arial" w:cs="Arial"/>
                <w:sz w:val="18"/>
                <w:szCs w:val="18"/>
                <w:u w:val="single"/>
              </w:rPr>
              <w:tab/>
            </w:r>
          </w:p>
          <w:p w14:paraId="1AA3FAD6" w14:textId="77777777" w:rsidR="00DF38D7" w:rsidRDefault="00DF38D7" w:rsidP="003A3629">
            <w:pPr>
              <w:spacing w:before="80" w:after="80"/>
              <w:rPr>
                <w:rFonts w:ascii="Arial" w:hAnsi="Arial" w:cs="Arial"/>
                <w:sz w:val="18"/>
                <w:szCs w:val="18"/>
              </w:rPr>
            </w:pPr>
            <w:r>
              <w:rPr>
                <w:rFonts w:ascii="Arial" w:hAnsi="Arial" w:cs="Arial"/>
                <w:sz w:val="18"/>
                <w:szCs w:val="18"/>
              </w:rPr>
              <w:t>CFDA Title:</w:t>
            </w:r>
          </w:p>
          <w:p w14:paraId="1FDA9CC4" w14:textId="77777777" w:rsidR="00DF38D7" w:rsidRDefault="00DF38D7" w:rsidP="003A3629">
            <w:pPr>
              <w:spacing w:before="80" w:after="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p>
          <w:p w14:paraId="20BCC773" w14:textId="77777777" w:rsidR="00DF38D7" w:rsidRDefault="00DF38D7" w:rsidP="003A3629">
            <w:pPr>
              <w:spacing w:before="80" w:after="80"/>
              <w:rPr>
                <w:rFonts w:ascii="Arial" w:hAnsi="Arial" w:cs="Arial"/>
                <w:sz w:val="18"/>
                <w:szCs w:val="18"/>
              </w:rPr>
            </w:pPr>
          </w:p>
          <w:p w14:paraId="053C3BC1" w14:textId="77777777" w:rsidR="00DF38D7" w:rsidRDefault="00DF38D7" w:rsidP="003A3629">
            <w:pPr>
              <w:spacing w:before="80" w:after="80"/>
              <w:rPr>
                <w:rFonts w:ascii="Arial" w:hAnsi="Arial" w:cs="Arial"/>
                <w:sz w:val="18"/>
                <w:szCs w:val="18"/>
              </w:rPr>
            </w:pPr>
          </w:p>
        </w:tc>
      </w:tr>
      <w:tr w:rsidR="00DF38D7" w14:paraId="71E91813" w14:textId="77777777" w:rsidTr="00F164B1">
        <w:trPr>
          <w:gridAfter w:val="1"/>
          <w:wAfter w:w="30" w:type="dxa"/>
          <w:trHeight w:val="1995"/>
        </w:trPr>
        <w:tc>
          <w:tcPr>
            <w:tcW w:w="10701" w:type="dxa"/>
            <w:gridSpan w:val="7"/>
            <w:tcBorders>
              <w:top w:val="single" w:sz="12" w:space="0" w:color="auto"/>
              <w:left w:val="single" w:sz="12" w:space="0" w:color="auto"/>
              <w:bottom w:val="single" w:sz="12" w:space="0" w:color="auto"/>
              <w:right w:val="single" w:sz="12" w:space="0" w:color="auto"/>
            </w:tcBorders>
          </w:tcPr>
          <w:p w14:paraId="421F8CB9" w14:textId="77777777" w:rsidR="00DF38D7" w:rsidRDefault="00DF38D7" w:rsidP="003A3629">
            <w:pPr>
              <w:spacing w:before="80" w:after="80" w:line="360" w:lineRule="auto"/>
              <w:rPr>
                <w:rFonts w:ascii="Arial" w:hAnsi="Arial" w:cs="Arial"/>
                <w:sz w:val="18"/>
                <w:szCs w:val="18"/>
              </w:rPr>
            </w:pPr>
            <w:r>
              <w:rPr>
                <w:rFonts w:ascii="Arial" w:hAnsi="Arial" w:cs="Arial"/>
                <w:b/>
                <w:sz w:val="18"/>
                <w:szCs w:val="18"/>
              </w:rPr>
              <w:t>*12  Funding Opportunity Number</w:t>
            </w:r>
            <w:r>
              <w:rPr>
                <w:rFonts w:ascii="Arial" w:hAnsi="Arial" w:cs="Arial"/>
                <w:sz w:val="18"/>
                <w:szCs w:val="18"/>
              </w:rPr>
              <w:t>:</w:t>
            </w:r>
          </w:p>
          <w:p w14:paraId="4F666B00" w14:textId="3C45002C" w:rsidR="00DF38D7" w:rsidRPr="00D773D9" w:rsidRDefault="001C44D2" w:rsidP="003A3629">
            <w:pPr>
              <w:spacing w:before="80" w:after="80" w:line="360" w:lineRule="auto"/>
              <w:rPr>
                <w:rFonts w:ascii="Arial" w:hAnsi="Arial" w:cs="Arial"/>
                <w:sz w:val="18"/>
                <w:szCs w:val="18"/>
                <w:u w:val="single"/>
              </w:rPr>
            </w:pPr>
            <w:r>
              <w:rPr>
                <w:rFonts w:ascii="Arial" w:hAnsi="Arial" w:cs="Arial"/>
                <w:sz w:val="18"/>
                <w:szCs w:val="18"/>
                <w:u w:val="single"/>
              </w:rPr>
              <w:t>DE-WAP-00020</w:t>
            </w:r>
            <w:r w:rsidR="003D337E">
              <w:rPr>
                <w:rFonts w:ascii="Arial" w:hAnsi="Arial" w:cs="Arial"/>
                <w:sz w:val="18"/>
                <w:szCs w:val="18"/>
                <w:u w:val="single"/>
              </w:rPr>
              <w:t>2</w:t>
            </w:r>
            <w:r w:rsidR="00E1045D">
              <w:rPr>
                <w:rFonts w:ascii="Arial" w:hAnsi="Arial" w:cs="Arial"/>
                <w:sz w:val="18"/>
                <w:szCs w:val="18"/>
                <w:u w:val="single"/>
              </w:rPr>
              <w:t>3</w:t>
            </w:r>
            <w:r w:rsidR="00DF38D7" w:rsidRPr="00D773D9">
              <w:rPr>
                <w:rFonts w:ascii="Arial" w:hAnsi="Arial" w:cs="Arial"/>
                <w:sz w:val="18"/>
                <w:szCs w:val="18"/>
                <w:u w:val="single"/>
              </w:rPr>
              <w:tab/>
            </w:r>
            <w:r w:rsidR="00DF38D7" w:rsidRPr="00D773D9">
              <w:rPr>
                <w:rFonts w:ascii="Arial" w:hAnsi="Arial" w:cs="Arial"/>
                <w:sz w:val="18"/>
                <w:szCs w:val="18"/>
                <w:u w:val="single"/>
              </w:rPr>
              <w:tab/>
            </w:r>
          </w:p>
          <w:p w14:paraId="2723B804" w14:textId="77777777" w:rsidR="00DF38D7" w:rsidRPr="00D773D9" w:rsidRDefault="00DF38D7" w:rsidP="003A3629">
            <w:pPr>
              <w:spacing w:before="80" w:after="80"/>
              <w:rPr>
                <w:rFonts w:ascii="Arial" w:hAnsi="Arial" w:cs="Arial"/>
                <w:sz w:val="18"/>
                <w:szCs w:val="18"/>
                <w:u w:val="single"/>
              </w:rPr>
            </w:pPr>
          </w:p>
          <w:p w14:paraId="20574334" w14:textId="77777777" w:rsidR="00DF38D7" w:rsidRPr="00D773D9" w:rsidRDefault="00DF38D7" w:rsidP="003A3629">
            <w:pPr>
              <w:spacing w:before="80" w:after="80"/>
              <w:rPr>
                <w:rFonts w:ascii="Arial" w:hAnsi="Arial" w:cs="Arial"/>
                <w:sz w:val="18"/>
                <w:szCs w:val="18"/>
              </w:rPr>
            </w:pPr>
            <w:r w:rsidRPr="00D773D9">
              <w:rPr>
                <w:rFonts w:ascii="Arial" w:hAnsi="Arial" w:cs="Arial"/>
                <w:sz w:val="18"/>
                <w:szCs w:val="18"/>
              </w:rPr>
              <w:t>*Title:</w:t>
            </w:r>
          </w:p>
          <w:p w14:paraId="4EB9DBE2" w14:textId="497376B3" w:rsidR="00DF38D7" w:rsidRDefault="001C44D2" w:rsidP="003A3629">
            <w:pPr>
              <w:spacing w:before="80" w:after="80"/>
              <w:rPr>
                <w:rFonts w:ascii="Arial" w:hAnsi="Arial" w:cs="Arial"/>
                <w:sz w:val="18"/>
                <w:szCs w:val="18"/>
                <w:u w:val="single"/>
              </w:rPr>
            </w:pPr>
            <w:r>
              <w:rPr>
                <w:rFonts w:ascii="Arial" w:hAnsi="Arial" w:cs="Arial"/>
                <w:sz w:val="18"/>
                <w:szCs w:val="18"/>
                <w:u w:val="single"/>
              </w:rPr>
              <w:t>20</w:t>
            </w:r>
            <w:r w:rsidR="003D337E">
              <w:rPr>
                <w:rFonts w:ascii="Arial" w:hAnsi="Arial" w:cs="Arial"/>
                <w:sz w:val="18"/>
                <w:szCs w:val="18"/>
                <w:u w:val="single"/>
              </w:rPr>
              <w:t>2</w:t>
            </w:r>
            <w:r w:rsidR="00E1045D">
              <w:rPr>
                <w:rFonts w:ascii="Arial" w:hAnsi="Arial" w:cs="Arial"/>
                <w:sz w:val="18"/>
                <w:szCs w:val="18"/>
                <w:u w:val="single"/>
              </w:rPr>
              <w:t>3</w:t>
            </w:r>
            <w:r w:rsidR="00E6626F">
              <w:rPr>
                <w:rFonts w:ascii="Arial" w:hAnsi="Arial" w:cs="Arial"/>
                <w:sz w:val="18"/>
                <w:szCs w:val="18"/>
                <w:u w:val="single"/>
              </w:rPr>
              <w:t xml:space="preserve"> Weatherization Assistance </w:t>
            </w:r>
            <w:r w:rsidR="00026187">
              <w:rPr>
                <w:rFonts w:ascii="Arial" w:hAnsi="Arial" w:cs="Arial"/>
                <w:sz w:val="18"/>
                <w:szCs w:val="18"/>
                <w:u w:val="single"/>
              </w:rPr>
              <w:t>Program</w:t>
            </w:r>
            <w:r w:rsidR="00DF38D7">
              <w:rPr>
                <w:rFonts w:ascii="Arial" w:hAnsi="Arial" w:cs="Arial"/>
                <w:sz w:val="18"/>
                <w:szCs w:val="18"/>
                <w:u w:val="single"/>
              </w:rPr>
              <w:tab/>
            </w:r>
          </w:p>
          <w:p w14:paraId="4B355D92" w14:textId="77777777" w:rsidR="00DF38D7" w:rsidRDefault="00DF38D7" w:rsidP="003A3629">
            <w:pPr>
              <w:spacing w:before="80" w:after="80"/>
              <w:rPr>
                <w:rFonts w:ascii="Arial" w:hAnsi="Arial" w:cs="Arial"/>
                <w:sz w:val="18"/>
                <w:szCs w:val="18"/>
              </w:rPr>
            </w:pPr>
          </w:p>
          <w:p w14:paraId="5953762A" w14:textId="77777777" w:rsidR="00DF38D7" w:rsidRDefault="00DF38D7" w:rsidP="003A3629">
            <w:pPr>
              <w:spacing w:before="80" w:after="80"/>
              <w:rPr>
                <w:rFonts w:ascii="Arial" w:hAnsi="Arial" w:cs="Arial"/>
                <w:sz w:val="18"/>
                <w:szCs w:val="18"/>
              </w:rPr>
            </w:pPr>
          </w:p>
        </w:tc>
      </w:tr>
      <w:tr w:rsidR="00DF38D7" w14:paraId="3FBA37A1" w14:textId="77777777" w:rsidTr="00F164B1">
        <w:trPr>
          <w:gridAfter w:val="1"/>
          <w:wAfter w:w="30" w:type="dxa"/>
          <w:trHeight w:val="1904"/>
        </w:trPr>
        <w:tc>
          <w:tcPr>
            <w:tcW w:w="10701" w:type="dxa"/>
            <w:gridSpan w:val="7"/>
            <w:tcBorders>
              <w:top w:val="single" w:sz="12" w:space="0" w:color="auto"/>
              <w:left w:val="single" w:sz="12" w:space="0" w:color="auto"/>
              <w:bottom w:val="single" w:sz="12" w:space="0" w:color="auto"/>
              <w:right w:val="single" w:sz="12" w:space="0" w:color="auto"/>
            </w:tcBorders>
          </w:tcPr>
          <w:p w14:paraId="164D838C" w14:textId="77777777" w:rsidR="00DF38D7" w:rsidRDefault="00DF38D7" w:rsidP="003A3629">
            <w:pPr>
              <w:spacing w:before="80" w:after="80" w:line="360" w:lineRule="auto"/>
              <w:rPr>
                <w:rFonts w:ascii="Arial" w:hAnsi="Arial" w:cs="Arial"/>
                <w:sz w:val="18"/>
                <w:szCs w:val="18"/>
              </w:rPr>
            </w:pPr>
            <w:r>
              <w:rPr>
                <w:rFonts w:ascii="Arial" w:hAnsi="Arial" w:cs="Arial"/>
                <w:b/>
                <w:sz w:val="18"/>
                <w:szCs w:val="18"/>
              </w:rPr>
              <w:t>13. Competition Identification Number</w:t>
            </w:r>
            <w:r>
              <w:rPr>
                <w:rFonts w:ascii="Arial" w:hAnsi="Arial" w:cs="Arial"/>
                <w:sz w:val="18"/>
                <w:szCs w:val="18"/>
              </w:rPr>
              <w:t>:</w:t>
            </w:r>
          </w:p>
          <w:p w14:paraId="36BC420A" w14:textId="77777777" w:rsidR="00DF38D7" w:rsidRDefault="00DF38D7" w:rsidP="003A3629">
            <w:pPr>
              <w:spacing w:before="80" w:after="80" w:line="360" w:lineRule="auto"/>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p>
          <w:p w14:paraId="6F3E4B9A" w14:textId="77777777" w:rsidR="00DF38D7" w:rsidRDefault="00DF38D7" w:rsidP="003A3629">
            <w:pPr>
              <w:spacing w:before="80" w:after="80" w:line="360" w:lineRule="auto"/>
              <w:rPr>
                <w:rFonts w:ascii="Arial" w:hAnsi="Arial" w:cs="Arial"/>
                <w:sz w:val="18"/>
                <w:szCs w:val="18"/>
              </w:rPr>
            </w:pPr>
            <w:r>
              <w:rPr>
                <w:rFonts w:ascii="Arial" w:hAnsi="Arial" w:cs="Arial"/>
                <w:sz w:val="18"/>
                <w:szCs w:val="18"/>
              </w:rPr>
              <w:t>Title:</w:t>
            </w:r>
          </w:p>
          <w:p w14:paraId="43E74835" w14:textId="77777777" w:rsidR="00DF38D7" w:rsidRDefault="00DF38D7" w:rsidP="003A3629">
            <w:pPr>
              <w:spacing w:before="80" w:after="80" w:line="360" w:lineRule="auto"/>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1AC9FD70" w14:textId="77777777" w:rsidR="00DF38D7" w:rsidRDefault="00DF38D7" w:rsidP="003A3629">
            <w:pPr>
              <w:spacing w:before="80" w:after="80"/>
              <w:rPr>
                <w:rFonts w:ascii="Arial" w:hAnsi="Arial" w:cs="Arial"/>
                <w:sz w:val="18"/>
                <w:szCs w:val="18"/>
              </w:rPr>
            </w:pPr>
          </w:p>
          <w:p w14:paraId="520C5F8B" w14:textId="77777777" w:rsidR="00F164B1" w:rsidRDefault="00F164B1" w:rsidP="003A3629">
            <w:pPr>
              <w:spacing w:before="80" w:after="80"/>
              <w:rPr>
                <w:rFonts w:ascii="Arial" w:hAnsi="Arial" w:cs="Arial"/>
                <w:sz w:val="18"/>
                <w:szCs w:val="18"/>
              </w:rPr>
            </w:pPr>
          </w:p>
        </w:tc>
      </w:tr>
      <w:tr w:rsidR="00DF38D7" w14:paraId="5247B350" w14:textId="77777777" w:rsidTr="00F164B1">
        <w:trPr>
          <w:gridAfter w:val="1"/>
          <w:wAfter w:w="30" w:type="dxa"/>
          <w:trHeight w:val="1399"/>
        </w:trPr>
        <w:tc>
          <w:tcPr>
            <w:tcW w:w="10701" w:type="dxa"/>
            <w:gridSpan w:val="7"/>
            <w:tcBorders>
              <w:top w:val="single" w:sz="12" w:space="0" w:color="auto"/>
              <w:left w:val="single" w:sz="12" w:space="0" w:color="auto"/>
              <w:bottom w:val="single" w:sz="12" w:space="0" w:color="auto"/>
              <w:right w:val="single" w:sz="12" w:space="0" w:color="auto"/>
            </w:tcBorders>
          </w:tcPr>
          <w:p w14:paraId="65F4F70C" w14:textId="77777777" w:rsidR="00DF38D7" w:rsidRDefault="00DF38D7" w:rsidP="003A3629">
            <w:pPr>
              <w:spacing w:before="80" w:after="80" w:line="360" w:lineRule="auto"/>
              <w:rPr>
                <w:rFonts w:ascii="Arial" w:hAnsi="Arial" w:cs="Arial"/>
                <w:b/>
                <w:sz w:val="18"/>
                <w:szCs w:val="18"/>
              </w:rPr>
            </w:pPr>
            <w:r>
              <w:rPr>
                <w:rFonts w:ascii="Arial" w:hAnsi="Arial" w:cs="Arial"/>
                <w:b/>
                <w:sz w:val="18"/>
                <w:szCs w:val="18"/>
              </w:rPr>
              <w:t>14. Areas Affected by Project (Cities, Counties, States, etc.):</w:t>
            </w:r>
          </w:p>
          <w:p w14:paraId="01B68638" w14:textId="77777777" w:rsidR="00DF38D7" w:rsidRDefault="00DF38D7" w:rsidP="003A3629">
            <w:pPr>
              <w:spacing w:before="80" w:after="80"/>
              <w:rPr>
                <w:rFonts w:ascii="Arial" w:hAnsi="Arial" w:cs="Arial"/>
                <w:b/>
                <w:sz w:val="18"/>
                <w:szCs w:val="18"/>
              </w:rPr>
            </w:pPr>
            <w:r>
              <w:rPr>
                <w:rFonts w:ascii="Arial" w:hAnsi="Arial" w:cs="Arial"/>
                <w:b/>
                <w:sz w:val="18"/>
                <w:szCs w:val="18"/>
              </w:rPr>
              <w:t>State of Kansas</w:t>
            </w:r>
          </w:p>
        </w:tc>
      </w:tr>
      <w:tr w:rsidR="00DF38D7" w14:paraId="3D073EEA" w14:textId="77777777" w:rsidTr="00F164B1">
        <w:trPr>
          <w:gridAfter w:val="1"/>
          <w:wAfter w:w="30" w:type="dxa"/>
          <w:trHeight w:val="59"/>
        </w:trPr>
        <w:tc>
          <w:tcPr>
            <w:tcW w:w="10701" w:type="dxa"/>
            <w:gridSpan w:val="7"/>
            <w:tcBorders>
              <w:top w:val="single" w:sz="12" w:space="0" w:color="auto"/>
              <w:left w:val="single" w:sz="12" w:space="0" w:color="auto"/>
              <w:bottom w:val="single" w:sz="12" w:space="0" w:color="auto"/>
              <w:right w:val="single" w:sz="12" w:space="0" w:color="auto"/>
            </w:tcBorders>
          </w:tcPr>
          <w:p w14:paraId="23B6DAE9" w14:textId="77777777" w:rsidR="00DF38D7" w:rsidRDefault="00DF38D7" w:rsidP="003A3629">
            <w:pPr>
              <w:spacing w:before="80" w:after="80" w:line="360" w:lineRule="auto"/>
              <w:rPr>
                <w:rFonts w:ascii="Arial" w:hAnsi="Arial" w:cs="Arial"/>
                <w:sz w:val="18"/>
                <w:szCs w:val="18"/>
              </w:rPr>
            </w:pPr>
            <w:r>
              <w:rPr>
                <w:rFonts w:ascii="Arial" w:hAnsi="Arial" w:cs="Arial"/>
                <w:b/>
                <w:sz w:val="18"/>
                <w:szCs w:val="18"/>
              </w:rPr>
              <w:t>*15.  Descriptive Title of Applicant’s Project</w:t>
            </w:r>
            <w:r>
              <w:rPr>
                <w:rFonts w:ascii="Arial" w:hAnsi="Arial" w:cs="Arial"/>
                <w:sz w:val="18"/>
                <w:szCs w:val="18"/>
              </w:rPr>
              <w:t>:</w:t>
            </w:r>
          </w:p>
          <w:p w14:paraId="38F8D4C4" w14:textId="361F2B85" w:rsidR="00DF38D7" w:rsidRDefault="00F164B1" w:rsidP="00F164B1">
            <w:pPr>
              <w:spacing w:before="80" w:after="80"/>
              <w:rPr>
                <w:rFonts w:ascii="Arial" w:hAnsi="Arial" w:cs="Arial"/>
                <w:sz w:val="18"/>
                <w:szCs w:val="18"/>
              </w:rPr>
            </w:pPr>
            <w:r>
              <w:rPr>
                <w:rFonts w:ascii="Arial" w:hAnsi="Arial" w:cs="Arial"/>
                <w:sz w:val="18"/>
                <w:szCs w:val="18"/>
              </w:rPr>
              <w:t>The Weatherization Assistance Program enables low-income families to permanently reduce their energy bills by making their homes more energ</w:t>
            </w:r>
            <w:r w:rsidR="006A64C0">
              <w:rPr>
                <w:rFonts w:ascii="Arial" w:hAnsi="Arial" w:cs="Arial"/>
                <w:sz w:val="18"/>
                <w:szCs w:val="18"/>
              </w:rPr>
              <w:t xml:space="preserve">y efficient.  During the past </w:t>
            </w:r>
            <w:r w:rsidR="007956EE">
              <w:rPr>
                <w:rFonts w:ascii="Arial" w:hAnsi="Arial" w:cs="Arial"/>
                <w:sz w:val="18"/>
                <w:szCs w:val="18"/>
              </w:rPr>
              <w:t>4</w:t>
            </w:r>
            <w:r w:rsidR="00E1045D">
              <w:rPr>
                <w:rFonts w:ascii="Arial" w:hAnsi="Arial" w:cs="Arial"/>
                <w:sz w:val="18"/>
                <w:szCs w:val="18"/>
              </w:rPr>
              <w:t>6</w:t>
            </w:r>
            <w:r>
              <w:rPr>
                <w:rFonts w:ascii="Arial" w:hAnsi="Arial" w:cs="Arial"/>
                <w:sz w:val="18"/>
                <w:szCs w:val="18"/>
              </w:rPr>
              <w:t xml:space="preserve"> years, the U.S. Department of Energy’s (DOE) Weatherization Assistance Program has provided weatherization services to more than 7</w:t>
            </w:r>
            <w:r w:rsidR="007956EE">
              <w:rPr>
                <w:rFonts w:ascii="Arial" w:hAnsi="Arial" w:cs="Arial"/>
                <w:sz w:val="18"/>
                <w:szCs w:val="18"/>
              </w:rPr>
              <w:t>.4</w:t>
            </w:r>
            <w:r>
              <w:rPr>
                <w:rFonts w:ascii="Arial" w:hAnsi="Arial" w:cs="Arial"/>
                <w:sz w:val="18"/>
                <w:szCs w:val="18"/>
              </w:rPr>
              <w:t xml:space="preserve"> million low-income families.</w:t>
            </w:r>
          </w:p>
        </w:tc>
      </w:tr>
    </w:tbl>
    <w:p w14:paraId="5A057D6F" w14:textId="77777777" w:rsidR="00DF38D7" w:rsidRDefault="00DF38D7" w:rsidP="00DF38D7"/>
    <w:tbl>
      <w:tblPr>
        <w:tblW w:w="10731"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268"/>
        <w:gridCol w:w="2880"/>
        <w:gridCol w:w="217"/>
        <w:gridCol w:w="5366"/>
      </w:tblGrid>
      <w:tr w:rsidR="00DF38D7" w14:paraId="5586D9E2" w14:textId="77777777" w:rsidTr="003A3629">
        <w:tc>
          <w:tcPr>
            <w:tcW w:w="10731" w:type="dxa"/>
            <w:gridSpan w:val="4"/>
            <w:tcBorders>
              <w:top w:val="single" w:sz="12" w:space="0" w:color="auto"/>
              <w:left w:val="single" w:sz="12" w:space="0" w:color="auto"/>
              <w:bottom w:val="single" w:sz="12" w:space="0" w:color="auto"/>
              <w:right w:val="single" w:sz="12" w:space="0" w:color="auto"/>
            </w:tcBorders>
          </w:tcPr>
          <w:p w14:paraId="1FA9F0C8" w14:textId="77777777" w:rsidR="00DF38D7" w:rsidRDefault="00DF38D7" w:rsidP="003A3629">
            <w:pPr>
              <w:spacing w:before="80" w:after="80"/>
              <w:rPr>
                <w:rFonts w:ascii="Arial" w:hAnsi="Arial" w:cs="Arial"/>
                <w:sz w:val="18"/>
                <w:szCs w:val="18"/>
              </w:rPr>
            </w:pPr>
            <w:r>
              <w:rPr>
                <w:rFonts w:ascii="Arial" w:hAnsi="Arial"/>
                <w:b/>
                <w:sz w:val="20"/>
                <w:szCs w:val="20"/>
              </w:rPr>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DF38D7" w14:paraId="085A14DA" w14:textId="77777777" w:rsidTr="003A3629">
        <w:tc>
          <w:tcPr>
            <w:tcW w:w="10731" w:type="dxa"/>
            <w:gridSpan w:val="4"/>
            <w:tcBorders>
              <w:top w:val="single" w:sz="12" w:space="0" w:color="auto"/>
              <w:left w:val="single" w:sz="12" w:space="0" w:color="auto"/>
              <w:bottom w:val="single" w:sz="12" w:space="0" w:color="auto"/>
              <w:right w:val="single" w:sz="12" w:space="0" w:color="auto"/>
            </w:tcBorders>
          </w:tcPr>
          <w:p w14:paraId="316199E8" w14:textId="77777777" w:rsidR="00DF38D7" w:rsidRPr="00311FF1" w:rsidRDefault="00DF38D7" w:rsidP="003A3629">
            <w:pPr>
              <w:spacing w:before="120" w:after="80"/>
              <w:rPr>
                <w:rFonts w:ascii="Arial" w:hAnsi="Arial" w:cs="Arial"/>
                <w:sz w:val="18"/>
                <w:szCs w:val="18"/>
              </w:rPr>
            </w:pPr>
            <w:r>
              <w:rPr>
                <w:rFonts w:ascii="Arial" w:hAnsi="Arial" w:cs="Arial"/>
                <w:b/>
                <w:sz w:val="18"/>
                <w:szCs w:val="18"/>
              </w:rPr>
              <w:t>16. Congressional Districts Of:</w:t>
            </w:r>
            <w:r>
              <w:rPr>
                <w:rFonts w:ascii="Arial" w:hAnsi="Arial" w:cs="Arial"/>
                <w:sz w:val="18"/>
                <w:szCs w:val="18"/>
              </w:rPr>
              <w:t xml:space="preserve"> </w:t>
            </w:r>
          </w:p>
        </w:tc>
      </w:tr>
      <w:tr w:rsidR="00DF38D7" w14:paraId="59FEE14A" w14:textId="77777777" w:rsidTr="003A3629">
        <w:tc>
          <w:tcPr>
            <w:tcW w:w="5365" w:type="dxa"/>
            <w:gridSpan w:val="3"/>
            <w:tcBorders>
              <w:top w:val="single" w:sz="12" w:space="0" w:color="auto"/>
              <w:left w:val="single" w:sz="12" w:space="0" w:color="auto"/>
              <w:bottom w:val="single" w:sz="12" w:space="0" w:color="auto"/>
              <w:right w:val="single" w:sz="12" w:space="0" w:color="auto"/>
            </w:tcBorders>
          </w:tcPr>
          <w:p w14:paraId="02DEB22F" w14:textId="77777777" w:rsidR="00DF38D7" w:rsidRPr="003C6AFA" w:rsidRDefault="00DF38D7" w:rsidP="003A3629">
            <w:pPr>
              <w:spacing w:before="120" w:after="80"/>
              <w:rPr>
                <w:rFonts w:ascii="Arial" w:hAnsi="Arial"/>
                <w:b/>
                <w:noProof/>
                <w:sz w:val="20"/>
                <w:szCs w:val="20"/>
              </w:rPr>
            </w:pPr>
            <w:r>
              <w:rPr>
                <w:rFonts w:ascii="Arial" w:hAnsi="Arial" w:cs="Arial"/>
                <w:sz w:val="18"/>
                <w:szCs w:val="18"/>
              </w:rPr>
              <w:t>*a. Applicant:  Kansas Congressional District 02</w:t>
            </w:r>
          </w:p>
        </w:tc>
        <w:tc>
          <w:tcPr>
            <w:tcW w:w="5366" w:type="dxa"/>
            <w:tcBorders>
              <w:top w:val="single" w:sz="12" w:space="0" w:color="auto"/>
              <w:left w:val="single" w:sz="12" w:space="0" w:color="auto"/>
              <w:bottom w:val="single" w:sz="12" w:space="0" w:color="auto"/>
              <w:right w:val="single" w:sz="12" w:space="0" w:color="auto"/>
            </w:tcBorders>
          </w:tcPr>
          <w:p w14:paraId="34667763" w14:textId="77777777" w:rsidR="00DF38D7" w:rsidRPr="003C6AFA" w:rsidRDefault="00DF38D7" w:rsidP="003A3629">
            <w:pPr>
              <w:spacing w:before="120" w:after="80"/>
              <w:rPr>
                <w:rFonts w:ascii="Arial" w:hAnsi="Arial"/>
                <w:b/>
                <w:noProof/>
                <w:sz w:val="20"/>
                <w:szCs w:val="20"/>
              </w:rPr>
            </w:pPr>
            <w:r>
              <w:rPr>
                <w:rFonts w:ascii="Arial" w:hAnsi="Arial" w:cs="Arial"/>
                <w:sz w:val="18"/>
                <w:szCs w:val="18"/>
              </w:rPr>
              <w:t>*b. Program/Project:   KS-Statewide</w:t>
            </w:r>
          </w:p>
        </w:tc>
      </w:tr>
      <w:tr w:rsidR="00DF38D7" w14:paraId="368AEECD" w14:textId="77777777" w:rsidTr="003A3629">
        <w:tc>
          <w:tcPr>
            <w:tcW w:w="10731" w:type="dxa"/>
            <w:gridSpan w:val="4"/>
            <w:tcBorders>
              <w:top w:val="single" w:sz="12" w:space="0" w:color="auto"/>
              <w:left w:val="single" w:sz="12" w:space="0" w:color="auto"/>
              <w:bottom w:val="single" w:sz="12" w:space="0" w:color="auto"/>
              <w:right w:val="single" w:sz="12" w:space="0" w:color="auto"/>
            </w:tcBorders>
          </w:tcPr>
          <w:p w14:paraId="2215B9F0" w14:textId="77777777" w:rsidR="00DF38D7" w:rsidRPr="00560FFE" w:rsidRDefault="00DF38D7" w:rsidP="003A3629">
            <w:pPr>
              <w:spacing w:before="120" w:after="120"/>
              <w:rPr>
                <w:rFonts w:ascii="Arial" w:hAnsi="Arial" w:cs="Arial"/>
                <w:sz w:val="16"/>
                <w:szCs w:val="16"/>
              </w:rPr>
            </w:pPr>
            <w:r w:rsidRPr="00616D43">
              <w:rPr>
                <w:rFonts w:ascii="Arial" w:hAnsi="Arial" w:cs="Arial"/>
                <w:sz w:val="16"/>
                <w:szCs w:val="16"/>
              </w:rPr>
              <w:t xml:space="preserve">Attach </w:t>
            </w:r>
            <w:r>
              <w:rPr>
                <w:rFonts w:ascii="Arial" w:hAnsi="Arial" w:cs="Arial"/>
                <w:sz w:val="16"/>
                <w:szCs w:val="16"/>
              </w:rPr>
              <w:t xml:space="preserve">an additional list of Program/Project Congressional Districts if needed. </w:t>
            </w:r>
          </w:p>
        </w:tc>
      </w:tr>
      <w:tr w:rsidR="00DF38D7" w:rsidRPr="003C6AFA" w14:paraId="65643943" w14:textId="77777777" w:rsidTr="003A3629">
        <w:tc>
          <w:tcPr>
            <w:tcW w:w="10731" w:type="dxa"/>
            <w:gridSpan w:val="4"/>
            <w:tcBorders>
              <w:top w:val="single" w:sz="12" w:space="0" w:color="auto"/>
              <w:left w:val="single" w:sz="12" w:space="0" w:color="auto"/>
              <w:bottom w:val="single" w:sz="8" w:space="0" w:color="auto"/>
              <w:right w:val="single" w:sz="8" w:space="0" w:color="auto"/>
            </w:tcBorders>
          </w:tcPr>
          <w:p w14:paraId="0AF7F44F" w14:textId="77777777" w:rsidR="00DF38D7" w:rsidRPr="003C6AFA" w:rsidRDefault="00DF38D7" w:rsidP="003A3629">
            <w:pPr>
              <w:spacing w:before="120" w:after="80"/>
              <w:rPr>
                <w:rFonts w:ascii="Arial" w:hAnsi="Arial" w:cs="Arial"/>
                <w:b/>
                <w:noProof/>
                <w:sz w:val="18"/>
                <w:szCs w:val="18"/>
              </w:rPr>
            </w:pPr>
            <w:r>
              <w:rPr>
                <w:rFonts w:ascii="Arial" w:hAnsi="Arial" w:cs="Arial"/>
                <w:b/>
                <w:sz w:val="18"/>
                <w:szCs w:val="18"/>
              </w:rPr>
              <w:t>17.  Proposed Project</w:t>
            </w:r>
            <w:r>
              <w:rPr>
                <w:rFonts w:ascii="Arial" w:hAnsi="Arial" w:cs="Arial"/>
                <w:sz w:val="18"/>
                <w:szCs w:val="18"/>
              </w:rPr>
              <w:t>:</w:t>
            </w:r>
          </w:p>
        </w:tc>
      </w:tr>
      <w:tr w:rsidR="00DF38D7" w:rsidRPr="003C6AFA" w14:paraId="286AA87E" w14:textId="77777777" w:rsidTr="003A3629">
        <w:tc>
          <w:tcPr>
            <w:tcW w:w="5365" w:type="dxa"/>
            <w:gridSpan w:val="3"/>
            <w:tcBorders>
              <w:top w:val="single" w:sz="8" w:space="0" w:color="auto"/>
              <w:left w:val="single" w:sz="12" w:space="0" w:color="auto"/>
              <w:bottom w:val="single" w:sz="12" w:space="0" w:color="auto"/>
              <w:right w:val="single" w:sz="8" w:space="0" w:color="auto"/>
            </w:tcBorders>
          </w:tcPr>
          <w:p w14:paraId="50F5B2E1" w14:textId="6C87DD50" w:rsidR="00DF38D7" w:rsidRPr="003C6AFA" w:rsidRDefault="00DF38D7" w:rsidP="003A3629">
            <w:pPr>
              <w:spacing w:before="120" w:after="80"/>
              <w:rPr>
                <w:rFonts w:ascii="Arial" w:hAnsi="Arial" w:cs="Arial"/>
                <w:b/>
                <w:noProof/>
                <w:sz w:val="18"/>
                <w:szCs w:val="18"/>
              </w:rPr>
            </w:pPr>
            <w:r>
              <w:rPr>
                <w:rFonts w:ascii="Arial" w:hAnsi="Arial" w:cs="Arial"/>
                <w:sz w:val="18"/>
                <w:szCs w:val="18"/>
              </w:rPr>
              <w:t xml:space="preserve">*a. Start Date:  </w:t>
            </w:r>
            <w:r w:rsidR="004D01CF" w:rsidRPr="008226E6">
              <w:rPr>
                <w:rFonts w:ascii="Arial" w:hAnsi="Arial" w:cs="Arial"/>
                <w:sz w:val="18"/>
                <w:szCs w:val="18"/>
              </w:rPr>
              <w:t>07</w:t>
            </w:r>
            <w:r w:rsidRPr="008226E6">
              <w:rPr>
                <w:rFonts w:ascii="Arial" w:hAnsi="Arial" w:cs="Arial"/>
                <w:sz w:val="18"/>
                <w:szCs w:val="18"/>
              </w:rPr>
              <w:t>/01/20</w:t>
            </w:r>
            <w:r w:rsidR="003D337E">
              <w:rPr>
                <w:rFonts w:ascii="Arial" w:hAnsi="Arial" w:cs="Arial"/>
                <w:sz w:val="18"/>
                <w:szCs w:val="18"/>
              </w:rPr>
              <w:t>2</w:t>
            </w:r>
            <w:r w:rsidR="00886966">
              <w:rPr>
                <w:rFonts w:ascii="Arial" w:hAnsi="Arial" w:cs="Arial"/>
                <w:sz w:val="18"/>
                <w:szCs w:val="18"/>
              </w:rPr>
              <w:t>3</w:t>
            </w:r>
          </w:p>
        </w:tc>
        <w:tc>
          <w:tcPr>
            <w:tcW w:w="5366" w:type="dxa"/>
            <w:tcBorders>
              <w:top w:val="single" w:sz="8" w:space="0" w:color="auto"/>
              <w:left w:val="single" w:sz="8" w:space="0" w:color="auto"/>
              <w:bottom w:val="single" w:sz="12" w:space="0" w:color="auto"/>
              <w:right w:val="single" w:sz="8" w:space="0" w:color="auto"/>
            </w:tcBorders>
          </w:tcPr>
          <w:p w14:paraId="7CDC3F05" w14:textId="14E0F819" w:rsidR="00DF38D7" w:rsidRPr="003C6AFA" w:rsidRDefault="004D01CF" w:rsidP="003A3629">
            <w:pPr>
              <w:spacing w:before="120" w:after="80"/>
              <w:rPr>
                <w:rFonts w:ascii="Arial" w:hAnsi="Arial" w:cs="Arial"/>
                <w:b/>
                <w:noProof/>
                <w:sz w:val="18"/>
                <w:szCs w:val="18"/>
              </w:rPr>
            </w:pPr>
            <w:r>
              <w:rPr>
                <w:rFonts w:ascii="Arial" w:hAnsi="Arial" w:cs="Arial"/>
                <w:sz w:val="18"/>
                <w:szCs w:val="18"/>
              </w:rPr>
              <w:t xml:space="preserve">*b. End Date:  </w:t>
            </w:r>
            <w:r w:rsidRPr="008226E6">
              <w:rPr>
                <w:rFonts w:ascii="Arial" w:hAnsi="Arial" w:cs="Arial"/>
                <w:sz w:val="18"/>
                <w:szCs w:val="18"/>
              </w:rPr>
              <w:t>06</w:t>
            </w:r>
            <w:r w:rsidR="00DF38D7" w:rsidRPr="008226E6">
              <w:rPr>
                <w:rFonts w:ascii="Arial" w:hAnsi="Arial" w:cs="Arial"/>
                <w:sz w:val="18"/>
                <w:szCs w:val="18"/>
              </w:rPr>
              <w:t>/3</w:t>
            </w:r>
            <w:r w:rsidR="007956EE">
              <w:rPr>
                <w:rFonts w:ascii="Arial" w:hAnsi="Arial" w:cs="Arial"/>
                <w:sz w:val="18"/>
                <w:szCs w:val="18"/>
              </w:rPr>
              <w:t>0</w:t>
            </w:r>
            <w:r w:rsidR="00DF38D7" w:rsidRPr="008226E6">
              <w:rPr>
                <w:rFonts w:ascii="Arial" w:hAnsi="Arial" w:cs="Arial"/>
                <w:sz w:val="18"/>
                <w:szCs w:val="18"/>
              </w:rPr>
              <w:t>/20</w:t>
            </w:r>
            <w:r w:rsidR="00652E04">
              <w:rPr>
                <w:rFonts w:ascii="Arial" w:hAnsi="Arial" w:cs="Arial"/>
                <w:sz w:val="18"/>
                <w:szCs w:val="18"/>
              </w:rPr>
              <w:t>2</w:t>
            </w:r>
            <w:r w:rsidR="00886966">
              <w:rPr>
                <w:rFonts w:ascii="Arial" w:hAnsi="Arial" w:cs="Arial"/>
                <w:sz w:val="18"/>
                <w:szCs w:val="18"/>
              </w:rPr>
              <w:t>4</w:t>
            </w:r>
          </w:p>
        </w:tc>
      </w:tr>
      <w:tr w:rsidR="00DF38D7" w14:paraId="77B86ED1" w14:textId="77777777" w:rsidTr="003A3629">
        <w:tc>
          <w:tcPr>
            <w:tcW w:w="10731" w:type="dxa"/>
            <w:gridSpan w:val="4"/>
            <w:tcBorders>
              <w:top w:val="single" w:sz="12" w:space="0" w:color="auto"/>
              <w:left w:val="single" w:sz="12" w:space="0" w:color="auto"/>
              <w:bottom w:val="single" w:sz="12" w:space="0" w:color="auto"/>
              <w:right w:val="single" w:sz="12" w:space="0" w:color="auto"/>
            </w:tcBorders>
          </w:tcPr>
          <w:p w14:paraId="1ECE9F0D" w14:textId="77777777" w:rsidR="00DF38D7" w:rsidRDefault="00DF38D7" w:rsidP="003A3629">
            <w:pPr>
              <w:spacing w:before="120" w:after="80"/>
              <w:rPr>
                <w:rFonts w:ascii="Arial" w:hAnsi="Arial" w:cs="Arial"/>
                <w:b/>
                <w:sz w:val="18"/>
                <w:szCs w:val="18"/>
              </w:rPr>
            </w:pPr>
            <w:r>
              <w:rPr>
                <w:rFonts w:ascii="Arial" w:hAnsi="Arial" w:cs="Arial"/>
                <w:b/>
                <w:sz w:val="18"/>
                <w:szCs w:val="18"/>
              </w:rPr>
              <w:t>18. Estimated Funding ($):</w:t>
            </w:r>
          </w:p>
        </w:tc>
      </w:tr>
      <w:tr w:rsidR="00DF38D7" w14:paraId="777E18C4" w14:textId="77777777" w:rsidTr="003A3629">
        <w:trPr>
          <w:trHeight w:val="339"/>
        </w:trPr>
        <w:tc>
          <w:tcPr>
            <w:tcW w:w="2268" w:type="dxa"/>
            <w:tcBorders>
              <w:top w:val="single" w:sz="12" w:space="0" w:color="auto"/>
              <w:left w:val="single" w:sz="12" w:space="0" w:color="auto"/>
              <w:bottom w:val="nil"/>
              <w:right w:val="nil"/>
            </w:tcBorders>
          </w:tcPr>
          <w:p w14:paraId="7980317F" w14:textId="77777777" w:rsidR="00DF38D7" w:rsidRDefault="00DF38D7" w:rsidP="003A3629">
            <w:pPr>
              <w:tabs>
                <w:tab w:val="left" w:pos="1386"/>
              </w:tabs>
              <w:rPr>
                <w:rFonts w:ascii="Arial" w:hAnsi="Arial" w:cs="Arial"/>
                <w:b/>
                <w:sz w:val="18"/>
                <w:szCs w:val="18"/>
              </w:rPr>
            </w:pPr>
            <w:r>
              <w:rPr>
                <w:rFonts w:ascii="Arial" w:hAnsi="Arial" w:cs="Arial"/>
                <w:sz w:val="18"/>
                <w:szCs w:val="18"/>
              </w:rPr>
              <w:t>*a.  Federal</w:t>
            </w:r>
            <w:r>
              <w:rPr>
                <w:rFonts w:ascii="Arial" w:hAnsi="Arial" w:cs="Arial"/>
                <w:sz w:val="18"/>
                <w:szCs w:val="18"/>
              </w:rPr>
              <w:tab/>
            </w:r>
          </w:p>
        </w:tc>
        <w:tc>
          <w:tcPr>
            <w:tcW w:w="2880" w:type="dxa"/>
            <w:tcBorders>
              <w:top w:val="single" w:sz="12" w:space="0" w:color="auto"/>
              <w:left w:val="nil"/>
              <w:bottom w:val="single" w:sz="8" w:space="0" w:color="auto"/>
              <w:right w:val="nil"/>
            </w:tcBorders>
          </w:tcPr>
          <w:p w14:paraId="45F7D2CB" w14:textId="45FF7982" w:rsidR="00DF38D7" w:rsidRDefault="00DF38D7" w:rsidP="001C44D2">
            <w:pPr>
              <w:rPr>
                <w:rFonts w:ascii="Arial" w:hAnsi="Arial" w:cs="Arial"/>
                <w:b/>
                <w:sz w:val="18"/>
                <w:szCs w:val="18"/>
              </w:rPr>
            </w:pPr>
            <w:r>
              <w:rPr>
                <w:rFonts w:ascii="Arial" w:hAnsi="Arial" w:cs="Arial"/>
                <w:sz w:val="18"/>
                <w:szCs w:val="18"/>
              </w:rPr>
              <w:t xml:space="preserve">$   </w:t>
            </w:r>
            <w:r w:rsidRPr="008226E6">
              <w:rPr>
                <w:rFonts w:ascii="Arial" w:hAnsi="Arial" w:cs="Arial"/>
                <w:sz w:val="18"/>
                <w:szCs w:val="18"/>
              </w:rPr>
              <w:t>$</w:t>
            </w:r>
            <w:r w:rsidR="003D337E">
              <w:rPr>
                <w:rFonts w:ascii="Arial" w:hAnsi="Arial" w:cs="Arial"/>
                <w:sz w:val="18"/>
                <w:szCs w:val="18"/>
              </w:rPr>
              <w:t>3,</w:t>
            </w:r>
            <w:r w:rsidR="00886966">
              <w:rPr>
                <w:rFonts w:ascii="Arial" w:hAnsi="Arial" w:cs="Arial"/>
                <w:sz w:val="18"/>
                <w:szCs w:val="18"/>
              </w:rPr>
              <w:t>604,573.00</w:t>
            </w:r>
          </w:p>
        </w:tc>
        <w:tc>
          <w:tcPr>
            <w:tcW w:w="5583" w:type="dxa"/>
            <w:gridSpan w:val="2"/>
            <w:tcBorders>
              <w:top w:val="single" w:sz="12" w:space="0" w:color="auto"/>
              <w:left w:val="nil"/>
              <w:bottom w:val="nil"/>
              <w:right w:val="single" w:sz="12" w:space="0" w:color="auto"/>
            </w:tcBorders>
          </w:tcPr>
          <w:p w14:paraId="4F5E80C0" w14:textId="77777777" w:rsidR="00DF38D7" w:rsidRDefault="00DF38D7" w:rsidP="003A3629">
            <w:pPr>
              <w:rPr>
                <w:rFonts w:ascii="Arial" w:hAnsi="Arial" w:cs="Arial"/>
                <w:b/>
                <w:sz w:val="18"/>
                <w:szCs w:val="18"/>
              </w:rPr>
            </w:pPr>
          </w:p>
        </w:tc>
      </w:tr>
      <w:tr w:rsidR="00DF38D7" w14:paraId="667BB549" w14:textId="77777777" w:rsidTr="003A3629">
        <w:trPr>
          <w:trHeight w:val="340"/>
        </w:trPr>
        <w:tc>
          <w:tcPr>
            <w:tcW w:w="2268" w:type="dxa"/>
            <w:tcBorders>
              <w:top w:val="nil"/>
              <w:left w:val="single" w:sz="12" w:space="0" w:color="auto"/>
              <w:bottom w:val="nil"/>
              <w:right w:val="nil"/>
            </w:tcBorders>
          </w:tcPr>
          <w:p w14:paraId="3B89214C" w14:textId="77777777" w:rsidR="00DF38D7" w:rsidRDefault="00DF38D7" w:rsidP="003A3629">
            <w:pPr>
              <w:rPr>
                <w:rFonts w:ascii="Arial" w:hAnsi="Arial" w:cs="Arial"/>
                <w:sz w:val="18"/>
                <w:szCs w:val="18"/>
              </w:rPr>
            </w:pPr>
            <w:r>
              <w:rPr>
                <w:rFonts w:ascii="Arial" w:hAnsi="Arial" w:cs="Arial"/>
                <w:sz w:val="18"/>
                <w:szCs w:val="18"/>
              </w:rPr>
              <w:t>*b.  Applicant</w:t>
            </w:r>
          </w:p>
        </w:tc>
        <w:tc>
          <w:tcPr>
            <w:tcW w:w="2880" w:type="dxa"/>
            <w:tcBorders>
              <w:top w:val="single" w:sz="8" w:space="0" w:color="auto"/>
              <w:left w:val="nil"/>
              <w:bottom w:val="single" w:sz="8" w:space="0" w:color="auto"/>
              <w:right w:val="nil"/>
            </w:tcBorders>
          </w:tcPr>
          <w:p w14:paraId="16CF3176" w14:textId="77777777" w:rsidR="00DF38D7" w:rsidRDefault="00DF38D7" w:rsidP="003A3629">
            <w:pPr>
              <w:rPr>
                <w:rFonts w:ascii="Arial" w:hAnsi="Arial" w:cs="Arial"/>
                <w:sz w:val="18"/>
                <w:szCs w:val="18"/>
              </w:rPr>
            </w:pPr>
            <w:r>
              <w:rPr>
                <w:rFonts w:ascii="Arial" w:hAnsi="Arial" w:cs="Arial"/>
                <w:sz w:val="18"/>
                <w:szCs w:val="18"/>
              </w:rPr>
              <w:t xml:space="preserve">$       </w:t>
            </w:r>
          </w:p>
        </w:tc>
        <w:tc>
          <w:tcPr>
            <w:tcW w:w="5583" w:type="dxa"/>
            <w:gridSpan w:val="2"/>
            <w:tcBorders>
              <w:top w:val="nil"/>
              <w:left w:val="nil"/>
              <w:bottom w:val="nil"/>
              <w:right w:val="single" w:sz="12" w:space="0" w:color="auto"/>
            </w:tcBorders>
          </w:tcPr>
          <w:p w14:paraId="25A92EF8" w14:textId="77777777" w:rsidR="00DF38D7" w:rsidRDefault="00DF38D7" w:rsidP="003A3629">
            <w:pPr>
              <w:rPr>
                <w:rFonts w:ascii="Arial" w:hAnsi="Arial" w:cs="Arial"/>
                <w:b/>
                <w:sz w:val="18"/>
                <w:szCs w:val="18"/>
              </w:rPr>
            </w:pPr>
          </w:p>
        </w:tc>
      </w:tr>
      <w:tr w:rsidR="00DF38D7" w14:paraId="15921AF2" w14:textId="77777777" w:rsidTr="003A3629">
        <w:trPr>
          <w:trHeight w:val="250"/>
        </w:trPr>
        <w:tc>
          <w:tcPr>
            <w:tcW w:w="2268" w:type="dxa"/>
            <w:tcBorders>
              <w:top w:val="nil"/>
              <w:left w:val="single" w:sz="12" w:space="0" w:color="auto"/>
              <w:bottom w:val="nil"/>
              <w:right w:val="nil"/>
            </w:tcBorders>
          </w:tcPr>
          <w:p w14:paraId="32E69F84" w14:textId="77777777" w:rsidR="00DF38D7" w:rsidRDefault="00DF38D7" w:rsidP="003A3629">
            <w:pPr>
              <w:rPr>
                <w:rFonts w:ascii="Arial" w:hAnsi="Arial" w:cs="Arial"/>
                <w:sz w:val="18"/>
                <w:szCs w:val="18"/>
              </w:rPr>
            </w:pPr>
            <w:r>
              <w:rPr>
                <w:rFonts w:ascii="Arial" w:hAnsi="Arial" w:cs="Arial"/>
                <w:sz w:val="18"/>
                <w:szCs w:val="18"/>
              </w:rPr>
              <w:t>*c.  State</w:t>
            </w:r>
          </w:p>
        </w:tc>
        <w:tc>
          <w:tcPr>
            <w:tcW w:w="2880" w:type="dxa"/>
            <w:tcBorders>
              <w:top w:val="single" w:sz="8" w:space="0" w:color="auto"/>
              <w:left w:val="nil"/>
              <w:bottom w:val="single" w:sz="8" w:space="0" w:color="auto"/>
              <w:right w:val="nil"/>
            </w:tcBorders>
          </w:tcPr>
          <w:p w14:paraId="5482574E" w14:textId="77777777" w:rsidR="00DF38D7" w:rsidRDefault="00DF38D7" w:rsidP="003A3629">
            <w:pPr>
              <w:rPr>
                <w:rFonts w:ascii="Arial" w:hAnsi="Arial" w:cs="Arial"/>
                <w:sz w:val="18"/>
                <w:szCs w:val="18"/>
              </w:rPr>
            </w:pPr>
            <w:r>
              <w:rPr>
                <w:rFonts w:ascii="Arial" w:hAnsi="Arial" w:cs="Arial"/>
                <w:sz w:val="18"/>
                <w:szCs w:val="18"/>
              </w:rPr>
              <w:t xml:space="preserve">$           </w:t>
            </w:r>
          </w:p>
        </w:tc>
        <w:tc>
          <w:tcPr>
            <w:tcW w:w="5583" w:type="dxa"/>
            <w:gridSpan w:val="2"/>
            <w:tcBorders>
              <w:top w:val="nil"/>
              <w:left w:val="nil"/>
              <w:bottom w:val="nil"/>
              <w:right w:val="single" w:sz="12" w:space="0" w:color="auto"/>
            </w:tcBorders>
          </w:tcPr>
          <w:p w14:paraId="275C28B3" w14:textId="77777777" w:rsidR="00DF38D7" w:rsidRDefault="00DF38D7" w:rsidP="003A3629">
            <w:pPr>
              <w:rPr>
                <w:rFonts w:ascii="Arial" w:hAnsi="Arial" w:cs="Arial"/>
                <w:b/>
                <w:sz w:val="18"/>
                <w:szCs w:val="18"/>
              </w:rPr>
            </w:pPr>
          </w:p>
        </w:tc>
      </w:tr>
      <w:tr w:rsidR="00DF38D7" w14:paraId="7553B46A" w14:textId="77777777" w:rsidTr="003A3629">
        <w:trPr>
          <w:trHeight w:val="250"/>
        </w:trPr>
        <w:tc>
          <w:tcPr>
            <w:tcW w:w="2268" w:type="dxa"/>
            <w:tcBorders>
              <w:top w:val="nil"/>
              <w:left w:val="single" w:sz="12" w:space="0" w:color="auto"/>
              <w:bottom w:val="nil"/>
              <w:right w:val="nil"/>
            </w:tcBorders>
          </w:tcPr>
          <w:p w14:paraId="21206712" w14:textId="77777777" w:rsidR="00DF38D7" w:rsidRDefault="00DF38D7" w:rsidP="003A3629">
            <w:pPr>
              <w:rPr>
                <w:rFonts w:ascii="Arial" w:hAnsi="Arial" w:cs="Arial"/>
                <w:sz w:val="18"/>
                <w:szCs w:val="18"/>
              </w:rPr>
            </w:pPr>
            <w:r>
              <w:rPr>
                <w:rFonts w:ascii="Arial" w:hAnsi="Arial" w:cs="Arial"/>
                <w:sz w:val="18"/>
                <w:szCs w:val="18"/>
              </w:rPr>
              <w:t>*d.  Local</w:t>
            </w:r>
          </w:p>
        </w:tc>
        <w:tc>
          <w:tcPr>
            <w:tcW w:w="2880" w:type="dxa"/>
            <w:tcBorders>
              <w:top w:val="single" w:sz="8" w:space="0" w:color="auto"/>
              <w:left w:val="nil"/>
              <w:bottom w:val="single" w:sz="8" w:space="0" w:color="auto"/>
              <w:right w:val="nil"/>
            </w:tcBorders>
          </w:tcPr>
          <w:p w14:paraId="731ED702" w14:textId="77777777" w:rsidR="00DF38D7" w:rsidRDefault="00DF38D7" w:rsidP="003A3629">
            <w:pPr>
              <w:rPr>
                <w:rFonts w:ascii="Arial" w:hAnsi="Arial" w:cs="Arial"/>
                <w:sz w:val="18"/>
                <w:szCs w:val="18"/>
              </w:rPr>
            </w:pPr>
            <w:r>
              <w:rPr>
                <w:rFonts w:ascii="Arial" w:hAnsi="Arial" w:cs="Arial"/>
                <w:sz w:val="18"/>
                <w:szCs w:val="18"/>
              </w:rPr>
              <w:t xml:space="preserve">$           </w:t>
            </w:r>
          </w:p>
        </w:tc>
        <w:tc>
          <w:tcPr>
            <w:tcW w:w="5583" w:type="dxa"/>
            <w:gridSpan w:val="2"/>
            <w:tcBorders>
              <w:top w:val="nil"/>
              <w:left w:val="nil"/>
              <w:bottom w:val="nil"/>
              <w:right w:val="single" w:sz="12" w:space="0" w:color="auto"/>
            </w:tcBorders>
          </w:tcPr>
          <w:p w14:paraId="012B4DC8" w14:textId="77777777" w:rsidR="00DF38D7" w:rsidRDefault="00DF38D7" w:rsidP="003A3629">
            <w:pPr>
              <w:rPr>
                <w:rFonts w:ascii="Arial" w:hAnsi="Arial" w:cs="Arial"/>
                <w:b/>
                <w:sz w:val="18"/>
                <w:szCs w:val="18"/>
              </w:rPr>
            </w:pPr>
          </w:p>
        </w:tc>
      </w:tr>
      <w:tr w:rsidR="00DF38D7" w14:paraId="14D6200C" w14:textId="77777777" w:rsidTr="003A3629">
        <w:trPr>
          <w:trHeight w:val="340"/>
        </w:trPr>
        <w:tc>
          <w:tcPr>
            <w:tcW w:w="2268" w:type="dxa"/>
            <w:tcBorders>
              <w:top w:val="nil"/>
              <w:left w:val="single" w:sz="12" w:space="0" w:color="auto"/>
              <w:bottom w:val="nil"/>
              <w:right w:val="nil"/>
            </w:tcBorders>
          </w:tcPr>
          <w:p w14:paraId="273D40A5" w14:textId="77777777" w:rsidR="00DF38D7" w:rsidRDefault="00DF38D7" w:rsidP="003A3629">
            <w:pPr>
              <w:rPr>
                <w:rFonts w:ascii="Arial" w:hAnsi="Arial" w:cs="Arial"/>
                <w:sz w:val="18"/>
                <w:szCs w:val="18"/>
              </w:rPr>
            </w:pPr>
            <w:r>
              <w:rPr>
                <w:rFonts w:ascii="Arial" w:hAnsi="Arial" w:cs="Arial"/>
                <w:sz w:val="18"/>
                <w:szCs w:val="18"/>
              </w:rPr>
              <w:t>*e.  Other</w:t>
            </w:r>
          </w:p>
        </w:tc>
        <w:tc>
          <w:tcPr>
            <w:tcW w:w="2880" w:type="dxa"/>
            <w:tcBorders>
              <w:top w:val="single" w:sz="8" w:space="0" w:color="auto"/>
              <w:left w:val="nil"/>
              <w:bottom w:val="single" w:sz="8" w:space="0" w:color="auto"/>
              <w:right w:val="nil"/>
            </w:tcBorders>
          </w:tcPr>
          <w:p w14:paraId="73E5BBCD" w14:textId="77777777" w:rsidR="00DF38D7" w:rsidRDefault="00DF38D7" w:rsidP="003A3629">
            <w:pPr>
              <w:rPr>
                <w:rFonts w:ascii="Arial" w:hAnsi="Arial" w:cs="Arial"/>
                <w:sz w:val="18"/>
                <w:szCs w:val="18"/>
              </w:rPr>
            </w:pPr>
            <w:r>
              <w:rPr>
                <w:rFonts w:ascii="Arial" w:hAnsi="Arial" w:cs="Arial"/>
                <w:sz w:val="18"/>
                <w:szCs w:val="18"/>
              </w:rPr>
              <w:t xml:space="preserve">$           </w:t>
            </w:r>
          </w:p>
        </w:tc>
        <w:tc>
          <w:tcPr>
            <w:tcW w:w="5583" w:type="dxa"/>
            <w:gridSpan w:val="2"/>
            <w:tcBorders>
              <w:top w:val="nil"/>
              <w:left w:val="nil"/>
              <w:bottom w:val="nil"/>
              <w:right w:val="single" w:sz="12" w:space="0" w:color="auto"/>
            </w:tcBorders>
          </w:tcPr>
          <w:p w14:paraId="4F629AB6" w14:textId="77777777" w:rsidR="00DF38D7" w:rsidRDefault="00DF38D7" w:rsidP="003A3629">
            <w:pPr>
              <w:rPr>
                <w:rFonts w:ascii="Arial" w:hAnsi="Arial" w:cs="Arial"/>
                <w:b/>
                <w:sz w:val="18"/>
                <w:szCs w:val="18"/>
              </w:rPr>
            </w:pPr>
          </w:p>
        </w:tc>
      </w:tr>
      <w:tr w:rsidR="00DF38D7" w14:paraId="539393F5" w14:textId="77777777" w:rsidTr="003A3629">
        <w:trPr>
          <w:trHeight w:val="322"/>
        </w:trPr>
        <w:tc>
          <w:tcPr>
            <w:tcW w:w="2268" w:type="dxa"/>
            <w:tcBorders>
              <w:top w:val="nil"/>
              <w:left w:val="single" w:sz="12" w:space="0" w:color="auto"/>
              <w:bottom w:val="nil"/>
              <w:right w:val="nil"/>
            </w:tcBorders>
          </w:tcPr>
          <w:p w14:paraId="75981D5C" w14:textId="77777777" w:rsidR="00DF38D7" w:rsidRDefault="00DF38D7" w:rsidP="003A3629">
            <w:pPr>
              <w:rPr>
                <w:rFonts w:ascii="Arial" w:hAnsi="Arial" w:cs="Arial"/>
                <w:sz w:val="18"/>
                <w:szCs w:val="18"/>
              </w:rPr>
            </w:pPr>
            <w:r>
              <w:rPr>
                <w:rFonts w:ascii="Arial" w:hAnsi="Arial" w:cs="Arial"/>
                <w:sz w:val="18"/>
                <w:szCs w:val="18"/>
              </w:rPr>
              <w:t>*f.  Program Income</w:t>
            </w:r>
          </w:p>
        </w:tc>
        <w:tc>
          <w:tcPr>
            <w:tcW w:w="2880" w:type="dxa"/>
            <w:tcBorders>
              <w:top w:val="single" w:sz="8" w:space="0" w:color="auto"/>
              <w:left w:val="nil"/>
              <w:bottom w:val="single" w:sz="8" w:space="0" w:color="auto"/>
              <w:right w:val="nil"/>
            </w:tcBorders>
          </w:tcPr>
          <w:p w14:paraId="67AB4AAE" w14:textId="77777777" w:rsidR="00DF38D7" w:rsidRDefault="00DF38D7" w:rsidP="003A3629">
            <w:pPr>
              <w:rPr>
                <w:rFonts w:ascii="Arial" w:hAnsi="Arial" w:cs="Arial"/>
                <w:sz w:val="18"/>
                <w:szCs w:val="18"/>
              </w:rPr>
            </w:pPr>
            <w:r>
              <w:rPr>
                <w:rFonts w:ascii="Arial" w:hAnsi="Arial" w:cs="Arial"/>
                <w:sz w:val="18"/>
                <w:szCs w:val="18"/>
              </w:rPr>
              <w:t xml:space="preserve">$           </w:t>
            </w:r>
          </w:p>
        </w:tc>
        <w:tc>
          <w:tcPr>
            <w:tcW w:w="5583" w:type="dxa"/>
            <w:gridSpan w:val="2"/>
            <w:tcBorders>
              <w:top w:val="nil"/>
              <w:left w:val="nil"/>
              <w:bottom w:val="nil"/>
              <w:right w:val="single" w:sz="12" w:space="0" w:color="auto"/>
            </w:tcBorders>
          </w:tcPr>
          <w:p w14:paraId="315CE395" w14:textId="77777777" w:rsidR="00DF38D7" w:rsidRDefault="00DF38D7" w:rsidP="003A3629">
            <w:pPr>
              <w:rPr>
                <w:rFonts w:ascii="Arial" w:hAnsi="Arial" w:cs="Arial"/>
                <w:b/>
                <w:sz w:val="18"/>
                <w:szCs w:val="18"/>
              </w:rPr>
            </w:pPr>
          </w:p>
        </w:tc>
      </w:tr>
      <w:tr w:rsidR="00DF38D7" w14:paraId="3D9ECC68" w14:textId="77777777" w:rsidTr="003A3629">
        <w:trPr>
          <w:trHeight w:val="214"/>
        </w:trPr>
        <w:tc>
          <w:tcPr>
            <w:tcW w:w="2268" w:type="dxa"/>
            <w:tcBorders>
              <w:top w:val="nil"/>
              <w:left w:val="single" w:sz="12" w:space="0" w:color="auto"/>
              <w:bottom w:val="nil"/>
              <w:right w:val="nil"/>
            </w:tcBorders>
          </w:tcPr>
          <w:p w14:paraId="5FA00D1F" w14:textId="77777777" w:rsidR="00DF38D7" w:rsidRDefault="00DF38D7" w:rsidP="003A3629">
            <w:pPr>
              <w:rPr>
                <w:rFonts w:ascii="Arial" w:hAnsi="Arial" w:cs="Arial"/>
                <w:sz w:val="18"/>
                <w:szCs w:val="18"/>
              </w:rPr>
            </w:pPr>
            <w:r>
              <w:rPr>
                <w:rFonts w:ascii="Arial" w:hAnsi="Arial" w:cs="Arial"/>
                <w:sz w:val="18"/>
                <w:szCs w:val="18"/>
              </w:rPr>
              <w:t>*g.  TOTAL</w:t>
            </w:r>
          </w:p>
        </w:tc>
        <w:tc>
          <w:tcPr>
            <w:tcW w:w="2880" w:type="dxa"/>
            <w:tcBorders>
              <w:top w:val="single" w:sz="8" w:space="0" w:color="auto"/>
              <w:left w:val="nil"/>
              <w:bottom w:val="nil"/>
              <w:right w:val="nil"/>
            </w:tcBorders>
          </w:tcPr>
          <w:p w14:paraId="1A24466A" w14:textId="12EBE332" w:rsidR="00DF38D7" w:rsidRDefault="0037677D" w:rsidP="00F164B1">
            <w:pPr>
              <w:rPr>
                <w:rFonts w:ascii="Arial" w:hAnsi="Arial" w:cs="Arial"/>
                <w:sz w:val="18"/>
                <w:szCs w:val="18"/>
              </w:rPr>
            </w:pPr>
            <w:r>
              <w:rPr>
                <w:rFonts w:ascii="Arial" w:hAnsi="Arial" w:cs="Arial"/>
                <w:sz w:val="18"/>
                <w:szCs w:val="18"/>
              </w:rPr>
              <w:t xml:space="preserve">$   </w:t>
            </w:r>
            <w:r w:rsidR="00F72D8F" w:rsidRPr="008226E6">
              <w:rPr>
                <w:rFonts w:ascii="Arial" w:hAnsi="Arial" w:cs="Arial"/>
                <w:sz w:val="18"/>
                <w:szCs w:val="18"/>
              </w:rPr>
              <w:t>$</w:t>
            </w:r>
            <w:r w:rsidR="003D337E" w:rsidRPr="00026187">
              <w:rPr>
                <w:rFonts w:ascii="Arial" w:hAnsi="Arial" w:cs="Arial"/>
                <w:sz w:val="18"/>
                <w:szCs w:val="18"/>
              </w:rPr>
              <w:t>3,</w:t>
            </w:r>
            <w:r w:rsidR="00886966">
              <w:rPr>
                <w:rFonts w:ascii="Arial" w:hAnsi="Arial" w:cs="Arial"/>
                <w:sz w:val="18"/>
                <w:szCs w:val="18"/>
              </w:rPr>
              <w:t>604,573.00</w:t>
            </w:r>
          </w:p>
        </w:tc>
        <w:tc>
          <w:tcPr>
            <w:tcW w:w="5583" w:type="dxa"/>
            <w:gridSpan w:val="2"/>
            <w:tcBorders>
              <w:top w:val="nil"/>
              <w:left w:val="nil"/>
              <w:bottom w:val="nil"/>
              <w:right w:val="single" w:sz="12" w:space="0" w:color="auto"/>
            </w:tcBorders>
          </w:tcPr>
          <w:p w14:paraId="7CAE166A" w14:textId="77777777" w:rsidR="00DF38D7" w:rsidRDefault="00DF38D7" w:rsidP="003A3629">
            <w:pPr>
              <w:rPr>
                <w:rFonts w:ascii="Arial" w:hAnsi="Arial" w:cs="Arial"/>
                <w:b/>
                <w:sz w:val="18"/>
                <w:szCs w:val="18"/>
              </w:rPr>
            </w:pPr>
          </w:p>
        </w:tc>
      </w:tr>
      <w:tr w:rsidR="00DF38D7" w14:paraId="63EDB1B8" w14:textId="77777777" w:rsidTr="003A3629">
        <w:tc>
          <w:tcPr>
            <w:tcW w:w="10731" w:type="dxa"/>
            <w:gridSpan w:val="4"/>
            <w:tcBorders>
              <w:top w:val="single" w:sz="2" w:space="0" w:color="auto"/>
              <w:left w:val="single" w:sz="12" w:space="0" w:color="auto"/>
              <w:bottom w:val="single" w:sz="12" w:space="0" w:color="auto"/>
              <w:right w:val="single" w:sz="12" w:space="0" w:color="auto"/>
            </w:tcBorders>
          </w:tcPr>
          <w:p w14:paraId="10147AD7" w14:textId="35C3D4B5" w:rsidR="00DF38D7" w:rsidRDefault="00DF38D7" w:rsidP="003A3629">
            <w:pPr>
              <w:spacing w:before="120" w:after="80"/>
              <w:rPr>
                <w:rFonts w:ascii="Arial" w:hAnsi="Arial" w:cs="Arial"/>
                <w:b/>
                <w:sz w:val="18"/>
                <w:szCs w:val="18"/>
              </w:rPr>
            </w:pPr>
            <w:r>
              <w:rPr>
                <w:rFonts w:ascii="Arial" w:hAnsi="Arial" w:cs="Arial"/>
                <w:b/>
                <w:sz w:val="18"/>
                <w:szCs w:val="18"/>
              </w:rPr>
              <w:t xml:space="preserve">*19.  Is Application Subject to Review </w:t>
            </w:r>
            <w:r w:rsidR="003A65DF">
              <w:rPr>
                <w:rFonts w:ascii="Arial" w:hAnsi="Arial" w:cs="Arial"/>
                <w:b/>
                <w:sz w:val="18"/>
                <w:szCs w:val="18"/>
              </w:rPr>
              <w:t>by</w:t>
            </w:r>
            <w:r>
              <w:rPr>
                <w:rFonts w:ascii="Arial" w:hAnsi="Arial" w:cs="Arial"/>
                <w:b/>
                <w:sz w:val="18"/>
                <w:szCs w:val="18"/>
              </w:rPr>
              <w:t xml:space="preserve"> State Under Executive Order 12372 Process?</w:t>
            </w:r>
          </w:p>
          <w:p w14:paraId="7CB94166" w14:textId="77777777" w:rsidR="00DF38D7" w:rsidRDefault="00DF38D7" w:rsidP="003A3629">
            <w:pPr>
              <w:spacing w:before="120" w:after="80"/>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r>
              <w:rPr>
                <w:rFonts w:ascii="Arial" w:hAnsi="Arial" w:cs="Arial"/>
                <w:sz w:val="18"/>
                <w:szCs w:val="18"/>
              </w:rPr>
              <w:instrText xml:space="preserve"> FORMCHECKBOX </w:instrText>
            </w:r>
            <w:r w:rsidR="005B129F">
              <w:rPr>
                <w:rFonts w:ascii="Arial" w:hAnsi="Arial" w:cs="Arial"/>
                <w:sz w:val="18"/>
                <w:szCs w:val="18"/>
              </w:rPr>
            </w:r>
            <w:r w:rsidR="005B129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 This application was made available to the State under the Executive Order 12372 Process for review on ______</w:t>
            </w:r>
          </w:p>
          <w:p w14:paraId="6A0EE834" w14:textId="77777777" w:rsidR="00DF38D7" w:rsidRDefault="00DF38D7" w:rsidP="003A3629">
            <w:pPr>
              <w:spacing w:before="120" w:after="8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r>
              <w:rPr>
                <w:rFonts w:ascii="Arial" w:hAnsi="Arial" w:cs="Arial"/>
                <w:sz w:val="18"/>
                <w:szCs w:val="18"/>
              </w:rPr>
              <w:instrText xml:space="preserve"> FORMCHECKBOX </w:instrText>
            </w:r>
            <w:r w:rsidR="005B129F">
              <w:rPr>
                <w:rFonts w:ascii="Arial" w:hAnsi="Arial" w:cs="Arial"/>
                <w:sz w:val="18"/>
                <w:szCs w:val="18"/>
              </w:rPr>
            </w:r>
            <w:r w:rsidR="005B129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b. Program is subject to E.O. 12372 but has not been selected by the State for review.</w:t>
            </w:r>
          </w:p>
          <w:p w14:paraId="58EF005C" w14:textId="77777777" w:rsidR="00DF38D7" w:rsidRDefault="00DF38D7" w:rsidP="003A3629">
            <w:pPr>
              <w:spacing w:before="120" w:after="80"/>
              <w:rPr>
                <w:rFonts w:ascii="Arial" w:hAnsi="Arial" w:cs="Arial"/>
                <w:sz w:val="18"/>
                <w:szCs w:val="18"/>
              </w:rPr>
            </w:pPr>
            <w:r>
              <w:rPr>
                <w:rFonts w:ascii="Arial" w:hAnsi="Arial" w:cs="Arial"/>
                <w:sz w:val="18"/>
                <w:szCs w:val="18"/>
              </w:rPr>
              <w:fldChar w:fldCharType="begin">
                <w:ffData>
                  <w:name w:val="Check33"/>
                  <w:enabled/>
                  <w:calcOnExit w:val="0"/>
                  <w:checkBox>
                    <w:sizeAuto/>
                    <w:default w:val="1"/>
                  </w:checkBox>
                </w:ffData>
              </w:fldChar>
            </w:r>
            <w:r>
              <w:rPr>
                <w:rFonts w:ascii="Arial" w:hAnsi="Arial" w:cs="Arial"/>
                <w:sz w:val="18"/>
                <w:szCs w:val="18"/>
              </w:rPr>
              <w:instrText xml:space="preserve"> FORMCHECKBOX </w:instrText>
            </w:r>
            <w:r w:rsidR="005B129F">
              <w:rPr>
                <w:rFonts w:ascii="Arial" w:hAnsi="Arial" w:cs="Arial"/>
                <w:sz w:val="18"/>
                <w:szCs w:val="18"/>
              </w:rPr>
            </w:r>
            <w:r w:rsidR="005B129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 Program is not covered by E.O. 12372.</w:t>
            </w:r>
          </w:p>
        </w:tc>
      </w:tr>
      <w:tr w:rsidR="00DF38D7" w14:paraId="2328EBB1" w14:textId="77777777" w:rsidTr="003A3629">
        <w:tc>
          <w:tcPr>
            <w:tcW w:w="10731" w:type="dxa"/>
            <w:gridSpan w:val="4"/>
            <w:tcBorders>
              <w:top w:val="single" w:sz="12" w:space="0" w:color="auto"/>
              <w:left w:val="single" w:sz="12" w:space="0" w:color="auto"/>
              <w:bottom w:val="single" w:sz="12" w:space="0" w:color="auto"/>
              <w:right w:val="single" w:sz="12" w:space="0" w:color="auto"/>
            </w:tcBorders>
          </w:tcPr>
          <w:p w14:paraId="30C7DA0E" w14:textId="07F690A3" w:rsidR="00DF38D7" w:rsidRDefault="00DF38D7" w:rsidP="003A3629">
            <w:pPr>
              <w:spacing w:before="120" w:after="80"/>
              <w:rPr>
                <w:rFonts w:ascii="Arial" w:hAnsi="Arial" w:cs="Arial"/>
                <w:b/>
                <w:sz w:val="18"/>
                <w:szCs w:val="18"/>
              </w:rPr>
            </w:pPr>
            <w:r>
              <w:rPr>
                <w:rFonts w:ascii="Arial" w:hAnsi="Arial" w:cs="Arial"/>
                <w:b/>
                <w:sz w:val="18"/>
                <w:szCs w:val="18"/>
              </w:rPr>
              <w:t xml:space="preserve">*20.  Is the Applicant Delinquent </w:t>
            </w:r>
            <w:r w:rsidR="003A65DF">
              <w:rPr>
                <w:rFonts w:ascii="Arial" w:hAnsi="Arial" w:cs="Arial"/>
                <w:b/>
                <w:sz w:val="18"/>
                <w:szCs w:val="18"/>
              </w:rPr>
              <w:t>on</w:t>
            </w:r>
            <w:r>
              <w:rPr>
                <w:rFonts w:ascii="Arial" w:hAnsi="Arial" w:cs="Arial"/>
                <w:b/>
                <w:sz w:val="18"/>
                <w:szCs w:val="18"/>
              </w:rPr>
              <w:t xml:space="preserve"> Any Federal Debt?  (If “Yes,” provide explanation in attachment.)</w:t>
            </w:r>
          </w:p>
          <w:p w14:paraId="7E050860" w14:textId="77777777" w:rsidR="00DF38D7" w:rsidRDefault="00DF38D7" w:rsidP="003A3629">
            <w:pPr>
              <w:spacing w:before="120" w:after="80"/>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r>
              <w:rPr>
                <w:rFonts w:ascii="Arial" w:hAnsi="Arial" w:cs="Arial"/>
                <w:sz w:val="18"/>
                <w:szCs w:val="18"/>
              </w:rPr>
              <w:instrText xml:space="preserve"> FORMCHECKBOX </w:instrText>
            </w:r>
            <w:r w:rsidR="005B129F">
              <w:rPr>
                <w:rFonts w:ascii="Arial" w:hAnsi="Arial" w:cs="Arial"/>
                <w:sz w:val="18"/>
                <w:szCs w:val="18"/>
              </w:rPr>
            </w:r>
            <w:r w:rsidR="005B129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35"/>
                  <w:enabled/>
                  <w:calcOnExit w:val="0"/>
                  <w:checkBox>
                    <w:sizeAuto/>
                    <w:default w:val="1"/>
                  </w:checkBox>
                </w:ffData>
              </w:fldChar>
            </w:r>
            <w:r>
              <w:rPr>
                <w:rFonts w:ascii="Arial" w:hAnsi="Arial" w:cs="Arial"/>
                <w:sz w:val="18"/>
                <w:szCs w:val="18"/>
              </w:rPr>
              <w:instrText xml:space="preserve"> FORMCHECKBOX </w:instrText>
            </w:r>
            <w:r w:rsidR="005B129F">
              <w:rPr>
                <w:rFonts w:ascii="Arial" w:hAnsi="Arial" w:cs="Arial"/>
                <w:sz w:val="18"/>
                <w:szCs w:val="18"/>
              </w:rPr>
            </w:r>
            <w:r w:rsidR="005B129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r>
              <w:rPr>
                <w:rFonts w:ascii="Arial" w:hAnsi="Arial" w:cs="Arial"/>
                <w:sz w:val="18"/>
                <w:szCs w:val="18"/>
              </w:rPr>
              <w:tab/>
            </w:r>
          </w:p>
          <w:p w14:paraId="221F3B0B" w14:textId="77777777" w:rsidR="00DF38D7" w:rsidRDefault="00DF38D7" w:rsidP="00F164B1">
            <w:pPr>
              <w:spacing w:before="120" w:after="80"/>
              <w:rPr>
                <w:rFonts w:ascii="Arial" w:hAnsi="Arial" w:cs="Arial"/>
                <w:sz w:val="18"/>
                <w:szCs w:val="18"/>
              </w:rPr>
            </w:pPr>
            <w:r>
              <w:rPr>
                <w:rFonts w:ascii="Arial" w:hAnsi="Arial" w:cs="Arial"/>
                <w:sz w:val="18"/>
                <w:szCs w:val="18"/>
              </w:rPr>
              <w:t>If “Yes”, provide explanation and attach.</w:t>
            </w:r>
          </w:p>
        </w:tc>
      </w:tr>
      <w:tr w:rsidR="00DF38D7" w14:paraId="0C36EFDC" w14:textId="77777777" w:rsidTr="003A3629">
        <w:tc>
          <w:tcPr>
            <w:tcW w:w="10731" w:type="dxa"/>
            <w:gridSpan w:val="4"/>
            <w:tcBorders>
              <w:top w:val="single" w:sz="12" w:space="0" w:color="auto"/>
              <w:left w:val="single" w:sz="12" w:space="0" w:color="auto"/>
              <w:bottom w:val="single" w:sz="12" w:space="0" w:color="auto"/>
              <w:right w:val="single" w:sz="12" w:space="0" w:color="auto"/>
            </w:tcBorders>
          </w:tcPr>
          <w:p w14:paraId="73E69ED8" w14:textId="77777777" w:rsidR="00DF38D7" w:rsidRPr="00791947" w:rsidRDefault="00DF38D7" w:rsidP="003A3629">
            <w:pPr>
              <w:spacing w:before="120" w:after="80"/>
              <w:rPr>
                <w:rFonts w:ascii="Arial" w:hAnsi="Arial" w:cs="Arial"/>
                <w:b/>
                <w:sz w:val="18"/>
                <w:szCs w:val="18"/>
              </w:rPr>
            </w:pPr>
            <w:r w:rsidRPr="00791947">
              <w:rPr>
                <w:rFonts w:ascii="Arial" w:hAnsi="Arial" w:cs="Arial"/>
                <w:b/>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218, Section 1001)</w:t>
            </w:r>
          </w:p>
          <w:p w14:paraId="7168B17D" w14:textId="77777777" w:rsidR="00DF38D7" w:rsidRDefault="00DF38D7" w:rsidP="003A3629">
            <w:pPr>
              <w:spacing w:before="120" w:after="80"/>
              <w:rPr>
                <w:rFonts w:ascii="Arial" w:hAnsi="Arial" w:cs="Arial"/>
                <w:sz w:val="18"/>
                <w:szCs w:val="18"/>
              </w:rPr>
            </w:pPr>
            <w:r>
              <w:rPr>
                <w:rFonts w:ascii="Arial" w:hAnsi="Arial" w:cs="Arial"/>
                <w:sz w:val="18"/>
                <w:szCs w:val="18"/>
              </w:rPr>
              <w:fldChar w:fldCharType="begin">
                <w:ffData>
                  <w:name w:val="Check36"/>
                  <w:enabled/>
                  <w:calcOnExit w:val="0"/>
                  <w:checkBox>
                    <w:sizeAuto/>
                    <w:default w:val="1"/>
                  </w:checkBox>
                </w:ffData>
              </w:fldChar>
            </w:r>
            <w:r>
              <w:rPr>
                <w:rFonts w:ascii="Arial" w:hAnsi="Arial" w:cs="Arial"/>
                <w:sz w:val="18"/>
                <w:szCs w:val="18"/>
              </w:rPr>
              <w:instrText xml:space="preserve"> FORMCHECKBOX </w:instrText>
            </w:r>
            <w:r w:rsidR="005B129F">
              <w:rPr>
                <w:rFonts w:ascii="Arial" w:hAnsi="Arial" w:cs="Arial"/>
                <w:sz w:val="18"/>
                <w:szCs w:val="18"/>
              </w:rPr>
            </w:r>
            <w:r w:rsidR="005B129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 I AGREE</w:t>
            </w:r>
          </w:p>
          <w:p w14:paraId="586DED56" w14:textId="77777777" w:rsidR="00DF38D7" w:rsidRDefault="00DF38D7" w:rsidP="003A3629">
            <w:pPr>
              <w:spacing w:before="120" w:after="80"/>
              <w:rPr>
                <w:rFonts w:ascii="Arial" w:hAnsi="Arial" w:cs="Arial"/>
                <w:sz w:val="18"/>
                <w:szCs w:val="18"/>
              </w:rPr>
            </w:pPr>
            <w:r>
              <w:rPr>
                <w:rFonts w:ascii="Arial" w:hAnsi="Arial" w:cs="Arial"/>
                <w:sz w:val="18"/>
                <w:szCs w:val="18"/>
              </w:rPr>
              <w:t>** The list of certifications and assurances, or an internet site where you may obtain this list, is contained in the announcement or agency specific instructions.</w:t>
            </w:r>
          </w:p>
        </w:tc>
      </w:tr>
      <w:tr w:rsidR="00DF38D7" w14:paraId="3A396EC0" w14:textId="77777777" w:rsidTr="003A3629">
        <w:tc>
          <w:tcPr>
            <w:tcW w:w="10731" w:type="dxa"/>
            <w:gridSpan w:val="4"/>
            <w:tcBorders>
              <w:top w:val="single" w:sz="12" w:space="0" w:color="auto"/>
              <w:left w:val="single" w:sz="12" w:space="0" w:color="auto"/>
              <w:bottom w:val="single" w:sz="12" w:space="0" w:color="auto"/>
              <w:right w:val="single" w:sz="12" w:space="0" w:color="auto"/>
            </w:tcBorders>
          </w:tcPr>
          <w:p w14:paraId="329C88D0" w14:textId="77777777" w:rsidR="00DF38D7" w:rsidRDefault="00DF38D7" w:rsidP="003A3629">
            <w:pPr>
              <w:spacing w:before="120" w:after="80"/>
              <w:rPr>
                <w:rFonts w:ascii="Arial" w:hAnsi="Arial" w:cs="Arial"/>
                <w:b/>
                <w:sz w:val="18"/>
                <w:szCs w:val="18"/>
              </w:rPr>
            </w:pPr>
            <w:r>
              <w:rPr>
                <w:rFonts w:ascii="Arial" w:hAnsi="Arial" w:cs="Arial"/>
                <w:b/>
                <w:sz w:val="18"/>
                <w:szCs w:val="18"/>
              </w:rPr>
              <w:t>Authorized Representative:</w:t>
            </w:r>
          </w:p>
        </w:tc>
      </w:tr>
      <w:tr w:rsidR="00DF38D7" w14:paraId="0B1095AE" w14:textId="77777777" w:rsidTr="003A3629">
        <w:tc>
          <w:tcPr>
            <w:tcW w:w="10731" w:type="dxa"/>
            <w:gridSpan w:val="4"/>
            <w:tcBorders>
              <w:top w:val="single" w:sz="12" w:space="0" w:color="auto"/>
              <w:left w:val="single" w:sz="12" w:space="0" w:color="auto"/>
              <w:bottom w:val="single" w:sz="12" w:space="0" w:color="auto"/>
              <w:right w:val="single" w:sz="12" w:space="0" w:color="auto"/>
            </w:tcBorders>
          </w:tcPr>
          <w:p w14:paraId="485A97C3" w14:textId="58E549DC" w:rsidR="00DF38D7" w:rsidRDefault="00DF38D7" w:rsidP="003A3629">
            <w:pPr>
              <w:spacing w:before="120" w:after="80"/>
              <w:rPr>
                <w:rFonts w:ascii="Arial" w:hAnsi="Arial" w:cs="Arial"/>
                <w:sz w:val="18"/>
                <w:szCs w:val="18"/>
                <w:u w:val="single"/>
              </w:rPr>
            </w:pPr>
            <w:r>
              <w:rPr>
                <w:rFonts w:ascii="Arial" w:hAnsi="Arial" w:cs="Arial"/>
                <w:sz w:val="18"/>
                <w:szCs w:val="18"/>
              </w:rPr>
              <w:t>Prefix:</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Mr.</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 xml:space="preserve">*First Name:  </w:t>
            </w:r>
            <w:r>
              <w:rPr>
                <w:rFonts w:ascii="Arial" w:hAnsi="Arial" w:cs="Arial"/>
                <w:sz w:val="18"/>
                <w:szCs w:val="18"/>
                <w:u w:val="single"/>
              </w:rPr>
              <w:tab/>
            </w:r>
            <w:r w:rsidR="00652E04">
              <w:rPr>
                <w:rFonts w:ascii="Arial" w:hAnsi="Arial" w:cs="Arial"/>
                <w:sz w:val="18"/>
                <w:szCs w:val="18"/>
                <w:u w:val="single"/>
              </w:rPr>
              <w:t>Ryan</w:t>
            </w:r>
            <w:r>
              <w:rPr>
                <w:rFonts w:ascii="Arial" w:hAnsi="Arial" w:cs="Arial"/>
                <w:sz w:val="18"/>
                <w:szCs w:val="18"/>
                <w:u w:val="single"/>
              </w:rPr>
              <w:tab/>
            </w:r>
            <w:r>
              <w:rPr>
                <w:rFonts w:ascii="Arial" w:hAnsi="Arial" w:cs="Arial"/>
                <w:sz w:val="18"/>
                <w:szCs w:val="18"/>
                <w:u w:val="single"/>
              </w:rPr>
              <w:tab/>
              <w:t xml:space="preserve">            </w:t>
            </w:r>
          </w:p>
          <w:p w14:paraId="567CEFC7" w14:textId="6F4F539D" w:rsidR="00DF38D7" w:rsidRDefault="00DF38D7" w:rsidP="003A3629">
            <w:pPr>
              <w:spacing w:before="120" w:after="80"/>
              <w:rPr>
                <w:rFonts w:ascii="Arial" w:hAnsi="Arial" w:cs="Arial"/>
                <w:sz w:val="18"/>
                <w:szCs w:val="18"/>
                <w:u w:val="single"/>
              </w:rPr>
            </w:pPr>
            <w:r>
              <w:rPr>
                <w:rFonts w:ascii="Arial" w:hAnsi="Arial" w:cs="Arial"/>
                <w:sz w:val="18"/>
                <w:szCs w:val="18"/>
              </w:rPr>
              <w:t>Middle Name: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12077A44" w14:textId="51478DF1" w:rsidR="00DF38D7" w:rsidRDefault="00DF38D7" w:rsidP="003A3629">
            <w:pPr>
              <w:spacing w:before="120" w:after="80"/>
              <w:rPr>
                <w:rFonts w:ascii="Arial" w:hAnsi="Arial" w:cs="Arial"/>
                <w:sz w:val="18"/>
                <w:szCs w:val="18"/>
                <w:u w:val="single"/>
              </w:rPr>
            </w:pPr>
            <w:r>
              <w:rPr>
                <w:rFonts w:ascii="Arial" w:hAnsi="Arial" w:cs="Arial"/>
                <w:sz w:val="18"/>
                <w:szCs w:val="18"/>
              </w:rPr>
              <w:t>*Last Name:</w:t>
            </w:r>
            <w:r>
              <w:rPr>
                <w:rFonts w:ascii="Arial" w:hAnsi="Arial" w:cs="Arial"/>
                <w:sz w:val="18"/>
                <w:szCs w:val="18"/>
              </w:rPr>
              <w:tab/>
            </w:r>
            <w:r>
              <w:rPr>
                <w:rFonts w:ascii="Arial" w:hAnsi="Arial" w:cs="Arial"/>
                <w:sz w:val="18"/>
                <w:szCs w:val="18"/>
                <w:u w:val="single"/>
              </w:rPr>
              <w:tab/>
            </w:r>
            <w:r w:rsidR="00652E04">
              <w:rPr>
                <w:rFonts w:ascii="Arial" w:hAnsi="Arial" w:cs="Arial"/>
                <w:sz w:val="18"/>
                <w:szCs w:val="18"/>
                <w:u w:val="single"/>
              </w:rPr>
              <w:t>Vincent</w:t>
            </w:r>
            <w:r>
              <w:rPr>
                <w:rFonts w:ascii="Arial" w:hAnsi="Arial" w:cs="Arial"/>
                <w:sz w:val="18"/>
                <w:szCs w:val="18"/>
                <w:u w:val="single"/>
              </w:rPr>
              <w:tab/>
            </w:r>
            <w:r>
              <w:rPr>
                <w:rFonts w:ascii="Arial" w:hAnsi="Arial" w:cs="Arial"/>
                <w:sz w:val="18"/>
                <w:szCs w:val="18"/>
                <w:u w:val="single"/>
              </w:rPr>
              <w:tab/>
            </w:r>
          </w:p>
          <w:p w14:paraId="43EA356E" w14:textId="77777777" w:rsidR="00DF38D7" w:rsidRDefault="00DF38D7" w:rsidP="003A3629">
            <w:pPr>
              <w:spacing w:before="120" w:after="80"/>
              <w:rPr>
                <w:rFonts w:ascii="Arial" w:hAnsi="Arial" w:cs="Arial"/>
                <w:b/>
                <w:sz w:val="18"/>
                <w:szCs w:val="18"/>
              </w:rPr>
            </w:pPr>
            <w:r>
              <w:rPr>
                <w:rFonts w:ascii="Arial" w:hAnsi="Arial" w:cs="Arial"/>
                <w:sz w:val="18"/>
                <w:szCs w:val="18"/>
              </w:rPr>
              <w:t>Suffix:</w:t>
            </w:r>
          </w:p>
        </w:tc>
      </w:tr>
      <w:tr w:rsidR="00DF38D7" w14:paraId="53031878" w14:textId="77777777" w:rsidTr="003A3629">
        <w:tc>
          <w:tcPr>
            <w:tcW w:w="10731" w:type="dxa"/>
            <w:gridSpan w:val="4"/>
            <w:tcBorders>
              <w:top w:val="single" w:sz="12" w:space="0" w:color="auto"/>
              <w:left w:val="single" w:sz="12" w:space="0" w:color="auto"/>
              <w:bottom w:val="single" w:sz="12" w:space="0" w:color="auto"/>
              <w:right w:val="single" w:sz="12" w:space="0" w:color="auto"/>
            </w:tcBorders>
          </w:tcPr>
          <w:p w14:paraId="164AEA16" w14:textId="5616BE49" w:rsidR="00DF38D7" w:rsidRDefault="00DF38D7" w:rsidP="003A3629">
            <w:pPr>
              <w:spacing w:before="120" w:after="80"/>
              <w:rPr>
                <w:rFonts w:ascii="Arial" w:hAnsi="Arial" w:cs="Arial"/>
                <w:noProof/>
                <w:sz w:val="18"/>
                <w:szCs w:val="18"/>
              </w:rPr>
            </w:pPr>
            <w:r>
              <w:rPr>
                <w:rFonts w:ascii="Arial" w:hAnsi="Arial" w:cs="Arial"/>
                <w:sz w:val="18"/>
                <w:szCs w:val="18"/>
              </w:rPr>
              <w:t xml:space="preserve">*Title:  </w:t>
            </w:r>
            <w:r>
              <w:rPr>
                <w:rFonts w:ascii="Arial" w:hAnsi="Arial" w:cs="Arial"/>
                <w:sz w:val="18"/>
                <w:szCs w:val="18"/>
              </w:rPr>
              <w:tab/>
            </w:r>
            <w:r>
              <w:rPr>
                <w:rFonts w:ascii="Arial" w:hAnsi="Arial" w:cs="Arial"/>
                <w:sz w:val="18"/>
                <w:szCs w:val="18"/>
              </w:rPr>
              <w:tab/>
              <w:t>Executive Director</w:t>
            </w:r>
          </w:p>
        </w:tc>
      </w:tr>
      <w:tr w:rsidR="00F164B1" w14:paraId="18CE3132" w14:textId="77777777" w:rsidTr="003A3629">
        <w:tc>
          <w:tcPr>
            <w:tcW w:w="5365" w:type="dxa"/>
            <w:gridSpan w:val="3"/>
            <w:tcBorders>
              <w:top w:val="single" w:sz="12" w:space="0" w:color="auto"/>
              <w:left w:val="single" w:sz="12" w:space="0" w:color="auto"/>
              <w:bottom w:val="single" w:sz="12" w:space="0" w:color="auto"/>
              <w:right w:val="single" w:sz="12" w:space="0" w:color="auto"/>
            </w:tcBorders>
          </w:tcPr>
          <w:p w14:paraId="38CEA290" w14:textId="09E9AC50" w:rsidR="00F164B1" w:rsidRDefault="00F164B1" w:rsidP="00F164B1">
            <w:pPr>
              <w:spacing w:before="120" w:after="80"/>
              <w:rPr>
                <w:rFonts w:ascii="Arial" w:hAnsi="Arial" w:cs="Arial"/>
                <w:noProof/>
                <w:sz w:val="18"/>
                <w:szCs w:val="18"/>
              </w:rPr>
            </w:pPr>
            <w:r>
              <w:rPr>
                <w:rFonts w:ascii="Arial" w:hAnsi="Arial" w:cs="Arial"/>
                <w:sz w:val="18"/>
                <w:szCs w:val="18"/>
              </w:rPr>
              <w:t>*Telephone Number:  (785)217-2001</w:t>
            </w:r>
          </w:p>
        </w:tc>
        <w:tc>
          <w:tcPr>
            <w:tcW w:w="5366" w:type="dxa"/>
            <w:tcBorders>
              <w:top w:val="single" w:sz="12" w:space="0" w:color="auto"/>
              <w:left w:val="single" w:sz="12" w:space="0" w:color="auto"/>
              <w:bottom w:val="single" w:sz="12" w:space="0" w:color="auto"/>
              <w:right w:val="single" w:sz="12" w:space="0" w:color="auto"/>
            </w:tcBorders>
          </w:tcPr>
          <w:p w14:paraId="6A3F4886" w14:textId="77777777" w:rsidR="00F164B1" w:rsidRDefault="00F164B1" w:rsidP="00F164B1">
            <w:pPr>
              <w:spacing w:before="120" w:after="80"/>
              <w:rPr>
                <w:rFonts w:ascii="Arial" w:hAnsi="Arial" w:cs="Arial"/>
                <w:sz w:val="18"/>
                <w:szCs w:val="18"/>
              </w:rPr>
            </w:pPr>
            <w:r>
              <w:rPr>
                <w:rFonts w:ascii="Arial" w:hAnsi="Arial" w:cs="Arial"/>
                <w:sz w:val="18"/>
                <w:szCs w:val="18"/>
              </w:rPr>
              <w:t xml:space="preserve">Fax Number:  </w:t>
            </w:r>
            <w:r>
              <w:rPr>
                <w:rFonts w:ascii="Arial" w:hAnsi="Arial" w:cs="Arial"/>
                <w:sz w:val="18"/>
                <w:szCs w:val="18"/>
              </w:rPr>
              <w:tab/>
              <w:t>(785)232-8084</w:t>
            </w:r>
            <w:r>
              <w:rPr>
                <w:rFonts w:ascii="Arial" w:hAnsi="Arial" w:cs="Arial"/>
                <w:sz w:val="18"/>
                <w:szCs w:val="18"/>
              </w:rPr>
              <w:tab/>
            </w:r>
          </w:p>
        </w:tc>
      </w:tr>
      <w:tr w:rsidR="00DF38D7" w14:paraId="366AAD60" w14:textId="77777777" w:rsidTr="003A3629">
        <w:tc>
          <w:tcPr>
            <w:tcW w:w="10731" w:type="dxa"/>
            <w:gridSpan w:val="4"/>
            <w:tcBorders>
              <w:top w:val="single" w:sz="12" w:space="0" w:color="auto"/>
              <w:left w:val="single" w:sz="12" w:space="0" w:color="auto"/>
              <w:bottom w:val="single" w:sz="12" w:space="0" w:color="auto"/>
              <w:right w:val="single" w:sz="12" w:space="0" w:color="auto"/>
            </w:tcBorders>
          </w:tcPr>
          <w:p w14:paraId="39420FF3" w14:textId="411D4392" w:rsidR="00DF38D7" w:rsidRDefault="00DF38D7" w:rsidP="003A3629">
            <w:pPr>
              <w:spacing w:before="120" w:after="80"/>
              <w:rPr>
                <w:rFonts w:ascii="Arial" w:hAnsi="Arial" w:cs="Arial"/>
                <w:noProof/>
                <w:sz w:val="18"/>
                <w:szCs w:val="18"/>
              </w:rPr>
            </w:pPr>
            <w:r>
              <w:rPr>
                <w:rFonts w:ascii="Arial" w:hAnsi="Arial" w:cs="Arial"/>
                <w:sz w:val="18"/>
                <w:szCs w:val="18"/>
              </w:rPr>
              <w:t xml:space="preserve">* Email:  </w:t>
            </w:r>
            <w:r w:rsidR="00652E04">
              <w:rPr>
                <w:rFonts w:ascii="Arial" w:hAnsi="Arial" w:cs="Arial"/>
                <w:sz w:val="18"/>
                <w:szCs w:val="18"/>
              </w:rPr>
              <w:t>rvincent</w:t>
            </w:r>
            <w:r>
              <w:rPr>
                <w:rFonts w:ascii="Arial" w:hAnsi="Arial" w:cs="Arial"/>
                <w:sz w:val="18"/>
                <w:szCs w:val="18"/>
              </w:rPr>
              <w:t>@kshousingcorp.org</w:t>
            </w:r>
          </w:p>
        </w:tc>
      </w:tr>
      <w:tr w:rsidR="00DF38D7" w14:paraId="6E4B84D3" w14:textId="77777777" w:rsidTr="003A3629">
        <w:trPr>
          <w:trHeight w:val="942"/>
        </w:trPr>
        <w:tc>
          <w:tcPr>
            <w:tcW w:w="5365" w:type="dxa"/>
            <w:gridSpan w:val="3"/>
            <w:tcBorders>
              <w:top w:val="single" w:sz="12" w:space="0" w:color="auto"/>
              <w:left w:val="single" w:sz="12" w:space="0" w:color="auto"/>
              <w:bottom w:val="single" w:sz="12" w:space="0" w:color="auto"/>
              <w:right w:val="single" w:sz="12" w:space="0" w:color="auto"/>
            </w:tcBorders>
          </w:tcPr>
          <w:p w14:paraId="358A1C62" w14:textId="77777777" w:rsidR="00DF38D7" w:rsidRDefault="00DF38D7" w:rsidP="003A3629">
            <w:pPr>
              <w:spacing w:before="120" w:after="80"/>
              <w:rPr>
                <w:rFonts w:ascii="Arial" w:hAnsi="Arial" w:cs="Arial"/>
                <w:sz w:val="18"/>
                <w:szCs w:val="18"/>
              </w:rPr>
            </w:pPr>
            <w:r>
              <w:rPr>
                <w:rFonts w:ascii="Arial" w:hAnsi="Arial" w:cs="Arial"/>
                <w:sz w:val="18"/>
                <w:szCs w:val="18"/>
              </w:rPr>
              <w:t>*Signature of Authorized Representative:   Signed Electronically</w:t>
            </w:r>
          </w:p>
        </w:tc>
        <w:tc>
          <w:tcPr>
            <w:tcW w:w="5366" w:type="dxa"/>
            <w:tcBorders>
              <w:top w:val="single" w:sz="12" w:space="0" w:color="auto"/>
              <w:left w:val="single" w:sz="12" w:space="0" w:color="auto"/>
              <w:bottom w:val="single" w:sz="12" w:space="0" w:color="auto"/>
              <w:right w:val="single" w:sz="12" w:space="0" w:color="auto"/>
            </w:tcBorders>
          </w:tcPr>
          <w:p w14:paraId="0E6FB3A5" w14:textId="77777777" w:rsidR="00DF38D7" w:rsidRDefault="00DF38D7" w:rsidP="003A3629">
            <w:pPr>
              <w:spacing w:before="120" w:after="80"/>
              <w:rPr>
                <w:rFonts w:ascii="Arial" w:hAnsi="Arial" w:cs="Arial"/>
                <w:sz w:val="18"/>
                <w:szCs w:val="18"/>
              </w:rPr>
            </w:pPr>
            <w:r>
              <w:rPr>
                <w:rFonts w:ascii="Arial" w:hAnsi="Arial" w:cs="Arial"/>
                <w:sz w:val="18"/>
                <w:szCs w:val="18"/>
              </w:rPr>
              <w:t xml:space="preserve">*Date Signed:  </w:t>
            </w:r>
            <w:r>
              <w:rPr>
                <w:rFonts w:ascii="Arial" w:hAnsi="Arial" w:cs="Arial"/>
                <w:sz w:val="18"/>
                <w:szCs w:val="18"/>
              </w:rPr>
              <w:tab/>
            </w:r>
          </w:p>
        </w:tc>
      </w:tr>
    </w:tbl>
    <w:p w14:paraId="62338238" w14:textId="77777777" w:rsidR="00DF38D7" w:rsidRDefault="00DF38D7" w:rsidP="009D28C1">
      <w:pPr>
        <w:spacing w:before="80" w:after="80"/>
        <w:rPr>
          <w:rFonts w:ascii="Arial" w:hAnsi="Arial"/>
          <w:b/>
          <w:sz w:val="20"/>
          <w:szCs w:val="20"/>
        </w:rPr>
        <w:sectPr w:rsidR="00DF38D7" w:rsidSect="00DF38D7">
          <w:footerReference w:type="default" r:id="rId10"/>
          <w:type w:val="nextColumn"/>
          <w:pgSz w:w="12240" w:h="15840"/>
          <w:pgMar w:top="432" w:right="864" w:bottom="432" w:left="864" w:header="576" w:footer="720" w:gutter="0"/>
          <w:cols w:space="720"/>
          <w:docGrid w:linePitch="360"/>
        </w:sectPr>
      </w:pPr>
    </w:p>
    <w:p w14:paraId="684A13CD" w14:textId="77777777" w:rsidR="0017454C" w:rsidRDefault="0017454C" w:rsidP="004256D4">
      <w:pPr>
        <w:tabs>
          <w:tab w:val="left" w:pos="450"/>
          <w:tab w:val="left" w:pos="900"/>
        </w:tabs>
        <w:ind w:left="900" w:hanging="900"/>
        <w:rPr>
          <w:b/>
          <w:sz w:val="28"/>
          <w:szCs w:val="28"/>
          <w:u w:val="single"/>
        </w:rPr>
      </w:pPr>
    </w:p>
    <w:p w14:paraId="7CE686DF" w14:textId="77777777" w:rsidR="001E5B37" w:rsidRPr="004256D4" w:rsidRDefault="006B72F8" w:rsidP="00273939">
      <w:pPr>
        <w:tabs>
          <w:tab w:val="left" w:pos="450"/>
          <w:tab w:val="left" w:pos="900"/>
        </w:tabs>
      </w:pPr>
      <w:r>
        <w:rPr>
          <w:b/>
          <w:sz w:val="28"/>
          <w:szCs w:val="28"/>
          <w:u w:val="single"/>
        </w:rPr>
        <w:t>IV.   W</w:t>
      </w:r>
      <w:r w:rsidR="001E5B37" w:rsidRPr="002B68C9">
        <w:rPr>
          <w:b/>
          <w:sz w:val="28"/>
          <w:szCs w:val="28"/>
          <w:u w:val="single"/>
        </w:rPr>
        <w:t>EAT</w:t>
      </w:r>
      <w:r w:rsidR="001E5B37">
        <w:rPr>
          <w:b/>
          <w:sz w:val="28"/>
          <w:szCs w:val="28"/>
          <w:u w:val="single"/>
        </w:rPr>
        <w:t>HERIZATION ANNUAL FILE</w:t>
      </w:r>
    </w:p>
    <w:p w14:paraId="32D10C54" w14:textId="77777777" w:rsidR="001E5B37" w:rsidRPr="002B68C9" w:rsidRDefault="001E5B37" w:rsidP="001E5B37">
      <w:pPr>
        <w:tabs>
          <w:tab w:val="left" w:pos="-1440"/>
        </w:tabs>
        <w:rPr>
          <w:b/>
          <w:sz w:val="28"/>
          <w:szCs w:val="28"/>
          <w:u w:val="single"/>
        </w:rPr>
      </w:pPr>
    </w:p>
    <w:p w14:paraId="18D2BAF9" w14:textId="553C8E84" w:rsidR="001E5B37" w:rsidRDefault="0018390B" w:rsidP="001E5B37">
      <w:pPr>
        <w:tabs>
          <w:tab w:val="left" w:pos="-1440"/>
          <w:tab w:val="left" w:pos="720"/>
        </w:tabs>
        <w:rPr>
          <w:b/>
          <w:u w:val="single"/>
        </w:rPr>
      </w:pPr>
      <w:r>
        <w:rPr>
          <w:b/>
          <w:u w:val="single"/>
        </w:rPr>
        <w:t>IV.1</w:t>
      </w:r>
      <w:r w:rsidR="001E5B37">
        <w:rPr>
          <w:b/>
          <w:u w:val="single"/>
        </w:rPr>
        <w:tab/>
      </w:r>
      <w:r w:rsidR="00ED282B">
        <w:rPr>
          <w:b/>
          <w:u w:val="single"/>
        </w:rPr>
        <w:t>SUBRECIPIENT</w:t>
      </w:r>
      <w:r w:rsidR="001E5B37" w:rsidRPr="0032228E">
        <w:rPr>
          <w:b/>
          <w:u w:val="single"/>
        </w:rPr>
        <w:t>S</w:t>
      </w:r>
    </w:p>
    <w:p w14:paraId="675BAEBB" w14:textId="77777777" w:rsidR="000042D1" w:rsidRDefault="000042D1" w:rsidP="001E5B37">
      <w:pPr>
        <w:tabs>
          <w:tab w:val="left" w:pos="-1440"/>
          <w:tab w:val="left" w:pos="720"/>
        </w:tabs>
        <w:rPr>
          <w:b/>
          <w:u w:val="single"/>
        </w:rPr>
      </w:pPr>
    </w:p>
    <w:p w14:paraId="434B38B0" w14:textId="5A01B0E2" w:rsidR="000042D1" w:rsidRDefault="000042D1" w:rsidP="001E5B37">
      <w:pPr>
        <w:tabs>
          <w:tab w:val="left" w:pos="-1440"/>
          <w:tab w:val="left" w:pos="720"/>
        </w:tabs>
      </w:pPr>
      <w:r>
        <w:t xml:space="preserve">Allocation of </w:t>
      </w:r>
      <w:r w:rsidR="007028B9">
        <w:t xml:space="preserve">funds to </w:t>
      </w:r>
      <w:r w:rsidR="00ED282B">
        <w:t>Subrecipient</w:t>
      </w:r>
      <w:r w:rsidR="007028B9">
        <w:t xml:space="preserve">s </w:t>
      </w:r>
      <w:r>
        <w:t>and across</w:t>
      </w:r>
      <w:r w:rsidR="006D4753">
        <w:t xml:space="preserve"> budget categories will be calculated</w:t>
      </w:r>
      <w:r>
        <w:t xml:space="preserve"> on the base formula</w:t>
      </w:r>
      <w:r w:rsidR="007028B9">
        <w:t xml:space="preserve"> as available from KHRC</w:t>
      </w:r>
      <w:r w:rsidR="003E1776">
        <w:t xml:space="preserve">.  </w:t>
      </w:r>
      <w:r w:rsidR="00130586">
        <w:t>The b</w:t>
      </w:r>
      <w:r w:rsidR="00857547">
        <w:t xml:space="preserve">ase formula is based on </w:t>
      </w:r>
      <w:r w:rsidR="00857547" w:rsidRPr="008226E6">
        <w:t xml:space="preserve">the </w:t>
      </w:r>
      <w:r w:rsidR="00495EB9">
        <w:t>201</w:t>
      </w:r>
      <w:r w:rsidR="00886966">
        <w:t>7</w:t>
      </w:r>
      <w:r w:rsidR="00495EB9">
        <w:t>-20</w:t>
      </w:r>
      <w:r w:rsidR="00025009">
        <w:t>2</w:t>
      </w:r>
      <w:r w:rsidR="00886966">
        <w:t>1</w:t>
      </w:r>
      <w:r w:rsidR="00130586">
        <w:t xml:space="preserve"> American Community Survey 5-year Estimates.  </w:t>
      </w:r>
      <w:r w:rsidR="0018390B">
        <w:t xml:space="preserve">KHRC retains the right to actively manage the grant and move funds as necessary to fully expend the monies during the budget period.  </w:t>
      </w:r>
    </w:p>
    <w:p w14:paraId="37CAA256" w14:textId="77777777" w:rsidR="00963B6F" w:rsidRDefault="00963B6F" w:rsidP="001E5B37">
      <w:pPr>
        <w:tabs>
          <w:tab w:val="left" w:pos="-1440"/>
          <w:tab w:val="left" w:pos="720"/>
        </w:tabs>
      </w:pPr>
    </w:p>
    <w:p w14:paraId="73C29462" w14:textId="77777777" w:rsidR="0018390B" w:rsidRDefault="0018390B" w:rsidP="001E5B37">
      <w:pPr>
        <w:tabs>
          <w:tab w:val="left" w:pos="-1440"/>
          <w:tab w:val="left" w:pos="720"/>
        </w:tabs>
      </w:pPr>
    </w:p>
    <w:tbl>
      <w:tblPr>
        <w:tblW w:w="991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1414"/>
        <w:gridCol w:w="1504"/>
        <w:gridCol w:w="881"/>
        <w:gridCol w:w="1710"/>
      </w:tblGrid>
      <w:tr w:rsidR="001E5B37" w:rsidRPr="001872F9" w14:paraId="0E0F3E26" w14:textId="77777777" w:rsidTr="00A11BCA">
        <w:tc>
          <w:tcPr>
            <w:tcW w:w="4410" w:type="dxa"/>
            <w:vMerge w:val="restart"/>
          </w:tcPr>
          <w:p w14:paraId="0AC356F6" w14:textId="03993AD9" w:rsidR="001E5B37" w:rsidRPr="009305B7" w:rsidRDefault="00ED282B" w:rsidP="009F559A">
            <w:pPr>
              <w:tabs>
                <w:tab w:val="left" w:pos="-1440"/>
              </w:tabs>
              <w:jc w:val="center"/>
              <w:rPr>
                <w:b/>
                <w:sz w:val="20"/>
                <w:szCs w:val="20"/>
              </w:rPr>
            </w:pPr>
            <w:r>
              <w:rPr>
                <w:b/>
                <w:sz w:val="20"/>
                <w:szCs w:val="20"/>
              </w:rPr>
              <w:t>Subrecipient</w:t>
            </w:r>
            <w:r w:rsidR="001E5B37" w:rsidRPr="009305B7">
              <w:rPr>
                <w:b/>
                <w:sz w:val="20"/>
                <w:szCs w:val="20"/>
              </w:rPr>
              <w:t xml:space="preserve"> Agency</w:t>
            </w:r>
          </w:p>
        </w:tc>
        <w:tc>
          <w:tcPr>
            <w:tcW w:w="1414" w:type="dxa"/>
            <w:vMerge w:val="restart"/>
          </w:tcPr>
          <w:p w14:paraId="02EBC974" w14:textId="77777777" w:rsidR="001E5B37" w:rsidRPr="009305B7" w:rsidRDefault="001E5B37" w:rsidP="009F559A">
            <w:pPr>
              <w:tabs>
                <w:tab w:val="left" w:pos="-1440"/>
              </w:tabs>
              <w:jc w:val="center"/>
              <w:rPr>
                <w:b/>
                <w:sz w:val="20"/>
                <w:szCs w:val="20"/>
              </w:rPr>
            </w:pPr>
            <w:r w:rsidRPr="009305B7">
              <w:rPr>
                <w:b/>
                <w:sz w:val="20"/>
                <w:szCs w:val="20"/>
              </w:rPr>
              <w:t>Type of</w:t>
            </w:r>
          </w:p>
          <w:p w14:paraId="2A9C0F74" w14:textId="77777777" w:rsidR="001E5B37" w:rsidRPr="009305B7" w:rsidRDefault="001E5B37" w:rsidP="009F559A">
            <w:pPr>
              <w:tabs>
                <w:tab w:val="left" w:pos="-1440"/>
              </w:tabs>
              <w:jc w:val="center"/>
              <w:rPr>
                <w:b/>
                <w:sz w:val="20"/>
                <w:szCs w:val="20"/>
              </w:rPr>
            </w:pPr>
            <w:r w:rsidRPr="009305B7">
              <w:rPr>
                <w:b/>
                <w:sz w:val="20"/>
                <w:szCs w:val="20"/>
              </w:rPr>
              <w:t>Organization</w:t>
            </w:r>
          </w:p>
        </w:tc>
        <w:tc>
          <w:tcPr>
            <w:tcW w:w="2385" w:type="dxa"/>
            <w:gridSpan w:val="2"/>
            <w:tcBorders>
              <w:bottom w:val="single" w:sz="6" w:space="0" w:color="auto"/>
            </w:tcBorders>
            <w:shd w:val="clear" w:color="auto" w:fill="auto"/>
          </w:tcPr>
          <w:p w14:paraId="4009A458" w14:textId="77777777" w:rsidR="001E5B37" w:rsidRPr="009305B7" w:rsidRDefault="001E5B37" w:rsidP="009F559A">
            <w:pPr>
              <w:tabs>
                <w:tab w:val="left" w:pos="-1440"/>
              </w:tabs>
              <w:jc w:val="center"/>
              <w:rPr>
                <w:b/>
                <w:sz w:val="20"/>
                <w:szCs w:val="20"/>
              </w:rPr>
            </w:pPr>
            <w:r w:rsidRPr="009305B7">
              <w:rPr>
                <w:b/>
                <w:sz w:val="20"/>
                <w:szCs w:val="20"/>
              </w:rPr>
              <w:t>Tentative</w:t>
            </w:r>
          </w:p>
        </w:tc>
        <w:tc>
          <w:tcPr>
            <w:tcW w:w="1710" w:type="dxa"/>
            <w:vMerge w:val="restart"/>
          </w:tcPr>
          <w:p w14:paraId="4CF28E39" w14:textId="77777777" w:rsidR="001E5B37" w:rsidRPr="009305B7" w:rsidRDefault="001E5B37" w:rsidP="009F559A">
            <w:pPr>
              <w:tabs>
                <w:tab w:val="left" w:pos="-1440"/>
              </w:tabs>
              <w:jc w:val="center"/>
              <w:rPr>
                <w:b/>
                <w:sz w:val="20"/>
                <w:szCs w:val="20"/>
              </w:rPr>
            </w:pPr>
            <w:r w:rsidRPr="009305B7">
              <w:rPr>
                <w:b/>
                <w:sz w:val="20"/>
                <w:szCs w:val="20"/>
              </w:rPr>
              <w:t>Congressional</w:t>
            </w:r>
          </w:p>
          <w:p w14:paraId="1046FAC6" w14:textId="77777777" w:rsidR="001E5B37" w:rsidRPr="009305B7" w:rsidRDefault="001E5B37" w:rsidP="009F559A">
            <w:pPr>
              <w:tabs>
                <w:tab w:val="left" w:pos="-1440"/>
              </w:tabs>
              <w:jc w:val="center"/>
              <w:rPr>
                <w:b/>
                <w:sz w:val="20"/>
                <w:szCs w:val="20"/>
              </w:rPr>
            </w:pPr>
            <w:r w:rsidRPr="009305B7">
              <w:rPr>
                <w:b/>
                <w:sz w:val="20"/>
                <w:szCs w:val="20"/>
              </w:rPr>
              <w:t>District</w:t>
            </w:r>
          </w:p>
        </w:tc>
      </w:tr>
      <w:tr w:rsidR="001E5B37" w:rsidRPr="001872F9" w14:paraId="2D8F45DD" w14:textId="77777777" w:rsidTr="00A11BCA">
        <w:tc>
          <w:tcPr>
            <w:tcW w:w="4410" w:type="dxa"/>
            <w:vMerge/>
          </w:tcPr>
          <w:p w14:paraId="79CFDE77" w14:textId="77777777" w:rsidR="001E5B37" w:rsidRPr="009305B7" w:rsidRDefault="001E5B37" w:rsidP="009F559A">
            <w:pPr>
              <w:tabs>
                <w:tab w:val="left" w:pos="-1440"/>
                <w:tab w:val="left" w:pos="792"/>
              </w:tabs>
              <w:jc w:val="center"/>
              <w:rPr>
                <w:b/>
                <w:sz w:val="20"/>
                <w:szCs w:val="20"/>
              </w:rPr>
            </w:pPr>
          </w:p>
        </w:tc>
        <w:tc>
          <w:tcPr>
            <w:tcW w:w="1414" w:type="dxa"/>
            <w:vMerge/>
          </w:tcPr>
          <w:p w14:paraId="369670F2" w14:textId="77777777" w:rsidR="001E5B37" w:rsidRPr="009305B7" w:rsidRDefault="001E5B37" w:rsidP="009F559A">
            <w:pPr>
              <w:tabs>
                <w:tab w:val="left" w:pos="-1440"/>
              </w:tabs>
              <w:jc w:val="center"/>
              <w:rPr>
                <w:b/>
                <w:sz w:val="20"/>
                <w:szCs w:val="20"/>
              </w:rPr>
            </w:pPr>
          </w:p>
        </w:tc>
        <w:tc>
          <w:tcPr>
            <w:tcW w:w="1504" w:type="dxa"/>
            <w:shd w:val="clear" w:color="auto" w:fill="auto"/>
          </w:tcPr>
          <w:p w14:paraId="4477B52D" w14:textId="77777777" w:rsidR="001E5B37" w:rsidRPr="00687FF4" w:rsidRDefault="001E5B37" w:rsidP="009F559A">
            <w:pPr>
              <w:tabs>
                <w:tab w:val="right" w:pos="972"/>
              </w:tabs>
              <w:jc w:val="center"/>
              <w:rPr>
                <w:b/>
                <w:sz w:val="20"/>
                <w:szCs w:val="20"/>
              </w:rPr>
            </w:pPr>
            <w:r w:rsidRPr="00687FF4">
              <w:rPr>
                <w:b/>
                <w:sz w:val="20"/>
                <w:szCs w:val="20"/>
              </w:rPr>
              <w:t>Allocation</w:t>
            </w:r>
          </w:p>
        </w:tc>
        <w:tc>
          <w:tcPr>
            <w:tcW w:w="881" w:type="dxa"/>
          </w:tcPr>
          <w:p w14:paraId="3F6E6134" w14:textId="77777777" w:rsidR="001E5B37" w:rsidRPr="00687FF4" w:rsidRDefault="001E5B37" w:rsidP="009F559A">
            <w:pPr>
              <w:tabs>
                <w:tab w:val="left" w:pos="-1440"/>
                <w:tab w:val="right" w:pos="593"/>
              </w:tabs>
              <w:jc w:val="center"/>
              <w:rPr>
                <w:b/>
                <w:sz w:val="20"/>
                <w:szCs w:val="20"/>
              </w:rPr>
            </w:pPr>
            <w:r w:rsidRPr="00687FF4">
              <w:rPr>
                <w:b/>
                <w:sz w:val="20"/>
                <w:szCs w:val="20"/>
              </w:rPr>
              <w:tab/>
              <w:t>Units</w:t>
            </w:r>
          </w:p>
        </w:tc>
        <w:tc>
          <w:tcPr>
            <w:tcW w:w="1710" w:type="dxa"/>
            <w:vMerge/>
          </w:tcPr>
          <w:p w14:paraId="0893EA46" w14:textId="77777777" w:rsidR="001E5B37" w:rsidRPr="009305B7" w:rsidRDefault="001E5B37" w:rsidP="009F559A">
            <w:pPr>
              <w:tabs>
                <w:tab w:val="left" w:pos="-1440"/>
              </w:tabs>
              <w:jc w:val="center"/>
              <w:rPr>
                <w:b/>
                <w:sz w:val="20"/>
                <w:szCs w:val="20"/>
              </w:rPr>
            </w:pPr>
          </w:p>
        </w:tc>
      </w:tr>
      <w:tr w:rsidR="001E5B37" w:rsidRPr="001872F9" w14:paraId="38E7F0FE" w14:textId="77777777" w:rsidTr="00A11BCA">
        <w:tc>
          <w:tcPr>
            <w:tcW w:w="4410" w:type="dxa"/>
          </w:tcPr>
          <w:p w14:paraId="6C77FF3B" w14:textId="77777777" w:rsidR="001E5B37" w:rsidRDefault="001E5B37" w:rsidP="009F559A">
            <w:pPr>
              <w:tabs>
                <w:tab w:val="left" w:pos="-1440"/>
                <w:tab w:val="left" w:pos="792"/>
              </w:tabs>
              <w:rPr>
                <w:sz w:val="20"/>
                <w:szCs w:val="20"/>
              </w:rPr>
            </w:pPr>
          </w:p>
          <w:p w14:paraId="5C844D57" w14:textId="2BDCD853" w:rsidR="00C5106F" w:rsidRDefault="0003142D" w:rsidP="00C5106F">
            <w:pPr>
              <w:tabs>
                <w:tab w:val="left" w:pos="-1440"/>
                <w:tab w:val="left" w:pos="792"/>
              </w:tabs>
              <w:spacing w:before="60"/>
              <w:rPr>
                <w:sz w:val="20"/>
                <w:szCs w:val="20"/>
              </w:rPr>
            </w:pPr>
            <w:del w:id="11" w:author="John Sprague" w:date="2024-02-05T13:59:00Z">
              <w:r w:rsidRPr="00A93BF9" w:rsidDel="00920FC9">
                <w:rPr>
                  <w:sz w:val="20"/>
                  <w:szCs w:val="20"/>
                </w:rPr>
                <w:delText>TBD</w:delText>
              </w:r>
              <w:r w:rsidR="00A93BF9" w:rsidRPr="00A93BF9" w:rsidDel="00920FC9">
                <w:rPr>
                  <w:sz w:val="20"/>
                  <w:szCs w:val="20"/>
                </w:rPr>
                <w:delText xml:space="preserve"> </w:delText>
              </w:r>
              <w:r w:rsidR="001E5B37" w:rsidRPr="00221106" w:rsidDel="00920FC9">
                <w:rPr>
                  <w:b/>
                  <w:bCs/>
                  <w:sz w:val="20"/>
                  <w:szCs w:val="20"/>
                </w:rPr>
                <w:delText>(Contractors)</w:delText>
              </w:r>
            </w:del>
          </w:p>
          <w:p w14:paraId="23B1C5F5" w14:textId="7BC5B253" w:rsidR="00C5106F" w:rsidRPr="00221106" w:rsidRDefault="00C5106F" w:rsidP="00C5106F">
            <w:pPr>
              <w:tabs>
                <w:tab w:val="left" w:pos="-1440"/>
                <w:tab w:val="left" w:pos="792"/>
              </w:tabs>
              <w:rPr>
                <w:ins w:id="12" w:author="Tyler S. Wilson" w:date="2024-03-21T08:50:00Z"/>
                <w:sz w:val="20"/>
                <w:szCs w:val="20"/>
              </w:rPr>
            </w:pPr>
            <w:ins w:id="13" w:author="Tyler S. Wilson" w:date="2024-03-21T08:50:00Z">
              <w:r>
                <w:rPr>
                  <w:sz w:val="20"/>
                  <w:szCs w:val="20"/>
                </w:rPr>
                <w:t xml:space="preserve"> East Central K</w:t>
              </w:r>
              <w:r w:rsidRPr="00221106">
                <w:rPr>
                  <w:sz w:val="20"/>
                  <w:szCs w:val="20"/>
                </w:rPr>
                <w:t>s Economic Opportunity Corporation</w:t>
              </w:r>
            </w:ins>
          </w:p>
          <w:p w14:paraId="76041819" w14:textId="77777777" w:rsidR="00C5106F" w:rsidRPr="00221106" w:rsidRDefault="00C5106F" w:rsidP="00C5106F">
            <w:pPr>
              <w:tabs>
                <w:tab w:val="left" w:pos="-1440"/>
                <w:tab w:val="left" w:pos="792"/>
              </w:tabs>
              <w:rPr>
                <w:ins w:id="14" w:author="Tyler S. Wilson" w:date="2024-03-21T08:50:00Z"/>
                <w:sz w:val="20"/>
                <w:szCs w:val="20"/>
              </w:rPr>
            </w:pPr>
            <w:smartTag w:uri="urn:schemas-microsoft-com:office:smarttags" w:element="address">
              <w:smartTag w:uri="urn:schemas-microsoft-com:office:smarttags" w:element="Street">
                <w:ins w:id="15" w:author="Tyler S. Wilson" w:date="2024-03-21T08:50:00Z">
                  <w:r w:rsidRPr="00221106">
                    <w:rPr>
                      <w:sz w:val="20"/>
                      <w:szCs w:val="20"/>
                    </w:rPr>
                    <w:t>P.O. Box</w:t>
                  </w:r>
                </w:ins>
              </w:smartTag>
              <w:ins w:id="16" w:author="Tyler S. Wilson" w:date="2024-03-21T08:50:00Z">
                <w:r w:rsidRPr="00221106">
                  <w:rPr>
                    <w:sz w:val="20"/>
                    <w:szCs w:val="20"/>
                  </w:rPr>
                  <w:t xml:space="preserve"> 40</w:t>
                </w:r>
              </w:ins>
            </w:smartTag>
            <w:ins w:id="17" w:author="Tyler S. Wilson" w:date="2024-03-21T08:50:00Z">
              <w:r w:rsidRPr="00221106">
                <w:rPr>
                  <w:sz w:val="20"/>
                  <w:szCs w:val="20"/>
                </w:rPr>
                <w:t xml:space="preserve">, </w:t>
              </w:r>
              <w:smartTag w:uri="urn:schemas-microsoft-com:office:smarttags" w:element="address">
                <w:smartTag w:uri="urn:schemas-microsoft-com:office:smarttags" w:element="Street">
                  <w:r w:rsidRPr="00221106">
                    <w:rPr>
                      <w:sz w:val="20"/>
                      <w:szCs w:val="20"/>
                    </w:rPr>
                    <w:t>1320 S. Ash Street</w:t>
                  </w:r>
                </w:smartTag>
              </w:smartTag>
              <w:r w:rsidRPr="00221106">
                <w:rPr>
                  <w:sz w:val="20"/>
                  <w:szCs w:val="20"/>
                </w:rPr>
                <w:t xml:space="preserve">, </w:t>
              </w:r>
            </w:ins>
          </w:p>
          <w:p w14:paraId="161D7DF5" w14:textId="77777777" w:rsidR="00C5106F" w:rsidRPr="00221106" w:rsidRDefault="00C5106F" w:rsidP="00C5106F">
            <w:pPr>
              <w:tabs>
                <w:tab w:val="left" w:pos="-1440"/>
                <w:tab w:val="left" w:pos="792"/>
              </w:tabs>
              <w:rPr>
                <w:ins w:id="18" w:author="Tyler S. Wilson" w:date="2024-03-21T08:50:00Z"/>
                <w:sz w:val="20"/>
                <w:szCs w:val="20"/>
              </w:rPr>
            </w:pPr>
            <w:smartTag w:uri="urn:schemas-microsoft-com:office:smarttags" w:element="place">
              <w:smartTag w:uri="urn:schemas-microsoft-com:office:smarttags" w:element="City">
                <w:ins w:id="19" w:author="Tyler S. Wilson" w:date="2024-03-21T08:50:00Z">
                  <w:r w:rsidRPr="00221106">
                    <w:rPr>
                      <w:sz w:val="20"/>
                      <w:szCs w:val="20"/>
                    </w:rPr>
                    <w:t>Ottawa</w:t>
                  </w:r>
                </w:ins>
              </w:smartTag>
              <w:ins w:id="20" w:author="Tyler S. Wilson" w:date="2024-03-21T08:50:00Z">
                <w:r w:rsidRPr="00221106">
                  <w:rPr>
                    <w:sz w:val="20"/>
                    <w:szCs w:val="20"/>
                  </w:rPr>
                  <w:t xml:space="preserve">, </w:t>
                </w:r>
                <w:smartTag w:uri="urn:schemas-microsoft-com:office:smarttags" w:element="State">
                  <w:r w:rsidRPr="00221106">
                    <w:rPr>
                      <w:sz w:val="20"/>
                      <w:szCs w:val="20"/>
                    </w:rPr>
                    <w:t>KS</w:t>
                  </w:r>
                </w:smartTag>
                <w:r w:rsidRPr="00221106">
                  <w:rPr>
                    <w:sz w:val="20"/>
                    <w:szCs w:val="20"/>
                  </w:rPr>
                  <w:t xml:space="preserve">   </w:t>
                </w:r>
                <w:smartTag w:uri="urn:schemas-microsoft-com:office:smarttags" w:element="PostalCode">
                  <w:r w:rsidRPr="00221106">
                    <w:rPr>
                      <w:sz w:val="20"/>
                      <w:szCs w:val="20"/>
                    </w:rPr>
                    <w:t>66067-0040</w:t>
                  </w:r>
                </w:smartTag>
              </w:ins>
            </w:smartTag>
          </w:p>
          <w:p w14:paraId="1F9D68E6" w14:textId="0475D1AF" w:rsidR="00920FC9" w:rsidRPr="00221106" w:rsidRDefault="00C5106F" w:rsidP="00C5106F">
            <w:pPr>
              <w:tabs>
                <w:tab w:val="left" w:pos="-1440"/>
                <w:tab w:val="left" w:pos="792"/>
              </w:tabs>
              <w:spacing w:before="60"/>
              <w:rPr>
                <w:b/>
                <w:bCs/>
                <w:sz w:val="20"/>
                <w:szCs w:val="20"/>
              </w:rPr>
            </w:pPr>
            <w:ins w:id="21" w:author="Tyler S. Wilson" w:date="2024-03-21T08:50:00Z">
              <w:r w:rsidRPr="00221106">
                <w:rPr>
                  <w:b/>
                  <w:bCs/>
                  <w:sz w:val="20"/>
                  <w:szCs w:val="20"/>
                </w:rPr>
                <w:t>(Contractors)</w:t>
              </w:r>
            </w:ins>
          </w:p>
        </w:tc>
        <w:tc>
          <w:tcPr>
            <w:tcW w:w="1414" w:type="dxa"/>
          </w:tcPr>
          <w:p w14:paraId="74CE0862" w14:textId="77777777" w:rsidR="001E5B37" w:rsidRPr="008226E6" w:rsidRDefault="001E5B37" w:rsidP="009F559A">
            <w:pPr>
              <w:jc w:val="both"/>
              <w:rPr>
                <w:sz w:val="20"/>
                <w:szCs w:val="20"/>
              </w:rPr>
            </w:pPr>
            <w:r w:rsidRPr="008226E6">
              <w:rPr>
                <w:sz w:val="20"/>
                <w:szCs w:val="20"/>
              </w:rPr>
              <w:tab/>
            </w:r>
          </w:p>
          <w:p w14:paraId="1F2486B9" w14:textId="029E65DE" w:rsidR="001E5B37" w:rsidRPr="008226E6" w:rsidRDefault="0003142D" w:rsidP="009F559A">
            <w:pPr>
              <w:jc w:val="center"/>
              <w:rPr>
                <w:sz w:val="20"/>
                <w:szCs w:val="20"/>
              </w:rPr>
            </w:pPr>
            <w:del w:id="22" w:author="John Sprague" w:date="2024-02-05T14:04:00Z">
              <w:r w:rsidRPr="00A93BF9" w:rsidDel="00356612">
                <w:rPr>
                  <w:sz w:val="20"/>
                  <w:szCs w:val="20"/>
                </w:rPr>
                <w:delText>TBD</w:delText>
              </w:r>
            </w:del>
            <w:ins w:id="23" w:author="John Sprague" w:date="2024-02-05T14:04:00Z">
              <w:r w:rsidR="00356612">
                <w:rPr>
                  <w:sz w:val="20"/>
                  <w:szCs w:val="20"/>
                </w:rPr>
                <w:t>Local Community Action Agency</w:t>
              </w:r>
            </w:ins>
          </w:p>
        </w:tc>
        <w:tc>
          <w:tcPr>
            <w:tcW w:w="1504" w:type="dxa"/>
            <w:shd w:val="clear" w:color="auto" w:fill="auto"/>
          </w:tcPr>
          <w:p w14:paraId="2B40A0E1" w14:textId="77777777" w:rsidR="00DB5C40" w:rsidRPr="00B52489" w:rsidRDefault="00DB5C40" w:rsidP="00546C69">
            <w:pPr>
              <w:tabs>
                <w:tab w:val="right" w:pos="972"/>
              </w:tabs>
              <w:jc w:val="center"/>
              <w:rPr>
                <w:sz w:val="20"/>
                <w:szCs w:val="20"/>
              </w:rPr>
            </w:pPr>
          </w:p>
          <w:p w14:paraId="57512911" w14:textId="0153B548" w:rsidR="002A3EBB" w:rsidRPr="00B52489" w:rsidRDefault="0003142D" w:rsidP="00074376">
            <w:pPr>
              <w:tabs>
                <w:tab w:val="right" w:pos="972"/>
              </w:tabs>
              <w:jc w:val="center"/>
              <w:rPr>
                <w:sz w:val="20"/>
                <w:szCs w:val="20"/>
              </w:rPr>
            </w:pPr>
            <w:r>
              <w:rPr>
                <w:sz w:val="20"/>
                <w:szCs w:val="20"/>
              </w:rPr>
              <w:t>$</w:t>
            </w:r>
            <w:r w:rsidR="00074376">
              <w:rPr>
                <w:sz w:val="20"/>
                <w:szCs w:val="20"/>
              </w:rPr>
              <w:t>358,943.00</w:t>
            </w:r>
          </w:p>
        </w:tc>
        <w:tc>
          <w:tcPr>
            <w:tcW w:w="881" w:type="dxa"/>
          </w:tcPr>
          <w:p w14:paraId="665C08CA" w14:textId="77777777" w:rsidR="00D52887" w:rsidRPr="00580379" w:rsidRDefault="00D52887" w:rsidP="00116FD7">
            <w:pPr>
              <w:tabs>
                <w:tab w:val="left" w:pos="-1440"/>
                <w:tab w:val="right" w:pos="593"/>
              </w:tabs>
              <w:jc w:val="center"/>
              <w:rPr>
                <w:sz w:val="20"/>
                <w:szCs w:val="20"/>
              </w:rPr>
            </w:pPr>
          </w:p>
          <w:p w14:paraId="5FA1646A" w14:textId="43252AC6" w:rsidR="002A3EBB" w:rsidRPr="00580379" w:rsidRDefault="00074376" w:rsidP="00116FD7">
            <w:pPr>
              <w:tabs>
                <w:tab w:val="left" w:pos="-1440"/>
                <w:tab w:val="right" w:pos="593"/>
              </w:tabs>
              <w:jc w:val="center"/>
              <w:rPr>
                <w:sz w:val="20"/>
                <w:szCs w:val="20"/>
              </w:rPr>
            </w:pPr>
            <w:r>
              <w:rPr>
                <w:sz w:val="20"/>
                <w:szCs w:val="20"/>
              </w:rPr>
              <w:t>25</w:t>
            </w:r>
          </w:p>
        </w:tc>
        <w:tc>
          <w:tcPr>
            <w:tcW w:w="1710" w:type="dxa"/>
          </w:tcPr>
          <w:p w14:paraId="4D961E48" w14:textId="77777777" w:rsidR="001E5B37" w:rsidRPr="00D35099" w:rsidRDefault="001E5B37" w:rsidP="00325F7F">
            <w:pPr>
              <w:tabs>
                <w:tab w:val="left" w:pos="-1440"/>
                <w:tab w:val="left" w:pos="162"/>
              </w:tabs>
              <w:jc w:val="center"/>
              <w:rPr>
                <w:sz w:val="20"/>
                <w:szCs w:val="20"/>
                <w:highlight w:val="yellow"/>
              </w:rPr>
            </w:pPr>
          </w:p>
          <w:p w14:paraId="1949076B" w14:textId="5DF069CB" w:rsidR="001E5B37" w:rsidRPr="00C5362A" w:rsidRDefault="004F15E7" w:rsidP="00325F7F">
            <w:pPr>
              <w:tabs>
                <w:tab w:val="left" w:pos="-1440"/>
                <w:tab w:val="left" w:pos="162"/>
              </w:tabs>
              <w:jc w:val="center"/>
              <w:rPr>
                <w:sz w:val="20"/>
                <w:szCs w:val="20"/>
              </w:rPr>
            </w:pPr>
            <w:r w:rsidRPr="00C5362A">
              <w:rPr>
                <w:sz w:val="20"/>
                <w:szCs w:val="20"/>
              </w:rPr>
              <w:t>Dist. 2, 10</w:t>
            </w:r>
            <w:r w:rsidR="001E5B37" w:rsidRPr="00C5362A">
              <w:rPr>
                <w:sz w:val="20"/>
                <w:szCs w:val="20"/>
              </w:rPr>
              <w:t>0%</w:t>
            </w:r>
          </w:p>
          <w:p w14:paraId="21AE5B0E" w14:textId="0670CDBA" w:rsidR="001E5B37" w:rsidRPr="00D35099" w:rsidRDefault="001E5B37" w:rsidP="0003142D">
            <w:pPr>
              <w:tabs>
                <w:tab w:val="left" w:pos="-1440"/>
                <w:tab w:val="left" w:pos="162"/>
              </w:tabs>
              <w:jc w:val="center"/>
              <w:rPr>
                <w:sz w:val="20"/>
                <w:szCs w:val="20"/>
                <w:highlight w:val="yellow"/>
              </w:rPr>
            </w:pPr>
          </w:p>
        </w:tc>
      </w:tr>
      <w:tr w:rsidR="001E5B37" w:rsidRPr="001872F9" w14:paraId="5590C13C" w14:textId="77777777" w:rsidTr="00A11BCA">
        <w:tc>
          <w:tcPr>
            <w:tcW w:w="4410" w:type="dxa"/>
          </w:tcPr>
          <w:p w14:paraId="35151000" w14:textId="77777777" w:rsidR="001E5B37" w:rsidRPr="00221106" w:rsidRDefault="001E5B37" w:rsidP="009F559A">
            <w:pPr>
              <w:tabs>
                <w:tab w:val="left" w:pos="-1440"/>
                <w:tab w:val="left" w:pos="792"/>
              </w:tabs>
              <w:rPr>
                <w:sz w:val="20"/>
                <w:szCs w:val="20"/>
              </w:rPr>
            </w:pPr>
          </w:p>
          <w:p w14:paraId="04138DAC" w14:textId="77777777" w:rsidR="001E5B37" w:rsidRPr="00221106" w:rsidRDefault="001E5B37" w:rsidP="009F559A">
            <w:pPr>
              <w:tabs>
                <w:tab w:val="left" w:pos="-1440"/>
                <w:tab w:val="left" w:pos="792"/>
              </w:tabs>
              <w:rPr>
                <w:sz w:val="20"/>
                <w:szCs w:val="20"/>
              </w:rPr>
            </w:pPr>
            <w:r>
              <w:rPr>
                <w:sz w:val="20"/>
                <w:szCs w:val="20"/>
              </w:rPr>
              <w:t>East Central K</w:t>
            </w:r>
            <w:r w:rsidRPr="00221106">
              <w:rPr>
                <w:sz w:val="20"/>
                <w:szCs w:val="20"/>
              </w:rPr>
              <w:t>s Economic Opportunity Corporation</w:t>
            </w:r>
          </w:p>
          <w:p w14:paraId="7D2E9F67" w14:textId="77777777" w:rsidR="001E5B37" w:rsidRPr="00221106" w:rsidRDefault="001E5B37" w:rsidP="009F559A">
            <w:pPr>
              <w:tabs>
                <w:tab w:val="left" w:pos="-1440"/>
                <w:tab w:val="left" w:pos="792"/>
              </w:tabs>
              <w:rPr>
                <w:sz w:val="20"/>
                <w:szCs w:val="20"/>
              </w:rPr>
            </w:pPr>
            <w:smartTag w:uri="urn:schemas-microsoft-com:office:smarttags" w:element="address">
              <w:smartTag w:uri="urn:schemas-microsoft-com:office:smarttags" w:element="Street">
                <w:r w:rsidRPr="00221106">
                  <w:rPr>
                    <w:sz w:val="20"/>
                    <w:szCs w:val="20"/>
                  </w:rPr>
                  <w:t>P.O. Box</w:t>
                </w:r>
              </w:smartTag>
              <w:r w:rsidRPr="00221106">
                <w:rPr>
                  <w:sz w:val="20"/>
                  <w:szCs w:val="20"/>
                </w:rPr>
                <w:t xml:space="preserve"> 40</w:t>
              </w:r>
            </w:smartTag>
            <w:r w:rsidRPr="00221106">
              <w:rPr>
                <w:sz w:val="20"/>
                <w:szCs w:val="20"/>
              </w:rPr>
              <w:t xml:space="preserve">, </w:t>
            </w:r>
            <w:smartTag w:uri="urn:schemas-microsoft-com:office:smarttags" w:element="address">
              <w:smartTag w:uri="urn:schemas-microsoft-com:office:smarttags" w:element="Street">
                <w:r w:rsidRPr="00221106">
                  <w:rPr>
                    <w:sz w:val="20"/>
                    <w:szCs w:val="20"/>
                  </w:rPr>
                  <w:t>1320 S. Ash Street</w:t>
                </w:r>
              </w:smartTag>
            </w:smartTag>
            <w:r w:rsidRPr="00221106">
              <w:rPr>
                <w:sz w:val="20"/>
                <w:szCs w:val="20"/>
              </w:rPr>
              <w:t xml:space="preserve">, </w:t>
            </w:r>
          </w:p>
          <w:p w14:paraId="00A61ACC" w14:textId="77777777" w:rsidR="001E5B37" w:rsidRPr="00221106" w:rsidRDefault="001E5B37" w:rsidP="009F559A">
            <w:pPr>
              <w:tabs>
                <w:tab w:val="left" w:pos="-1440"/>
                <w:tab w:val="left" w:pos="792"/>
              </w:tabs>
              <w:rPr>
                <w:sz w:val="20"/>
                <w:szCs w:val="20"/>
              </w:rPr>
            </w:pPr>
            <w:smartTag w:uri="urn:schemas-microsoft-com:office:smarttags" w:element="place">
              <w:smartTag w:uri="urn:schemas-microsoft-com:office:smarttags" w:element="City">
                <w:r w:rsidRPr="00221106">
                  <w:rPr>
                    <w:sz w:val="20"/>
                    <w:szCs w:val="20"/>
                  </w:rPr>
                  <w:t>Ottawa</w:t>
                </w:r>
              </w:smartTag>
              <w:r w:rsidRPr="00221106">
                <w:rPr>
                  <w:sz w:val="20"/>
                  <w:szCs w:val="20"/>
                </w:rPr>
                <w:t xml:space="preserve">, </w:t>
              </w:r>
              <w:smartTag w:uri="urn:schemas-microsoft-com:office:smarttags" w:element="State">
                <w:r w:rsidRPr="00221106">
                  <w:rPr>
                    <w:sz w:val="20"/>
                    <w:szCs w:val="20"/>
                  </w:rPr>
                  <w:t>KS</w:t>
                </w:r>
              </w:smartTag>
              <w:r w:rsidRPr="00221106">
                <w:rPr>
                  <w:sz w:val="20"/>
                  <w:szCs w:val="20"/>
                </w:rPr>
                <w:t xml:space="preserve">   </w:t>
              </w:r>
              <w:smartTag w:uri="urn:schemas-microsoft-com:office:smarttags" w:element="PostalCode">
                <w:r w:rsidRPr="00221106">
                  <w:rPr>
                    <w:sz w:val="20"/>
                    <w:szCs w:val="20"/>
                  </w:rPr>
                  <w:t>66067-0040</w:t>
                </w:r>
              </w:smartTag>
            </w:smartTag>
          </w:p>
          <w:p w14:paraId="7F5EB8A1" w14:textId="77777777" w:rsidR="001E5B37" w:rsidRPr="00221106" w:rsidRDefault="001E5B37" w:rsidP="009F559A">
            <w:pPr>
              <w:tabs>
                <w:tab w:val="left" w:pos="-1440"/>
                <w:tab w:val="left" w:pos="792"/>
              </w:tabs>
              <w:rPr>
                <w:b/>
                <w:bCs/>
                <w:sz w:val="20"/>
                <w:szCs w:val="20"/>
              </w:rPr>
            </w:pPr>
            <w:r w:rsidRPr="00221106">
              <w:rPr>
                <w:b/>
                <w:bCs/>
                <w:sz w:val="20"/>
                <w:szCs w:val="20"/>
              </w:rPr>
              <w:t>(Contractors)</w:t>
            </w:r>
          </w:p>
        </w:tc>
        <w:tc>
          <w:tcPr>
            <w:tcW w:w="1414" w:type="dxa"/>
          </w:tcPr>
          <w:p w14:paraId="6FDE055A" w14:textId="77777777" w:rsidR="001E5B37" w:rsidRPr="00221106" w:rsidRDefault="001E5B37" w:rsidP="009F559A">
            <w:pPr>
              <w:jc w:val="both"/>
              <w:rPr>
                <w:sz w:val="20"/>
                <w:szCs w:val="20"/>
              </w:rPr>
            </w:pPr>
            <w:r w:rsidRPr="00221106">
              <w:rPr>
                <w:sz w:val="20"/>
                <w:szCs w:val="20"/>
              </w:rPr>
              <w:tab/>
            </w:r>
          </w:p>
          <w:p w14:paraId="338045A8" w14:textId="77777777" w:rsidR="001E5B37" w:rsidRPr="00221106" w:rsidRDefault="001E5B37" w:rsidP="009F559A">
            <w:pPr>
              <w:jc w:val="center"/>
              <w:rPr>
                <w:sz w:val="20"/>
                <w:szCs w:val="20"/>
              </w:rPr>
            </w:pPr>
            <w:r w:rsidRPr="00221106">
              <w:rPr>
                <w:sz w:val="20"/>
                <w:szCs w:val="20"/>
              </w:rPr>
              <w:t>Local</w:t>
            </w:r>
            <w:r w:rsidR="00456C99">
              <w:rPr>
                <w:sz w:val="20"/>
                <w:szCs w:val="20"/>
              </w:rPr>
              <w:t xml:space="preserve"> Community</w:t>
            </w:r>
            <w:r w:rsidRPr="00221106">
              <w:rPr>
                <w:sz w:val="20"/>
                <w:szCs w:val="20"/>
              </w:rPr>
              <w:t xml:space="preserve"> Action Agency</w:t>
            </w:r>
          </w:p>
        </w:tc>
        <w:tc>
          <w:tcPr>
            <w:tcW w:w="1504" w:type="dxa"/>
            <w:shd w:val="clear" w:color="auto" w:fill="auto"/>
          </w:tcPr>
          <w:p w14:paraId="3E7782EB" w14:textId="076EF018" w:rsidR="00687FF4" w:rsidRPr="00B52489" w:rsidRDefault="00687FF4">
            <w:pPr>
              <w:tabs>
                <w:tab w:val="right" w:pos="972"/>
              </w:tabs>
              <w:jc w:val="center"/>
              <w:rPr>
                <w:sz w:val="20"/>
                <w:szCs w:val="20"/>
              </w:rPr>
            </w:pPr>
          </w:p>
          <w:p w14:paraId="45FD6F9B" w14:textId="77777777" w:rsidR="00687FF4" w:rsidRPr="00F83EB6" w:rsidRDefault="00687FF4">
            <w:pPr>
              <w:tabs>
                <w:tab w:val="right" w:pos="972"/>
              </w:tabs>
              <w:jc w:val="center"/>
              <w:rPr>
                <w:sz w:val="20"/>
                <w:szCs w:val="20"/>
              </w:rPr>
            </w:pPr>
          </w:p>
          <w:p w14:paraId="542E4EAD" w14:textId="30CD24E1" w:rsidR="00074376" w:rsidRPr="00B52489" w:rsidRDefault="00074376" w:rsidP="003308B9">
            <w:pPr>
              <w:tabs>
                <w:tab w:val="right" w:pos="972"/>
              </w:tabs>
              <w:jc w:val="center"/>
              <w:rPr>
                <w:sz w:val="20"/>
                <w:szCs w:val="20"/>
              </w:rPr>
            </w:pPr>
            <w:r>
              <w:rPr>
                <w:sz w:val="20"/>
                <w:szCs w:val="20"/>
              </w:rPr>
              <w:t>$880,934.00</w:t>
            </w:r>
          </w:p>
          <w:p w14:paraId="5AFD1087" w14:textId="77777777" w:rsidR="002A3EBB" w:rsidRPr="00B52489" w:rsidRDefault="002A3EBB">
            <w:pPr>
              <w:tabs>
                <w:tab w:val="right" w:pos="972"/>
              </w:tabs>
              <w:jc w:val="center"/>
              <w:rPr>
                <w:sz w:val="20"/>
                <w:szCs w:val="20"/>
              </w:rPr>
            </w:pPr>
          </w:p>
        </w:tc>
        <w:tc>
          <w:tcPr>
            <w:tcW w:w="881" w:type="dxa"/>
          </w:tcPr>
          <w:p w14:paraId="231B1F7D" w14:textId="100B634D" w:rsidR="00687FF4" w:rsidRPr="00580379" w:rsidRDefault="00687FF4" w:rsidP="00DB5C40">
            <w:pPr>
              <w:tabs>
                <w:tab w:val="left" w:pos="-1440"/>
                <w:tab w:val="right" w:pos="593"/>
              </w:tabs>
              <w:jc w:val="center"/>
              <w:rPr>
                <w:sz w:val="20"/>
                <w:szCs w:val="20"/>
              </w:rPr>
            </w:pPr>
          </w:p>
          <w:p w14:paraId="2239D80E" w14:textId="77777777" w:rsidR="00687FF4" w:rsidRPr="00580379" w:rsidRDefault="00687FF4" w:rsidP="00DB5C40">
            <w:pPr>
              <w:tabs>
                <w:tab w:val="left" w:pos="-1440"/>
                <w:tab w:val="right" w:pos="593"/>
              </w:tabs>
              <w:jc w:val="center"/>
              <w:rPr>
                <w:sz w:val="20"/>
                <w:szCs w:val="20"/>
              </w:rPr>
            </w:pPr>
          </w:p>
          <w:p w14:paraId="396FE45C" w14:textId="6B094400" w:rsidR="00F94D8B" w:rsidRPr="00580379" w:rsidRDefault="00CA4F55" w:rsidP="00886966">
            <w:pPr>
              <w:tabs>
                <w:tab w:val="left" w:pos="-1440"/>
                <w:tab w:val="right" w:pos="593"/>
              </w:tabs>
              <w:jc w:val="center"/>
              <w:rPr>
                <w:sz w:val="20"/>
                <w:szCs w:val="20"/>
              </w:rPr>
            </w:pPr>
            <w:r>
              <w:rPr>
                <w:sz w:val="20"/>
                <w:szCs w:val="20"/>
              </w:rPr>
              <w:t>65</w:t>
            </w:r>
          </w:p>
        </w:tc>
        <w:tc>
          <w:tcPr>
            <w:tcW w:w="1710" w:type="dxa"/>
          </w:tcPr>
          <w:p w14:paraId="149864AF" w14:textId="77777777" w:rsidR="001E5B37" w:rsidRPr="00D35099" w:rsidRDefault="001E5B37" w:rsidP="00325F7F">
            <w:pPr>
              <w:tabs>
                <w:tab w:val="left" w:pos="-1440"/>
                <w:tab w:val="left" w:pos="162"/>
              </w:tabs>
              <w:jc w:val="center"/>
              <w:rPr>
                <w:sz w:val="20"/>
                <w:szCs w:val="20"/>
                <w:highlight w:val="yellow"/>
              </w:rPr>
            </w:pPr>
          </w:p>
          <w:p w14:paraId="355B3716" w14:textId="5C03CC7C" w:rsidR="001E5B37" w:rsidRPr="00C5362A" w:rsidRDefault="00325F7F" w:rsidP="00325F7F">
            <w:pPr>
              <w:tabs>
                <w:tab w:val="left" w:pos="-1440"/>
                <w:tab w:val="left" w:pos="162"/>
              </w:tabs>
              <w:jc w:val="center"/>
              <w:rPr>
                <w:sz w:val="20"/>
                <w:szCs w:val="20"/>
              </w:rPr>
            </w:pPr>
            <w:r w:rsidRPr="00C5362A">
              <w:rPr>
                <w:sz w:val="20"/>
                <w:szCs w:val="20"/>
              </w:rPr>
              <w:t xml:space="preserve">Dist. 1, </w:t>
            </w:r>
            <w:r w:rsidR="00D42413">
              <w:rPr>
                <w:sz w:val="20"/>
                <w:szCs w:val="20"/>
              </w:rPr>
              <w:t>19</w:t>
            </w:r>
            <w:r w:rsidR="001E5B37" w:rsidRPr="00C5362A">
              <w:rPr>
                <w:sz w:val="20"/>
                <w:szCs w:val="20"/>
              </w:rPr>
              <w:t>%</w:t>
            </w:r>
          </w:p>
          <w:p w14:paraId="075D1299" w14:textId="18C89BE6" w:rsidR="001E5B37" w:rsidRPr="00C5362A" w:rsidRDefault="00325F7F" w:rsidP="00325F7F">
            <w:pPr>
              <w:tabs>
                <w:tab w:val="left" w:pos="-1440"/>
                <w:tab w:val="left" w:pos="162"/>
              </w:tabs>
              <w:jc w:val="center"/>
              <w:rPr>
                <w:sz w:val="20"/>
                <w:szCs w:val="20"/>
              </w:rPr>
            </w:pPr>
            <w:r w:rsidRPr="00C5362A">
              <w:rPr>
                <w:sz w:val="20"/>
                <w:szCs w:val="20"/>
              </w:rPr>
              <w:t xml:space="preserve">Dist. 2, </w:t>
            </w:r>
            <w:r w:rsidR="00D42413">
              <w:rPr>
                <w:sz w:val="20"/>
                <w:szCs w:val="20"/>
              </w:rPr>
              <w:t>6</w:t>
            </w:r>
            <w:r w:rsidR="000B74A5">
              <w:rPr>
                <w:sz w:val="20"/>
                <w:szCs w:val="20"/>
              </w:rPr>
              <w:t>2</w:t>
            </w:r>
            <w:r w:rsidR="001E5B37" w:rsidRPr="00C5362A">
              <w:rPr>
                <w:sz w:val="20"/>
                <w:szCs w:val="20"/>
              </w:rPr>
              <w:t>%</w:t>
            </w:r>
          </w:p>
          <w:p w14:paraId="189F35A0" w14:textId="12865B77" w:rsidR="001E5B37" w:rsidRPr="00C5362A" w:rsidRDefault="001E5B37" w:rsidP="00325F7F">
            <w:pPr>
              <w:tabs>
                <w:tab w:val="left" w:pos="-1440"/>
                <w:tab w:val="left" w:pos="162"/>
              </w:tabs>
              <w:jc w:val="center"/>
              <w:rPr>
                <w:sz w:val="20"/>
                <w:szCs w:val="20"/>
              </w:rPr>
            </w:pPr>
            <w:r w:rsidRPr="00C5362A">
              <w:rPr>
                <w:sz w:val="20"/>
                <w:szCs w:val="20"/>
              </w:rPr>
              <w:t xml:space="preserve">Dist. 3, </w:t>
            </w:r>
            <w:r w:rsidR="00D42413">
              <w:rPr>
                <w:sz w:val="20"/>
                <w:szCs w:val="20"/>
              </w:rPr>
              <w:t>13</w:t>
            </w:r>
            <w:r w:rsidRPr="00C5362A">
              <w:rPr>
                <w:sz w:val="20"/>
                <w:szCs w:val="20"/>
              </w:rPr>
              <w:t>%</w:t>
            </w:r>
          </w:p>
          <w:p w14:paraId="2ED8FDE3" w14:textId="63117AC7" w:rsidR="001E5B37" w:rsidRPr="00D35099" w:rsidRDefault="00325F7F" w:rsidP="00325F7F">
            <w:pPr>
              <w:tabs>
                <w:tab w:val="left" w:pos="-1440"/>
                <w:tab w:val="left" w:pos="162"/>
              </w:tabs>
              <w:jc w:val="center"/>
              <w:rPr>
                <w:sz w:val="20"/>
                <w:szCs w:val="20"/>
                <w:highlight w:val="yellow"/>
              </w:rPr>
            </w:pPr>
            <w:r w:rsidRPr="00C5362A">
              <w:rPr>
                <w:sz w:val="20"/>
                <w:szCs w:val="20"/>
              </w:rPr>
              <w:t xml:space="preserve">Dist. 4, </w:t>
            </w:r>
            <w:r w:rsidR="00D42413">
              <w:rPr>
                <w:sz w:val="20"/>
                <w:szCs w:val="20"/>
              </w:rPr>
              <w:t>6</w:t>
            </w:r>
            <w:r w:rsidR="001E5B37" w:rsidRPr="00C5362A">
              <w:rPr>
                <w:sz w:val="20"/>
                <w:szCs w:val="20"/>
              </w:rPr>
              <w:t>%</w:t>
            </w:r>
          </w:p>
        </w:tc>
      </w:tr>
      <w:tr w:rsidR="00325F7F" w:rsidRPr="001872F9" w14:paraId="782DB53C" w14:textId="77777777" w:rsidTr="00A11BCA">
        <w:tc>
          <w:tcPr>
            <w:tcW w:w="4410" w:type="dxa"/>
          </w:tcPr>
          <w:p w14:paraId="1064A0D4" w14:textId="77777777" w:rsidR="00325F7F" w:rsidRPr="00221106" w:rsidRDefault="00325F7F" w:rsidP="009F559A">
            <w:pPr>
              <w:tabs>
                <w:tab w:val="left" w:pos="-1440"/>
                <w:tab w:val="left" w:pos="792"/>
              </w:tabs>
              <w:rPr>
                <w:sz w:val="20"/>
                <w:szCs w:val="20"/>
              </w:rPr>
            </w:pPr>
          </w:p>
          <w:p w14:paraId="7F7A93D8" w14:textId="77777777" w:rsidR="00325F7F" w:rsidRPr="00221106" w:rsidRDefault="00325F7F" w:rsidP="009F559A">
            <w:pPr>
              <w:tabs>
                <w:tab w:val="left" w:pos="-1440"/>
                <w:tab w:val="left" w:pos="792"/>
              </w:tabs>
              <w:rPr>
                <w:sz w:val="20"/>
                <w:szCs w:val="20"/>
              </w:rPr>
            </w:pPr>
            <w:r w:rsidRPr="00221106">
              <w:rPr>
                <w:sz w:val="20"/>
                <w:szCs w:val="20"/>
              </w:rPr>
              <w:t>North Central Regional Planning Commission</w:t>
            </w:r>
          </w:p>
          <w:p w14:paraId="1C86B377" w14:textId="77777777" w:rsidR="00325F7F" w:rsidRPr="00221106" w:rsidRDefault="00325F7F" w:rsidP="009F559A">
            <w:pPr>
              <w:tabs>
                <w:tab w:val="left" w:pos="-1440"/>
                <w:tab w:val="left" w:pos="792"/>
              </w:tabs>
              <w:rPr>
                <w:sz w:val="20"/>
                <w:szCs w:val="20"/>
              </w:rPr>
            </w:pPr>
            <w:smartTag w:uri="urn:schemas-microsoft-com:office:smarttags" w:element="address">
              <w:smartTag w:uri="urn:schemas-microsoft-com:office:smarttags" w:element="Street">
                <w:r w:rsidRPr="00221106">
                  <w:rPr>
                    <w:sz w:val="20"/>
                    <w:szCs w:val="20"/>
                  </w:rPr>
                  <w:t>P.O. Box</w:t>
                </w:r>
              </w:smartTag>
              <w:r w:rsidRPr="00221106">
                <w:rPr>
                  <w:sz w:val="20"/>
                  <w:szCs w:val="20"/>
                </w:rPr>
                <w:t xml:space="preserve"> 565</w:t>
              </w:r>
            </w:smartTag>
            <w:r w:rsidRPr="00221106">
              <w:rPr>
                <w:sz w:val="20"/>
                <w:szCs w:val="20"/>
              </w:rPr>
              <w:t>, 109 North Mill</w:t>
            </w:r>
          </w:p>
          <w:p w14:paraId="769FA894" w14:textId="77777777" w:rsidR="00325F7F" w:rsidRPr="00221106" w:rsidRDefault="00325F7F" w:rsidP="009F559A">
            <w:pPr>
              <w:tabs>
                <w:tab w:val="left" w:pos="-1440"/>
                <w:tab w:val="left" w:pos="792"/>
              </w:tabs>
              <w:rPr>
                <w:sz w:val="20"/>
                <w:szCs w:val="20"/>
              </w:rPr>
            </w:pPr>
            <w:smartTag w:uri="urn:schemas-microsoft-com:office:smarttags" w:element="place">
              <w:smartTag w:uri="urn:schemas-microsoft-com:office:smarttags" w:element="City">
                <w:r w:rsidRPr="00221106">
                  <w:rPr>
                    <w:sz w:val="20"/>
                    <w:szCs w:val="20"/>
                  </w:rPr>
                  <w:t>Beloit</w:t>
                </w:r>
              </w:smartTag>
              <w:r w:rsidRPr="00221106">
                <w:rPr>
                  <w:sz w:val="20"/>
                  <w:szCs w:val="20"/>
                </w:rPr>
                <w:t xml:space="preserve">, </w:t>
              </w:r>
              <w:smartTag w:uri="urn:schemas-microsoft-com:office:smarttags" w:element="State">
                <w:r w:rsidRPr="00221106">
                  <w:rPr>
                    <w:sz w:val="20"/>
                    <w:szCs w:val="20"/>
                  </w:rPr>
                  <w:t>KS</w:t>
                </w:r>
              </w:smartTag>
              <w:r w:rsidRPr="00221106">
                <w:rPr>
                  <w:sz w:val="20"/>
                  <w:szCs w:val="20"/>
                </w:rPr>
                <w:t xml:space="preserve">   </w:t>
              </w:r>
              <w:smartTag w:uri="urn:schemas-microsoft-com:office:smarttags" w:element="PostalCode">
                <w:r w:rsidRPr="00221106">
                  <w:rPr>
                    <w:sz w:val="20"/>
                    <w:szCs w:val="20"/>
                  </w:rPr>
                  <w:t>67420-0565</w:t>
                </w:r>
              </w:smartTag>
            </w:smartTag>
          </w:p>
          <w:p w14:paraId="13100379" w14:textId="6613397D" w:rsidR="00325F7F" w:rsidRPr="00221106" w:rsidRDefault="00325F7F" w:rsidP="009F559A">
            <w:pPr>
              <w:tabs>
                <w:tab w:val="left" w:pos="-1440"/>
                <w:tab w:val="left" w:pos="792"/>
              </w:tabs>
              <w:rPr>
                <w:b/>
                <w:bCs/>
                <w:sz w:val="20"/>
                <w:szCs w:val="20"/>
              </w:rPr>
            </w:pPr>
            <w:r w:rsidRPr="00221106">
              <w:rPr>
                <w:b/>
                <w:bCs/>
                <w:sz w:val="20"/>
                <w:szCs w:val="20"/>
              </w:rPr>
              <w:t>(Contractors)</w:t>
            </w:r>
          </w:p>
        </w:tc>
        <w:tc>
          <w:tcPr>
            <w:tcW w:w="1414" w:type="dxa"/>
          </w:tcPr>
          <w:p w14:paraId="0A9156D7" w14:textId="77777777" w:rsidR="00325F7F" w:rsidRPr="00221106" w:rsidRDefault="00325F7F" w:rsidP="009F559A">
            <w:pPr>
              <w:rPr>
                <w:sz w:val="20"/>
                <w:szCs w:val="20"/>
              </w:rPr>
            </w:pPr>
          </w:p>
          <w:p w14:paraId="127E300E" w14:textId="04BD3533" w:rsidR="00325F7F" w:rsidRPr="00221106" w:rsidRDefault="00325F7F" w:rsidP="009F559A">
            <w:pPr>
              <w:jc w:val="center"/>
              <w:rPr>
                <w:i/>
                <w:iCs/>
                <w:sz w:val="20"/>
                <w:szCs w:val="20"/>
              </w:rPr>
            </w:pPr>
            <w:r>
              <w:rPr>
                <w:sz w:val="20"/>
                <w:szCs w:val="20"/>
              </w:rPr>
              <w:t>Unit of Local Government</w:t>
            </w:r>
          </w:p>
        </w:tc>
        <w:tc>
          <w:tcPr>
            <w:tcW w:w="1504" w:type="dxa"/>
            <w:shd w:val="clear" w:color="auto" w:fill="auto"/>
          </w:tcPr>
          <w:p w14:paraId="0BF93ADE" w14:textId="77777777" w:rsidR="00687FF4" w:rsidRPr="00B52489" w:rsidRDefault="00687FF4" w:rsidP="00116FD7">
            <w:pPr>
              <w:tabs>
                <w:tab w:val="right" w:pos="972"/>
              </w:tabs>
              <w:jc w:val="center"/>
              <w:rPr>
                <w:sz w:val="20"/>
                <w:szCs w:val="20"/>
              </w:rPr>
            </w:pPr>
          </w:p>
          <w:p w14:paraId="78876225" w14:textId="1E53B6CE" w:rsidR="00325F7F" w:rsidRDefault="00325F7F" w:rsidP="00A93BF9">
            <w:pPr>
              <w:tabs>
                <w:tab w:val="right" w:pos="972"/>
              </w:tabs>
              <w:rPr>
                <w:sz w:val="20"/>
                <w:szCs w:val="20"/>
              </w:rPr>
            </w:pPr>
          </w:p>
          <w:p w14:paraId="2163BA4C" w14:textId="77EFA9EE" w:rsidR="00074376" w:rsidRDefault="00074376" w:rsidP="00116FD7">
            <w:pPr>
              <w:tabs>
                <w:tab w:val="right" w:pos="972"/>
              </w:tabs>
              <w:jc w:val="center"/>
              <w:rPr>
                <w:sz w:val="20"/>
                <w:szCs w:val="20"/>
              </w:rPr>
            </w:pPr>
            <w:r>
              <w:rPr>
                <w:sz w:val="20"/>
                <w:szCs w:val="20"/>
              </w:rPr>
              <w:t>$493,152.00</w:t>
            </w:r>
          </w:p>
          <w:p w14:paraId="0E064E06" w14:textId="5ACFFF70" w:rsidR="00074376" w:rsidRPr="00B52489" w:rsidRDefault="00074376" w:rsidP="00116FD7">
            <w:pPr>
              <w:tabs>
                <w:tab w:val="right" w:pos="972"/>
              </w:tabs>
              <w:jc w:val="center"/>
              <w:rPr>
                <w:sz w:val="20"/>
                <w:szCs w:val="20"/>
              </w:rPr>
            </w:pPr>
          </w:p>
        </w:tc>
        <w:tc>
          <w:tcPr>
            <w:tcW w:w="881" w:type="dxa"/>
          </w:tcPr>
          <w:p w14:paraId="164F993A" w14:textId="77777777" w:rsidR="00687FF4" w:rsidRPr="00580379" w:rsidRDefault="00687FF4" w:rsidP="00D604A5">
            <w:pPr>
              <w:tabs>
                <w:tab w:val="left" w:pos="-1440"/>
                <w:tab w:val="right" w:pos="593"/>
              </w:tabs>
              <w:rPr>
                <w:sz w:val="20"/>
                <w:szCs w:val="20"/>
              </w:rPr>
            </w:pPr>
          </w:p>
          <w:p w14:paraId="0BAAA2F7" w14:textId="77777777" w:rsidR="00687FF4" w:rsidRPr="00580379" w:rsidRDefault="00687FF4" w:rsidP="00D604A5">
            <w:pPr>
              <w:tabs>
                <w:tab w:val="left" w:pos="-1440"/>
                <w:tab w:val="right" w:pos="593"/>
              </w:tabs>
              <w:rPr>
                <w:sz w:val="20"/>
                <w:szCs w:val="20"/>
              </w:rPr>
            </w:pPr>
          </w:p>
          <w:p w14:paraId="22EBF3DA" w14:textId="6C3E8A54" w:rsidR="00325F7F" w:rsidRPr="00580379" w:rsidRDefault="00CA4F55">
            <w:pPr>
              <w:tabs>
                <w:tab w:val="left" w:pos="-1440"/>
                <w:tab w:val="right" w:pos="593"/>
              </w:tabs>
              <w:jc w:val="center"/>
              <w:rPr>
                <w:sz w:val="20"/>
                <w:szCs w:val="20"/>
              </w:rPr>
            </w:pPr>
            <w:r>
              <w:rPr>
                <w:sz w:val="20"/>
                <w:szCs w:val="20"/>
              </w:rPr>
              <w:t>35</w:t>
            </w:r>
          </w:p>
        </w:tc>
        <w:tc>
          <w:tcPr>
            <w:tcW w:w="1710" w:type="dxa"/>
          </w:tcPr>
          <w:p w14:paraId="38A996DB" w14:textId="77777777" w:rsidR="00325F7F" w:rsidRPr="00D35099" w:rsidRDefault="00325F7F" w:rsidP="00325F7F">
            <w:pPr>
              <w:tabs>
                <w:tab w:val="left" w:pos="-1440"/>
                <w:tab w:val="left" w:pos="162"/>
              </w:tabs>
              <w:jc w:val="center"/>
              <w:rPr>
                <w:sz w:val="20"/>
                <w:szCs w:val="20"/>
                <w:highlight w:val="yellow"/>
              </w:rPr>
            </w:pPr>
          </w:p>
          <w:p w14:paraId="5D0D31B7" w14:textId="32507139" w:rsidR="00325F7F" w:rsidRPr="00C5362A" w:rsidRDefault="00325F7F" w:rsidP="00325F7F">
            <w:pPr>
              <w:tabs>
                <w:tab w:val="left" w:pos="-1440"/>
                <w:tab w:val="left" w:pos="162"/>
              </w:tabs>
              <w:jc w:val="center"/>
              <w:rPr>
                <w:sz w:val="20"/>
                <w:szCs w:val="20"/>
              </w:rPr>
            </w:pPr>
            <w:r w:rsidRPr="00C5362A">
              <w:rPr>
                <w:sz w:val="20"/>
                <w:szCs w:val="20"/>
              </w:rPr>
              <w:t>Dist. 1, 9</w:t>
            </w:r>
            <w:r w:rsidR="00FC6C34" w:rsidRPr="00C5362A">
              <w:rPr>
                <w:sz w:val="20"/>
                <w:szCs w:val="20"/>
              </w:rPr>
              <w:t>8</w:t>
            </w:r>
            <w:r w:rsidRPr="00C5362A">
              <w:rPr>
                <w:sz w:val="20"/>
                <w:szCs w:val="20"/>
              </w:rPr>
              <w:t>%</w:t>
            </w:r>
          </w:p>
          <w:p w14:paraId="2BFB3821" w14:textId="291D0DBD" w:rsidR="00325F7F" w:rsidRPr="00C5362A" w:rsidRDefault="00325F7F" w:rsidP="00325F7F">
            <w:pPr>
              <w:tabs>
                <w:tab w:val="left" w:pos="-1440"/>
                <w:tab w:val="left" w:pos="162"/>
              </w:tabs>
              <w:jc w:val="center"/>
              <w:rPr>
                <w:sz w:val="20"/>
                <w:szCs w:val="20"/>
              </w:rPr>
            </w:pPr>
            <w:r w:rsidRPr="00C5362A">
              <w:rPr>
                <w:sz w:val="20"/>
                <w:szCs w:val="20"/>
              </w:rPr>
              <w:t xml:space="preserve">Dist. 2, </w:t>
            </w:r>
            <w:r w:rsidR="00FC6C34" w:rsidRPr="00C5362A">
              <w:rPr>
                <w:sz w:val="20"/>
                <w:szCs w:val="20"/>
              </w:rPr>
              <w:t>2</w:t>
            </w:r>
            <w:r w:rsidRPr="00C5362A">
              <w:rPr>
                <w:sz w:val="20"/>
                <w:szCs w:val="20"/>
              </w:rPr>
              <w:t>%</w:t>
            </w:r>
          </w:p>
          <w:p w14:paraId="26C1E9A9" w14:textId="4ABC6633" w:rsidR="00325F7F" w:rsidRPr="00D35099" w:rsidRDefault="00325F7F" w:rsidP="00325F7F">
            <w:pPr>
              <w:tabs>
                <w:tab w:val="left" w:pos="-1440"/>
                <w:tab w:val="left" w:pos="162"/>
              </w:tabs>
              <w:jc w:val="center"/>
              <w:rPr>
                <w:sz w:val="20"/>
                <w:szCs w:val="20"/>
                <w:highlight w:val="yellow"/>
              </w:rPr>
            </w:pPr>
          </w:p>
        </w:tc>
      </w:tr>
      <w:tr w:rsidR="00325F7F" w:rsidRPr="001872F9" w14:paraId="2BC54D38" w14:textId="77777777" w:rsidTr="00A11BCA">
        <w:tc>
          <w:tcPr>
            <w:tcW w:w="4410" w:type="dxa"/>
          </w:tcPr>
          <w:p w14:paraId="4E5C45D3" w14:textId="77777777" w:rsidR="00325F7F" w:rsidRDefault="00325F7F" w:rsidP="009F559A">
            <w:pPr>
              <w:tabs>
                <w:tab w:val="left" w:pos="-1440"/>
                <w:tab w:val="left" w:pos="792"/>
              </w:tabs>
              <w:rPr>
                <w:sz w:val="20"/>
                <w:szCs w:val="20"/>
              </w:rPr>
            </w:pPr>
          </w:p>
          <w:p w14:paraId="44EF8119" w14:textId="77777777" w:rsidR="00325F7F" w:rsidRPr="00221106" w:rsidRDefault="00325F7F" w:rsidP="009F559A">
            <w:pPr>
              <w:tabs>
                <w:tab w:val="left" w:pos="-1440"/>
                <w:tab w:val="left" w:pos="792"/>
              </w:tabs>
              <w:rPr>
                <w:sz w:val="20"/>
                <w:szCs w:val="20"/>
              </w:rPr>
            </w:pPr>
            <w:r>
              <w:rPr>
                <w:sz w:val="20"/>
                <w:szCs w:val="20"/>
              </w:rPr>
              <w:t xml:space="preserve">South Central Ks </w:t>
            </w:r>
            <w:r w:rsidRPr="00221106">
              <w:rPr>
                <w:sz w:val="20"/>
                <w:szCs w:val="20"/>
              </w:rPr>
              <w:t>Economic Development District</w:t>
            </w:r>
          </w:p>
          <w:p w14:paraId="333886EE" w14:textId="35D096A3" w:rsidR="00325F7F" w:rsidRPr="00B9270B" w:rsidRDefault="00E5295E" w:rsidP="009F559A">
            <w:pPr>
              <w:tabs>
                <w:tab w:val="left" w:pos="-1440"/>
                <w:tab w:val="left" w:pos="792"/>
              </w:tabs>
              <w:rPr>
                <w:sz w:val="20"/>
                <w:szCs w:val="20"/>
              </w:rPr>
            </w:pPr>
            <w:r>
              <w:rPr>
                <w:sz w:val="20"/>
                <w:szCs w:val="20"/>
              </w:rPr>
              <w:t>9730 E. 50</w:t>
            </w:r>
            <w:r w:rsidRPr="00D604A5">
              <w:rPr>
                <w:sz w:val="20"/>
                <w:szCs w:val="20"/>
                <w:vertAlign w:val="superscript"/>
              </w:rPr>
              <w:t>th</w:t>
            </w:r>
            <w:r>
              <w:rPr>
                <w:sz w:val="20"/>
                <w:szCs w:val="20"/>
              </w:rPr>
              <w:t xml:space="preserve"> St. North</w:t>
            </w:r>
          </w:p>
          <w:p w14:paraId="1A9D330D" w14:textId="260FA525" w:rsidR="00325F7F" w:rsidRPr="00221106" w:rsidRDefault="00E5295E" w:rsidP="009F559A">
            <w:pPr>
              <w:tabs>
                <w:tab w:val="left" w:pos="-1440"/>
                <w:tab w:val="left" w:pos="792"/>
              </w:tabs>
              <w:rPr>
                <w:sz w:val="20"/>
                <w:szCs w:val="20"/>
              </w:rPr>
            </w:pPr>
            <w:r>
              <w:rPr>
                <w:sz w:val="20"/>
                <w:szCs w:val="20"/>
              </w:rPr>
              <w:t>Bel Aire</w:t>
            </w:r>
            <w:r w:rsidR="00325F7F">
              <w:rPr>
                <w:sz w:val="20"/>
                <w:szCs w:val="20"/>
              </w:rPr>
              <w:t xml:space="preserve">, KS   </w:t>
            </w:r>
            <w:r w:rsidR="0002081E">
              <w:rPr>
                <w:sz w:val="20"/>
                <w:szCs w:val="20"/>
              </w:rPr>
              <w:t>67226</w:t>
            </w:r>
          </w:p>
          <w:p w14:paraId="77A8D1F5" w14:textId="1BBC445B" w:rsidR="00325F7F" w:rsidRPr="00221106" w:rsidRDefault="00325F7F" w:rsidP="009F559A">
            <w:pPr>
              <w:tabs>
                <w:tab w:val="left" w:pos="-1440"/>
                <w:tab w:val="left" w:pos="792"/>
              </w:tabs>
              <w:rPr>
                <w:b/>
                <w:bCs/>
                <w:sz w:val="20"/>
                <w:szCs w:val="20"/>
              </w:rPr>
            </w:pPr>
            <w:r w:rsidRPr="00221106">
              <w:rPr>
                <w:b/>
                <w:bCs/>
                <w:sz w:val="20"/>
                <w:szCs w:val="20"/>
              </w:rPr>
              <w:t>(Contractor and Crew)</w:t>
            </w:r>
          </w:p>
        </w:tc>
        <w:tc>
          <w:tcPr>
            <w:tcW w:w="1414" w:type="dxa"/>
          </w:tcPr>
          <w:p w14:paraId="5CFD8121" w14:textId="77777777" w:rsidR="00325F7F" w:rsidRPr="00221106" w:rsidRDefault="00325F7F" w:rsidP="009F559A">
            <w:pPr>
              <w:rPr>
                <w:sz w:val="20"/>
                <w:szCs w:val="20"/>
              </w:rPr>
            </w:pPr>
          </w:p>
          <w:p w14:paraId="6346CA11" w14:textId="044FC441" w:rsidR="00325F7F" w:rsidRPr="00221106" w:rsidRDefault="00325F7F" w:rsidP="009F559A">
            <w:pPr>
              <w:jc w:val="center"/>
              <w:rPr>
                <w:sz w:val="20"/>
                <w:szCs w:val="20"/>
              </w:rPr>
            </w:pPr>
            <w:r w:rsidRPr="00221106">
              <w:rPr>
                <w:sz w:val="20"/>
                <w:szCs w:val="20"/>
              </w:rPr>
              <w:t>Nonprofit Organization</w:t>
            </w:r>
          </w:p>
        </w:tc>
        <w:tc>
          <w:tcPr>
            <w:tcW w:w="1504" w:type="dxa"/>
            <w:shd w:val="clear" w:color="auto" w:fill="auto"/>
          </w:tcPr>
          <w:p w14:paraId="4ADC034F" w14:textId="77777777" w:rsidR="00325F7F" w:rsidRPr="00B52489" w:rsidRDefault="00325F7F" w:rsidP="00A11BCA">
            <w:pPr>
              <w:tabs>
                <w:tab w:val="right" w:pos="972"/>
              </w:tabs>
              <w:jc w:val="center"/>
              <w:rPr>
                <w:sz w:val="20"/>
                <w:szCs w:val="20"/>
              </w:rPr>
            </w:pPr>
          </w:p>
          <w:p w14:paraId="04B99AF7" w14:textId="4B6E364C" w:rsidR="00325F7F" w:rsidRDefault="00325F7F" w:rsidP="00A93BF9">
            <w:pPr>
              <w:tabs>
                <w:tab w:val="right" w:pos="972"/>
              </w:tabs>
              <w:rPr>
                <w:sz w:val="20"/>
                <w:szCs w:val="20"/>
              </w:rPr>
            </w:pPr>
          </w:p>
          <w:p w14:paraId="2DC2D86D" w14:textId="3BC0E0CB" w:rsidR="00074376" w:rsidRPr="00B52489" w:rsidRDefault="00074376">
            <w:pPr>
              <w:tabs>
                <w:tab w:val="right" w:pos="972"/>
              </w:tabs>
              <w:jc w:val="center"/>
              <w:rPr>
                <w:sz w:val="20"/>
                <w:szCs w:val="20"/>
              </w:rPr>
            </w:pPr>
            <w:r>
              <w:rPr>
                <w:sz w:val="20"/>
                <w:szCs w:val="20"/>
              </w:rPr>
              <w:t>$1,376,202.00</w:t>
            </w:r>
          </w:p>
        </w:tc>
        <w:tc>
          <w:tcPr>
            <w:tcW w:w="881" w:type="dxa"/>
          </w:tcPr>
          <w:p w14:paraId="4DD6E7BE" w14:textId="77777777" w:rsidR="00687FF4" w:rsidRPr="00580379" w:rsidRDefault="00687FF4" w:rsidP="00325F7F">
            <w:pPr>
              <w:tabs>
                <w:tab w:val="left" w:pos="-1440"/>
                <w:tab w:val="right" w:pos="593"/>
              </w:tabs>
              <w:jc w:val="center"/>
              <w:rPr>
                <w:sz w:val="20"/>
                <w:szCs w:val="20"/>
              </w:rPr>
            </w:pPr>
          </w:p>
          <w:p w14:paraId="30172BAD" w14:textId="77777777" w:rsidR="00687FF4" w:rsidRPr="00580379" w:rsidRDefault="00687FF4" w:rsidP="00325F7F">
            <w:pPr>
              <w:tabs>
                <w:tab w:val="left" w:pos="-1440"/>
                <w:tab w:val="right" w:pos="593"/>
              </w:tabs>
              <w:jc w:val="center"/>
              <w:rPr>
                <w:sz w:val="20"/>
                <w:szCs w:val="20"/>
              </w:rPr>
            </w:pPr>
          </w:p>
          <w:p w14:paraId="26F596CE" w14:textId="3302452C" w:rsidR="00325F7F" w:rsidRPr="00580379" w:rsidRDefault="00CA4F55" w:rsidP="00325F7F">
            <w:pPr>
              <w:tabs>
                <w:tab w:val="left" w:pos="-1440"/>
                <w:tab w:val="right" w:pos="593"/>
              </w:tabs>
              <w:jc w:val="center"/>
              <w:rPr>
                <w:sz w:val="20"/>
                <w:szCs w:val="20"/>
              </w:rPr>
            </w:pPr>
            <w:r>
              <w:rPr>
                <w:sz w:val="20"/>
                <w:szCs w:val="20"/>
              </w:rPr>
              <w:t>104</w:t>
            </w:r>
          </w:p>
        </w:tc>
        <w:tc>
          <w:tcPr>
            <w:tcW w:w="1710" w:type="dxa"/>
          </w:tcPr>
          <w:p w14:paraId="000361C9" w14:textId="77777777" w:rsidR="00325F7F" w:rsidRPr="00D35099" w:rsidRDefault="00325F7F" w:rsidP="00325F7F">
            <w:pPr>
              <w:tabs>
                <w:tab w:val="left" w:pos="-1440"/>
                <w:tab w:val="left" w:pos="162"/>
              </w:tabs>
              <w:jc w:val="center"/>
              <w:rPr>
                <w:sz w:val="20"/>
                <w:szCs w:val="20"/>
                <w:highlight w:val="yellow"/>
              </w:rPr>
            </w:pPr>
          </w:p>
          <w:p w14:paraId="1CCB0A67" w14:textId="015DFE91" w:rsidR="00325F7F" w:rsidRPr="00C5362A" w:rsidRDefault="00325F7F" w:rsidP="00325F7F">
            <w:pPr>
              <w:tabs>
                <w:tab w:val="left" w:pos="-1440"/>
                <w:tab w:val="left" w:pos="162"/>
              </w:tabs>
              <w:jc w:val="center"/>
              <w:rPr>
                <w:sz w:val="20"/>
                <w:szCs w:val="20"/>
              </w:rPr>
            </w:pPr>
            <w:r w:rsidRPr="00C5362A">
              <w:rPr>
                <w:sz w:val="20"/>
                <w:szCs w:val="20"/>
              </w:rPr>
              <w:t xml:space="preserve">Dist. 1, </w:t>
            </w:r>
            <w:r w:rsidR="004F381E" w:rsidRPr="00C5362A">
              <w:rPr>
                <w:sz w:val="20"/>
                <w:szCs w:val="20"/>
              </w:rPr>
              <w:t>4</w:t>
            </w:r>
            <w:r w:rsidR="00D42413">
              <w:rPr>
                <w:sz w:val="20"/>
                <w:szCs w:val="20"/>
              </w:rPr>
              <w:t>7</w:t>
            </w:r>
            <w:r w:rsidRPr="00C5362A">
              <w:rPr>
                <w:sz w:val="20"/>
                <w:szCs w:val="20"/>
              </w:rPr>
              <w:t>%</w:t>
            </w:r>
          </w:p>
          <w:p w14:paraId="359AC77F" w14:textId="0DFBA2B2" w:rsidR="004F381E" w:rsidRPr="00C5362A" w:rsidRDefault="004F381E" w:rsidP="00325F7F">
            <w:pPr>
              <w:tabs>
                <w:tab w:val="left" w:pos="-1440"/>
                <w:tab w:val="left" w:pos="162"/>
              </w:tabs>
              <w:jc w:val="center"/>
              <w:rPr>
                <w:sz w:val="20"/>
                <w:szCs w:val="20"/>
              </w:rPr>
            </w:pPr>
            <w:r w:rsidRPr="00C5362A">
              <w:rPr>
                <w:sz w:val="20"/>
                <w:szCs w:val="20"/>
              </w:rPr>
              <w:t xml:space="preserve">Dist. 2, </w:t>
            </w:r>
            <w:r w:rsidR="00583923">
              <w:rPr>
                <w:sz w:val="20"/>
                <w:szCs w:val="20"/>
              </w:rPr>
              <w:t>15</w:t>
            </w:r>
            <w:r w:rsidRPr="00C5362A">
              <w:rPr>
                <w:sz w:val="20"/>
                <w:szCs w:val="20"/>
              </w:rPr>
              <w:t>%</w:t>
            </w:r>
          </w:p>
          <w:p w14:paraId="345AD59B" w14:textId="099D4BFA" w:rsidR="00325F7F" w:rsidRPr="00C5362A" w:rsidRDefault="00325F7F" w:rsidP="00325F7F">
            <w:pPr>
              <w:tabs>
                <w:tab w:val="left" w:pos="-1440"/>
                <w:tab w:val="left" w:pos="162"/>
              </w:tabs>
              <w:jc w:val="center"/>
              <w:rPr>
                <w:sz w:val="20"/>
                <w:szCs w:val="20"/>
              </w:rPr>
            </w:pPr>
            <w:r w:rsidRPr="00C5362A">
              <w:rPr>
                <w:sz w:val="20"/>
                <w:szCs w:val="20"/>
              </w:rPr>
              <w:t xml:space="preserve">Dist. 4, </w:t>
            </w:r>
            <w:r w:rsidR="00583923" w:rsidRPr="00C5362A">
              <w:rPr>
                <w:sz w:val="20"/>
                <w:szCs w:val="20"/>
              </w:rPr>
              <w:t>3</w:t>
            </w:r>
            <w:r w:rsidR="00583923">
              <w:rPr>
                <w:sz w:val="20"/>
                <w:szCs w:val="20"/>
              </w:rPr>
              <w:t>8</w:t>
            </w:r>
            <w:r w:rsidRPr="00C5362A">
              <w:rPr>
                <w:sz w:val="20"/>
                <w:szCs w:val="20"/>
              </w:rPr>
              <w:t>%</w:t>
            </w:r>
          </w:p>
          <w:p w14:paraId="68EB73C5" w14:textId="77777777" w:rsidR="00325F7F" w:rsidRPr="00D35099" w:rsidRDefault="00325F7F" w:rsidP="00325F7F">
            <w:pPr>
              <w:tabs>
                <w:tab w:val="left" w:pos="-1440"/>
                <w:tab w:val="left" w:pos="162"/>
              </w:tabs>
              <w:jc w:val="center"/>
              <w:rPr>
                <w:sz w:val="20"/>
                <w:szCs w:val="20"/>
                <w:highlight w:val="yellow"/>
              </w:rPr>
            </w:pPr>
          </w:p>
        </w:tc>
      </w:tr>
      <w:tr w:rsidR="00325F7F" w:rsidRPr="001872F9" w14:paraId="5BF872F4" w14:textId="77777777" w:rsidTr="00F37FB6">
        <w:tc>
          <w:tcPr>
            <w:tcW w:w="4410" w:type="dxa"/>
            <w:tcBorders>
              <w:bottom w:val="single" w:sz="6" w:space="0" w:color="auto"/>
            </w:tcBorders>
          </w:tcPr>
          <w:p w14:paraId="11CC18B7" w14:textId="77777777" w:rsidR="00325F7F" w:rsidRDefault="00325F7F" w:rsidP="009F559A">
            <w:pPr>
              <w:tabs>
                <w:tab w:val="left" w:pos="-1440"/>
                <w:tab w:val="left" w:pos="792"/>
              </w:tabs>
              <w:rPr>
                <w:sz w:val="20"/>
                <w:szCs w:val="20"/>
              </w:rPr>
            </w:pPr>
          </w:p>
          <w:p w14:paraId="5BB55BD8" w14:textId="5DDCF0C2" w:rsidR="00325F7F" w:rsidRPr="00221106" w:rsidRDefault="00325F7F" w:rsidP="009F559A">
            <w:pPr>
              <w:tabs>
                <w:tab w:val="left" w:pos="-1440"/>
                <w:tab w:val="left" w:pos="792"/>
              </w:tabs>
              <w:rPr>
                <w:b/>
                <w:bCs/>
                <w:sz w:val="20"/>
                <w:szCs w:val="20"/>
              </w:rPr>
            </w:pPr>
            <w:r>
              <w:rPr>
                <w:sz w:val="20"/>
                <w:szCs w:val="20"/>
              </w:rPr>
              <w:t>TOTAL ESTIMATED COST AND UNITS</w:t>
            </w:r>
          </w:p>
        </w:tc>
        <w:tc>
          <w:tcPr>
            <w:tcW w:w="1414" w:type="dxa"/>
            <w:tcBorders>
              <w:bottom w:val="single" w:sz="6" w:space="0" w:color="auto"/>
            </w:tcBorders>
          </w:tcPr>
          <w:p w14:paraId="7DCAD7F3" w14:textId="000D18E0" w:rsidR="00325F7F" w:rsidRPr="00221106" w:rsidRDefault="00325F7F" w:rsidP="009F559A">
            <w:pPr>
              <w:jc w:val="center"/>
              <w:rPr>
                <w:sz w:val="20"/>
                <w:szCs w:val="20"/>
              </w:rPr>
            </w:pPr>
          </w:p>
        </w:tc>
        <w:tc>
          <w:tcPr>
            <w:tcW w:w="1504" w:type="dxa"/>
            <w:tcBorders>
              <w:bottom w:val="single" w:sz="6" w:space="0" w:color="auto"/>
            </w:tcBorders>
            <w:shd w:val="clear" w:color="auto" w:fill="auto"/>
          </w:tcPr>
          <w:p w14:paraId="14F22B09" w14:textId="77777777" w:rsidR="00A93BF9" w:rsidRDefault="00A93BF9" w:rsidP="00A11BCA">
            <w:pPr>
              <w:tabs>
                <w:tab w:val="right" w:pos="972"/>
              </w:tabs>
              <w:jc w:val="center"/>
              <w:rPr>
                <w:sz w:val="20"/>
                <w:szCs w:val="20"/>
              </w:rPr>
            </w:pPr>
          </w:p>
          <w:p w14:paraId="72CF8E80" w14:textId="3E426A3B" w:rsidR="00325F7F" w:rsidRPr="00B52489" w:rsidRDefault="00074376" w:rsidP="00A11BCA">
            <w:pPr>
              <w:tabs>
                <w:tab w:val="right" w:pos="972"/>
              </w:tabs>
              <w:jc w:val="center"/>
              <w:rPr>
                <w:sz w:val="20"/>
                <w:szCs w:val="20"/>
              </w:rPr>
            </w:pPr>
            <w:r>
              <w:rPr>
                <w:sz w:val="20"/>
                <w:szCs w:val="20"/>
              </w:rPr>
              <w:t>$3,109,231.00</w:t>
            </w:r>
          </w:p>
          <w:p w14:paraId="69CB8DB8" w14:textId="5A95929C" w:rsidR="00325F7F" w:rsidRPr="00B52489" w:rsidRDefault="00325F7F" w:rsidP="00116FD7">
            <w:pPr>
              <w:tabs>
                <w:tab w:val="right" w:pos="972"/>
              </w:tabs>
              <w:jc w:val="center"/>
              <w:rPr>
                <w:sz w:val="20"/>
                <w:szCs w:val="20"/>
              </w:rPr>
            </w:pPr>
          </w:p>
        </w:tc>
        <w:tc>
          <w:tcPr>
            <w:tcW w:w="881" w:type="dxa"/>
            <w:tcBorders>
              <w:bottom w:val="single" w:sz="6" w:space="0" w:color="auto"/>
            </w:tcBorders>
          </w:tcPr>
          <w:p w14:paraId="657932E1" w14:textId="77777777" w:rsidR="00A93BF9" w:rsidRDefault="00A93BF9" w:rsidP="001238E4">
            <w:pPr>
              <w:tabs>
                <w:tab w:val="left" w:pos="-1440"/>
                <w:tab w:val="right" w:pos="593"/>
              </w:tabs>
              <w:jc w:val="center"/>
              <w:rPr>
                <w:sz w:val="20"/>
                <w:szCs w:val="20"/>
              </w:rPr>
            </w:pPr>
          </w:p>
          <w:p w14:paraId="599BACC6" w14:textId="1AD7D7A9" w:rsidR="00325F7F" w:rsidRPr="00F94D8B" w:rsidRDefault="00CA4F55" w:rsidP="001238E4">
            <w:pPr>
              <w:tabs>
                <w:tab w:val="left" w:pos="-1440"/>
                <w:tab w:val="right" w:pos="593"/>
              </w:tabs>
              <w:jc w:val="center"/>
              <w:rPr>
                <w:sz w:val="20"/>
                <w:szCs w:val="20"/>
              </w:rPr>
            </w:pPr>
            <w:r>
              <w:rPr>
                <w:sz w:val="20"/>
                <w:szCs w:val="20"/>
              </w:rPr>
              <w:t>229</w:t>
            </w:r>
          </w:p>
          <w:p w14:paraId="4108C334" w14:textId="5ECF7913" w:rsidR="00325F7F" w:rsidRPr="00F94D8B" w:rsidRDefault="00325F7F" w:rsidP="00DB5C40">
            <w:pPr>
              <w:tabs>
                <w:tab w:val="left" w:pos="-1440"/>
                <w:tab w:val="right" w:pos="593"/>
              </w:tabs>
              <w:jc w:val="center"/>
              <w:rPr>
                <w:sz w:val="20"/>
                <w:szCs w:val="20"/>
              </w:rPr>
            </w:pPr>
          </w:p>
        </w:tc>
        <w:tc>
          <w:tcPr>
            <w:tcW w:w="1710" w:type="dxa"/>
            <w:tcBorders>
              <w:bottom w:val="single" w:sz="6" w:space="0" w:color="auto"/>
            </w:tcBorders>
          </w:tcPr>
          <w:p w14:paraId="33799FE9" w14:textId="7D45E659" w:rsidR="00325F7F" w:rsidRPr="00221106" w:rsidRDefault="00325F7F" w:rsidP="00325F7F">
            <w:pPr>
              <w:tabs>
                <w:tab w:val="left" w:pos="-1440"/>
                <w:tab w:val="left" w:pos="162"/>
              </w:tabs>
              <w:jc w:val="center"/>
              <w:rPr>
                <w:sz w:val="20"/>
                <w:szCs w:val="20"/>
              </w:rPr>
            </w:pPr>
          </w:p>
        </w:tc>
      </w:tr>
    </w:tbl>
    <w:p w14:paraId="43DF883E" w14:textId="77777777" w:rsidR="001E5B37" w:rsidRPr="00181001" w:rsidRDefault="001E5B37" w:rsidP="001E5B37">
      <w:pPr>
        <w:tabs>
          <w:tab w:val="left" w:pos="720"/>
        </w:tabs>
        <w:rPr>
          <w:b/>
          <w:u w:val="single"/>
        </w:rPr>
      </w:pPr>
      <w:r>
        <w:br w:type="page"/>
      </w:r>
      <w:r w:rsidR="0018390B">
        <w:rPr>
          <w:b/>
          <w:u w:val="single"/>
        </w:rPr>
        <w:t>IV.2</w:t>
      </w:r>
      <w:r>
        <w:rPr>
          <w:b/>
          <w:u w:val="single"/>
        </w:rPr>
        <w:tab/>
      </w:r>
      <w:r w:rsidRPr="00181001">
        <w:rPr>
          <w:b/>
          <w:u w:val="single"/>
        </w:rPr>
        <w:t>W</w:t>
      </w:r>
      <w:r w:rsidR="00203502">
        <w:rPr>
          <w:b/>
          <w:u w:val="single"/>
        </w:rPr>
        <w:t>AP PRODUCTION SCHEDULE</w:t>
      </w:r>
    </w:p>
    <w:p w14:paraId="717A895D" w14:textId="77777777" w:rsidR="001E5B37" w:rsidRPr="001872F9" w:rsidRDefault="001E5B37" w:rsidP="001E5B37"/>
    <w:tbl>
      <w:tblPr>
        <w:tblW w:w="9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0"/>
        <w:gridCol w:w="2730"/>
      </w:tblGrid>
      <w:tr w:rsidR="001E5B37" w:rsidRPr="001872F9" w14:paraId="53FAD90C" w14:textId="77777777" w:rsidTr="009F559A">
        <w:tc>
          <w:tcPr>
            <w:tcW w:w="6750" w:type="dxa"/>
            <w:tcBorders>
              <w:top w:val="double" w:sz="4" w:space="0" w:color="auto"/>
              <w:left w:val="single" w:sz="4" w:space="0" w:color="auto"/>
              <w:bottom w:val="single" w:sz="24" w:space="0" w:color="auto"/>
              <w:right w:val="single" w:sz="4" w:space="0" w:color="auto"/>
            </w:tcBorders>
          </w:tcPr>
          <w:p w14:paraId="04F4A2A2" w14:textId="77777777" w:rsidR="001E5B37" w:rsidRPr="001872F9" w:rsidRDefault="001E5B37" w:rsidP="009F559A">
            <w:pPr>
              <w:jc w:val="both"/>
            </w:pPr>
          </w:p>
        </w:tc>
        <w:tc>
          <w:tcPr>
            <w:tcW w:w="2730" w:type="dxa"/>
            <w:tcBorders>
              <w:top w:val="double" w:sz="4" w:space="0" w:color="auto"/>
              <w:left w:val="single" w:sz="4" w:space="0" w:color="auto"/>
              <w:bottom w:val="single" w:sz="24" w:space="0" w:color="auto"/>
              <w:right w:val="single" w:sz="4" w:space="0" w:color="auto"/>
            </w:tcBorders>
            <w:vAlign w:val="bottom"/>
          </w:tcPr>
          <w:p w14:paraId="380FDF6B" w14:textId="77777777" w:rsidR="001E5B37" w:rsidRPr="001872F9" w:rsidRDefault="001E5B37" w:rsidP="009F559A">
            <w:pPr>
              <w:jc w:val="center"/>
            </w:pPr>
            <w:r w:rsidRPr="001872F9">
              <w:t>Annual Total</w:t>
            </w:r>
          </w:p>
        </w:tc>
      </w:tr>
      <w:tr w:rsidR="001E5B37" w:rsidRPr="001872F9" w14:paraId="2D2AF5E4" w14:textId="77777777" w:rsidTr="009F559A">
        <w:tc>
          <w:tcPr>
            <w:tcW w:w="6750" w:type="dxa"/>
            <w:tcBorders>
              <w:top w:val="single" w:sz="24" w:space="0" w:color="auto"/>
              <w:left w:val="single" w:sz="4" w:space="0" w:color="auto"/>
              <w:bottom w:val="single" w:sz="4" w:space="0" w:color="auto"/>
              <w:right w:val="single" w:sz="4" w:space="0" w:color="auto"/>
            </w:tcBorders>
            <w:vAlign w:val="bottom"/>
          </w:tcPr>
          <w:p w14:paraId="59657EA5" w14:textId="77777777" w:rsidR="001E5B37" w:rsidRPr="001872F9" w:rsidRDefault="001E5B37" w:rsidP="009F559A">
            <w:pPr>
              <w:spacing w:before="120" w:after="120"/>
              <w:rPr>
                <w:b/>
                <w:bCs/>
                <w:sz w:val="22"/>
              </w:rPr>
            </w:pPr>
            <w:r w:rsidRPr="001872F9">
              <w:rPr>
                <w:b/>
                <w:bCs/>
                <w:sz w:val="22"/>
              </w:rPr>
              <w:t>Weatherized Units (TOTAL)</w:t>
            </w:r>
          </w:p>
        </w:tc>
        <w:tc>
          <w:tcPr>
            <w:tcW w:w="2730" w:type="dxa"/>
            <w:tcBorders>
              <w:top w:val="single" w:sz="24" w:space="0" w:color="auto"/>
              <w:left w:val="single" w:sz="4" w:space="0" w:color="auto"/>
              <w:bottom w:val="single" w:sz="4" w:space="0" w:color="auto"/>
              <w:right w:val="single" w:sz="4" w:space="0" w:color="auto"/>
            </w:tcBorders>
          </w:tcPr>
          <w:p w14:paraId="25B85F41" w14:textId="7F276A02" w:rsidR="001E5B37" w:rsidRPr="00D773D9" w:rsidRDefault="00074376" w:rsidP="007A38A6">
            <w:pPr>
              <w:tabs>
                <w:tab w:val="right" w:pos="1872"/>
              </w:tabs>
              <w:spacing w:before="120" w:after="120"/>
              <w:jc w:val="center"/>
              <w:rPr>
                <w:bCs/>
              </w:rPr>
            </w:pPr>
            <w:r>
              <w:rPr>
                <w:bCs/>
                <w:sz w:val="22"/>
              </w:rPr>
              <w:t xml:space="preserve"> </w:t>
            </w:r>
            <w:r w:rsidR="00CA4F55">
              <w:rPr>
                <w:bCs/>
                <w:sz w:val="22"/>
              </w:rPr>
              <w:t>229</w:t>
            </w:r>
          </w:p>
        </w:tc>
      </w:tr>
      <w:tr w:rsidR="001E5B37" w:rsidRPr="001872F9" w14:paraId="58D27CEA" w14:textId="77777777" w:rsidTr="009F559A">
        <w:tc>
          <w:tcPr>
            <w:tcW w:w="6750" w:type="dxa"/>
            <w:tcBorders>
              <w:top w:val="single" w:sz="4" w:space="0" w:color="auto"/>
              <w:left w:val="single" w:sz="4" w:space="0" w:color="auto"/>
              <w:bottom w:val="double" w:sz="4" w:space="0" w:color="auto"/>
              <w:right w:val="single" w:sz="4" w:space="0" w:color="auto"/>
            </w:tcBorders>
            <w:vAlign w:val="bottom"/>
          </w:tcPr>
          <w:p w14:paraId="6427E4EC" w14:textId="77777777" w:rsidR="001E5B37" w:rsidRPr="001872F9" w:rsidRDefault="001E5B37" w:rsidP="009F559A">
            <w:pPr>
              <w:spacing w:before="120" w:after="120"/>
              <w:rPr>
                <w:b/>
                <w:bCs/>
                <w:sz w:val="22"/>
              </w:rPr>
            </w:pPr>
            <w:proofErr w:type="spellStart"/>
            <w:r w:rsidRPr="001872F9">
              <w:rPr>
                <w:b/>
                <w:bCs/>
                <w:sz w:val="22"/>
              </w:rPr>
              <w:t>Reweatherized</w:t>
            </w:r>
            <w:proofErr w:type="spellEnd"/>
            <w:r w:rsidRPr="001872F9">
              <w:rPr>
                <w:b/>
                <w:bCs/>
                <w:sz w:val="22"/>
              </w:rPr>
              <w:t xml:space="preserve"> Units</w:t>
            </w:r>
          </w:p>
        </w:tc>
        <w:tc>
          <w:tcPr>
            <w:tcW w:w="2730" w:type="dxa"/>
            <w:tcBorders>
              <w:top w:val="single" w:sz="4" w:space="0" w:color="auto"/>
              <w:left w:val="single" w:sz="4" w:space="0" w:color="auto"/>
              <w:bottom w:val="double" w:sz="4" w:space="0" w:color="auto"/>
              <w:right w:val="single" w:sz="4" w:space="0" w:color="auto"/>
            </w:tcBorders>
          </w:tcPr>
          <w:p w14:paraId="69861B4E" w14:textId="77777777" w:rsidR="001E5B37" w:rsidRPr="00D773D9" w:rsidRDefault="00A3371E" w:rsidP="00A3371E">
            <w:pPr>
              <w:tabs>
                <w:tab w:val="right" w:pos="1872"/>
              </w:tabs>
              <w:spacing w:before="120" w:after="120"/>
              <w:jc w:val="center"/>
              <w:rPr>
                <w:b/>
                <w:sz w:val="22"/>
              </w:rPr>
            </w:pPr>
            <w:r w:rsidRPr="00D773D9">
              <w:rPr>
                <w:sz w:val="22"/>
              </w:rPr>
              <w:t>0</w:t>
            </w:r>
          </w:p>
        </w:tc>
      </w:tr>
    </w:tbl>
    <w:p w14:paraId="1E0F0755" w14:textId="77777777" w:rsidR="001E5B37" w:rsidRPr="001872F9" w:rsidRDefault="001E5B37" w:rsidP="001E5B37"/>
    <w:p w14:paraId="4199180D" w14:textId="77777777" w:rsidR="001E5B37" w:rsidRPr="001872F9" w:rsidRDefault="001E5B37" w:rsidP="001E5B37"/>
    <w:tbl>
      <w:tblPr>
        <w:tblW w:w="9480" w:type="dxa"/>
        <w:tblInd w:w="108" w:type="dxa"/>
        <w:tblLook w:val="0000" w:firstRow="0" w:lastRow="0" w:firstColumn="0" w:lastColumn="0" w:noHBand="0" w:noVBand="0"/>
      </w:tblPr>
      <w:tblGrid>
        <w:gridCol w:w="411"/>
        <w:gridCol w:w="7519"/>
        <w:gridCol w:w="1538"/>
        <w:gridCol w:w="12"/>
      </w:tblGrid>
      <w:tr w:rsidR="001E5B37" w:rsidRPr="001872F9" w14:paraId="01B63A0B" w14:textId="77777777" w:rsidTr="009F559A">
        <w:trPr>
          <w:gridAfter w:val="1"/>
          <w:wAfter w:w="12" w:type="dxa"/>
          <w:cantSplit/>
        </w:trPr>
        <w:tc>
          <w:tcPr>
            <w:tcW w:w="9468" w:type="dxa"/>
            <w:gridSpan w:val="3"/>
          </w:tcPr>
          <w:p w14:paraId="293C9233" w14:textId="77777777" w:rsidR="001E5B37" w:rsidRDefault="001E5B37" w:rsidP="009F559A">
            <w:pPr>
              <w:rPr>
                <w:b/>
                <w:bCs/>
                <w:sz w:val="22"/>
              </w:rPr>
            </w:pPr>
            <w:r w:rsidRPr="001872F9">
              <w:rPr>
                <w:b/>
                <w:bCs/>
                <w:sz w:val="22"/>
              </w:rPr>
              <w:t>Vehicles and Equipment $5,000 or more Average Cost per Dwelling Unit (DOE Rules)</w:t>
            </w:r>
          </w:p>
          <w:p w14:paraId="13C18273" w14:textId="77777777" w:rsidR="001E5B37" w:rsidRPr="001872F9" w:rsidRDefault="001E5B37" w:rsidP="009F559A">
            <w:pPr>
              <w:rPr>
                <w:b/>
                <w:bCs/>
                <w:sz w:val="22"/>
              </w:rPr>
            </w:pPr>
          </w:p>
        </w:tc>
      </w:tr>
      <w:tr w:rsidR="001E5B37" w:rsidRPr="001872F9" w14:paraId="01740EB8" w14:textId="77777777" w:rsidTr="009F559A">
        <w:tc>
          <w:tcPr>
            <w:tcW w:w="360" w:type="dxa"/>
          </w:tcPr>
          <w:p w14:paraId="46DD5751" w14:textId="77777777" w:rsidR="001E5B37" w:rsidRPr="001872F9" w:rsidRDefault="001E5B37" w:rsidP="009F559A">
            <w:pPr>
              <w:spacing w:before="120" w:after="120"/>
              <w:rPr>
                <w:sz w:val="20"/>
              </w:rPr>
            </w:pPr>
            <w:r w:rsidRPr="001872F9">
              <w:rPr>
                <w:sz w:val="20"/>
              </w:rPr>
              <w:t>A.</w:t>
            </w:r>
          </w:p>
        </w:tc>
        <w:tc>
          <w:tcPr>
            <w:tcW w:w="7560" w:type="dxa"/>
          </w:tcPr>
          <w:p w14:paraId="346B956C" w14:textId="77777777" w:rsidR="001E5B37" w:rsidRPr="001872F9" w:rsidRDefault="001E5B37" w:rsidP="009F559A">
            <w:pPr>
              <w:tabs>
                <w:tab w:val="left" w:pos="-1068"/>
                <w:tab w:val="right" w:leader="dot" w:pos="7344"/>
              </w:tabs>
              <w:spacing w:before="120" w:after="120"/>
              <w:rPr>
                <w:sz w:val="20"/>
              </w:rPr>
            </w:pPr>
            <w:r w:rsidRPr="001872F9">
              <w:rPr>
                <w:sz w:val="20"/>
              </w:rPr>
              <w:t>Total of Vehicles and Equipment</w:t>
            </w:r>
            <w:r w:rsidR="00505472">
              <w:rPr>
                <w:sz w:val="20"/>
              </w:rPr>
              <w:t xml:space="preserve"> ($5,000 or more)</w:t>
            </w:r>
            <w:r w:rsidRPr="001872F9">
              <w:rPr>
                <w:sz w:val="20"/>
              </w:rPr>
              <w:t xml:space="preserve"> Budget </w:t>
            </w:r>
            <w:r w:rsidRPr="001872F9">
              <w:rPr>
                <w:sz w:val="20"/>
              </w:rPr>
              <w:tab/>
            </w:r>
          </w:p>
        </w:tc>
        <w:tc>
          <w:tcPr>
            <w:tcW w:w="1560" w:type="dxa"/>
            <w:gridSpan w:val="2"/>
            <w:vAlign w:val="center"/>
          </w:tcPr>
          <w:p w14:paraId="1E50164B" w14:textId="25E712B1" w:rsidR="001E5B37" w:rsidRPr="008226E6" w:rsidRDefault="00505472" w:rsidP="009F559A">
            <w:pPr>
              <w:jc w:val="right"/>
            </w:pPr>
            <w:r w:rsidRPr="008226E6">
              <w:t>$</w:t>
            </w:r>
            <w:del w:id="24" w:author="Tyler S. Wilson" w:date="2024-03-08T09:37:00Z">
              <w:r w:rsidR="001E5B37" w:rsidRPr="008226E6" w:rsidDel="00322BD3">
                <w:delText>0</w:delText>
              </w:r>
              <w:r w:rsidRPr="008226E6" w:rsidDel="00322BD3">
                <w:delText>.0</w:delText>
              </w:r>
              <w:r w:rsidR="00322BD3" w:rsidDel="00322BD3">
                <w:delText>0</w:delText>
              </w:r>
            </w:del>
          </w:p>
        </w:tc>
      </w:tr>
      <w:tr w:rsidR="001E5B37" w:rsidRPr="00CC506F" w14:paraId="10A5A983" w14:textId="77777777" w:rsidTr="009F559A">
        <w:tc>
          <w:tcPr>
            <w:tcW w:w="360" w:type="dxa"/>
          </w:tcPr>
          <w:p w14:paraId="5C6569A8" w14:textId="77777777" w:rsidR="001E5B37" w:rsidRPr="00CC506F" w:rsidRDefault="001E5B37" w:rsidP="009F559A">
            <w:pPr>
              <w:spacing w:before="120" w:after="120"/>
              <w:rPr>
                <w:sz w:val="20"/>
              </w:rPr>
            </w:pPr>
            <w:r w:rsidRPr="00CC506F">
              <w:rPr>
                <w:sz w:val="20"/>
              </w:rPr>
              <w:t>B.</w:t>
            </w:r>
          </w:p>
        </w:tc>
        <w:tc>
          <w:tcPr>
            <w:tcW w:w="7560" w:type="dxa"/>
          </w:tcPr>
          <w:p w14:paraId="39933071" w14:textId="77777777" w:rsidR="001E5B37" w:rsidRPr="009A4A5A" w:rsidRDefault="001E5B37" w:rsidP="009F559A">
            <w:pPr>
              <w:tabs>
                <w:tab w:val="left" w:pos="-1068"/>
                <w:tab w:val="right" w:leader="dot" w:pos="7344"/>
              </w:tabs>
              <w:spacing w:before="120" w:after="120"/>
              <w:rPr>
                <w:sz w:val="20"/>
              </w:rPr>
            </w:pPr>
            <w:r w:rsidRPr="009A4A5A">
              <w:rPr>
                <w:sz w:val="20"/>
              </w:rPr>
              <w:t xml:space="preserve">Total Units to be Weatherized, from Production Schedule above </w:t>
            </w:r>
            <w:r w:rsidRPr="009A4A5A">
              <w:rPr>
                <w:sz w:val="20"/>
              </w:rPr>
              <w:tab/>
            </w:r>
          </w:p>
        </w:tc>
        <w:tc>
          <w:tcPr>
            <w:tcW w:w="1560" w:type="dxa"/>
            <w:gridSpan w:val="2"/>
            <w:vAlign w:val="center"/>
          </w:tcPr>
          <w:p w14:paraId="5EB63F42" w14:textId="2E3A3711" w:rsidR="001E5B37" w:rsidRPr="00CC506F" w:rsidRDefault="00CA4F55" w:rsidP="001238E4">
            <w:pPr>
              <w:jc w:val="right"/>
            </w:pPr>
            <w:r>
              <w:t>229</w:t>
            </w:r>
          </w:p>
        </w:tc>
      </w:tr>
      <w:tr w:rsidR="001E5B37" w:rsidRPr="00CC506F" w14:paraId="76C24721" w14:textId="77777777" w:rsidTr="009F559A">
        <w:tc>
          <w:tcPr>
            <w:tcW w:w="360" w:type="dxa"/>
          </w:tcPr>
          <w:p w14:paraId="3E64B499" w14:textId="77777777" w:rsidR="001E5B37" w:rsidRPr="00CC506F" w:rsidRDefault="001E5B37" w:rsidP="009F559A">
            <w:pPr>
              <w:spacing w:before="120" w:after="120"/>
              <w:rPr>
                <w:sz w:val="20"/>
              </w:rPr>
            </w:pPr>
            <w:r w:rsidRPr="00CC506F">
              <w:rPr>
                <w:sz w:val="20"/>
              </w:rPr>
              <w:t>C.</w:t>
            </w:r>
          </w:p>
        </w:tc>
        <w:tc>
          <w:tcPr>
            <w:tcW w:w="7560" w:type="dxa"/>
          </w:tcPr>
          <w:p w14:paraId="3871194A" w14:textId="77777777" w:rsidR="001E5B37" w:rsidRPr="00CC506F" w:rsidRDefault="001E5B37" w:rsidP="009F559A">
            <w:pPr>
              <w:tabs>
                <w:tab w:val="left" w:pos="-1068"/>
                <w:tab w:val="right" w:leader="dot" w:pos="7344"/>
              </w:tabs>
              <w:spacing w:before="120" w:after="120"/>
              <w:rPr>
                <w:sz w:val="20"/>
              </w:rPr>
            </w:pPr>
            <w:r w:rsidRPr="00CC506F">
              <w:rPr>
                <w:sz w:val="20"/>
              </w:rPr>
              <w:t xml:space="preserve">Units to be </w:t>
            </w:r>
            <w:proofErr w:type="spellStart"/>
            <w:r w:rsidRPr="00CC506F">
              <w:rPr>
                <w:sz w:val="20"/>
              </w:rPr>
              <w:t>Reweatherized</w:t>
            </w:r>
            <w:proofErr w:type="spellEnd"/>
            <w:r w:rsidRPr="00CC506F">
              <w:rPr>
                <w:sz w:val="20"/>
              </w:rPr>
              <w:t xml:space="preserve">, from Production Schedule above </w:t>
            </w:r>
            <w:r w:rsidRPr="00CC506F">
              <w:rPr>
                <w:sz w:val="20"/>
              </w:rPr>
              <w:tab/>
            </w:r>
          </w:p>
        </w:tc>
        <w:tc>
          <w:tcPr>
            <w:tcW w:w="1560" w:type="dxa"/>
            <w:gridSpan w:val="2"/>
            <w:vAlign w:val="center"/>
          </w:tcPr>
          <w:p w14:paraId="65E3FF33" w14:textId="77777777" w:rsidR="001E5B37" w:rsidRPr="00CC506F" w:rsidRDefault="00A11BCA" w:rsidP="009F559A">
            <w:pPr>
              <w:jc w:val="right"/>
            </w:pPr>
            <w:r w:rsidRPr="00CC506F">
              <w:t>0</w:t>
            </w:r>
          </w:p>
        </w:tc>
      </w:tr>
      <w:tr w:rsidR="001E5B37" w:rsidRPr="00CC506F" w14:paraId="7B663A47" w14:textId="77777777" w:rsidTr="009F559A">
        <w:tc>
          <w:tcPr>
            <w:tcW w:w="360" w:type="dxa"/>
          </w:tcPr>
          <w:p w14:paraId="162FA3A5" w14:textId="77777777" w:rsidR="001E5B37" w:rsidRPr="00CC506F" w:rsidRDefault="001E5B37" w:rsidP="009F559A">
            <w:pPr>
              <w:spacing w:before="120" w:after="120"/>
              <w:rPr>
                <w:sz w:val="20"/>
              </w:rPr>
            </w:pPr>
            <w:r w:rsidRPr="00CC506F">
              <w:rPr>
                <w:sz w:val="20"/>
              </w:rPr>
              <w:t>D.</w:t>
            </w:r>
          </w:p>
        </w:tc>
        <w:tc>
          <w:tcPr>
            <w:tcW w:w="7560" w:type="dxa"/>
          </w:tcPr>
          <w:p w14:paraId="3CA59EB9" w14:textId="77777777" w:rsidR="001E5B37" w:rsidRPr="00CC506F" w:rsidRDefault="001E5B37" w:rsidP="009F559A">
            <w:pPr>
              <w:tabs>
                <w:tab w:val="left" w:pos="-1068"/>
                <w:tab w:val="right" w:leader="dot" w:pos="6864"/>
                <w:tab w:val="right" w:leader="dot" w:pos="7344"/>
              </w:tabs>
              <w:spacing w:before="120"/>
              <w:rPr>
                <w:sz w:val="20"/>
              </w:rPr>
            </w:pPr>
            <w:r w:rsidRPr="00CC506F">
              <w:rPr>
                <w:sz w:val="20"/>
              </w:rPr>
              <w:t xml:space="preserve">Total Units to be Weatherized, plus Planned </w:t>
            </w:r>
            <w:proofErr w:type="spellStart"/>
            <w:r w:rsidRPr="00CC506F">
              <w:rPr>
                <w:sz w:val="20"/>
              </w:rPr>
              <w:t>Reweatherized</w:t>
            </w:r>
            <w:proofErr w:type="spellEnd"/>
            <w:r w:rsidRPr="00CC506F">
              <w:rPr>
                <w:sz w:val="20"/>
              </w:rPr>
              <w:t xml:space="preserve"> Units from</w:t>
            </w:r>
          </w:p>
          <w:p w14:paraId="38C6F85F" w14:textId="77777777" w:rsidR="001E5B37" w:rsidRPr="00CC506F" w:rsidRDefault="001E5B37" w:rsidP="009F559A">
            <w:pPr>
              <w:tabs>
                <w:tab w:val="left" w:pos="-1068"/>
                <w:tab w:val="right" w:leader="dot" w:pos="7344"/>
              </w:tabs>
              <w:spacing w:after="120"/>
              <w:rPr>
                <w:sz w:val="20"/>
              </w:rPr>
            </w:pPr>
            <w:r w:rsidRPr="00CC506F">
              <w:rPr>
                <w:sz w:val="20"/>
              </w:rPr>
              <w:t xml:space="preserve">Production Schedule above (B plus C) </w:t>
            </w:r>
            <w:r w:rsidRPr="00CC506F">
              <w:rPr>
                <w:sz w:val="20"/>
              </w:rPr>
              <w:tab/>
            </w:r>
          </w:p>
        </w:tc>
        <w:tc>
          <w:tcPr>
            <w:tcW w:w="1560" w:type="dxa"/>
            <w:gridSpan w:val="2"/>
            <w:vAlign w:val="center"/>
          </w:tcPr>
          <w:p w14:paraId="44333432" w14:textId="63EAEFE2" w:rsidR="001E5B37" w:rsidRPr="00CC506F" w:rsidRDefault="00CA4F55" w:rsidP="009F559A">
            <w:pPr>
              <w:jc w:val="right"/>
            </w:pPr>
            <w:r>
              <w:t>229</w:t>
            </w:r>
          </w:p>
        </w:tc>
      </w:tr>
      <w:tr w:rsidR="001E5B37" w:rsidRPr="00CC506F" w14:paraId="6F62C2EA" w14:textId="77777777" w:rsidTr="009F559A">
        <w:tc>
          <w:tcPr>
            <w:tcW w:w="360" w:type="dxa"/>
          </w:tcPr>
          <w:p w14:paraId="1BD6A703" w14:textId="77777777" w:rsidR="001E5B37" w:rsidRPr="00CC506F" w:rsidRDefault="001E5B37" w:rsidP="009F559A">
            <w:pPr>
              <w:spacing w:before="120" w:after="120"/>
              <w:rPr>
                <w:sz w:val="20"/>
              </w:rPr>
            </w:pPr>
            <w:r w:rsidRPr="00CC506F">
              <w:rPr>
                <w:sz w:val="20"/>
              </w:rPr>
              <w:t>E.</w:t>
            </w:r>
          </w:p>
        </w:tc>
        <w:tc>
          <w:tcPr>
            <w:tcW w:w="7560" w:type="dxa"/>
          </w:tcPr>
          <w:p w14:paraId="14D1E340" w14:textId="77777777" w:rsidR="001E5B37" w:rsidRPr="00CC506F" w:rsidRDefault="001E5B37" w:rsidP="009F559A">
            <w:pPr>
              <w:tabs>
                <w:tab w:val="left" w:pos="-1068"/>
                <w:tab w:val="right" w:leader="dot" w:pos="7344"/>
              </w:tabs>
              <w:spacing w:before="120" w:after="120"/>
              <w:rPr>
                <w:sz w:val="20"/>
              </w:rPr>
            </w:pPr>
            <w:r w:rsidRPr="00CC506F">
              <w:rPr>
                <w:sz w:val="20"/>
              </w:rPr>
              <w:t>Average Vehicles and Equipment Cost per Dwelling Unit (A divided by D)</w:t>
            </w:r>
            <w:r w:rsidRPr="00CC506F">
              <w:rPr>
                <w:sz w:val="20"/>
              </w:rPr>
              <w:tab/>
            </w:r>
          </w:p>
        </w:tc>
        <w:tc>
          <w:tcPr>
            <w:tcW w:w="1560" w:type="dxa"/>
            <w:gridSpan w:val="2"/>
            <w:vAlign w:val="center"/>
          </w:tcPr>
          <w:p w14:paraId="5307DAD3" w14:textId="77777777" w:rsidR="001E5B37" w:rsidRPr="00CC506F" w:rsidRDefault="00505472" w:rsidP="009F559A">
            <w:pPr>
              <w:jc w:val="right"/>
            </w:pPr>
            <w:r w:rsidRPr="00CC506F">
              <w:t>$</w:t>
            </w:r>
            <w:r w:rsidR="001E5B37" w:rsidRPr="00CC506F">
              <w:t>0</w:t>
            </w:r>
            <w:r w:rsidRPr="00CC506F">
              <w:t>.00</w:t>
            </w:r>
          </w:p>
        </w:tc>
      </w:tr>
    </w:tbl>
    <w:p w14:paraId="3ADC8B49" w14:textId="77777777" w:rsidR="001E5B37" w:rsidRPr="00CC506F" w:rsidRDefault="001E5B37" w:rsidP="001E5B37"/>
    <w:p w14:paraId="39D84829" w14:textId="77777777" w:rsidR="001E5B37" w:rsidRPr="00CC506F" w:rsidRDefault="001E5B37" w:rsidP="001E5B37"/>
    <w:tbl>
      <w:tblPr>
        <w:tblW w:w="10188" w:type="dxa"/>
        <w:tblInd w:w="108" w:type="dxa"/>
        <w:tblLook w:val="0000" w:firstRow="0" w:lastRow="0" w:firstColumn="0" w:lastColumn="0" w:noHBand="0" w:noVBand="0"/>
      </w:tblPr>
      <w:tblGrid>
        <w:gridCol w:w="411"/>
        <w:gridCol w:w="7581"/>
        <w:gridCol w:w="2196"/>
      </w:tblGrid>
      <w:tr w:rsidR="001E5B37" w:rsidRPr="00CC506F" w14:paraId="02C58728" w14:textId="77777777" w:rsidTr="00D604A5">
        <w:trPr>
          <w:cantSplit/>
        </w:trPr>
        <w:tc>
          <w:tcPr>
            <w:tcW w:w="10185" w:type="dxa"/>
            <w:gridSpan w:val="3"/>
          </w:tcPr>
          <w:p w14:paraId="3955222A" w14:textId="77777777" w:rsidR="001E5B37" w:rsidRPr="00CC506F" w:rsidRDefault="001E5B37" w:rsidP="009F559A">
            <w:pPr>
              <w:rPr>
                <w:b/>
                <w:bCs/>
              </w:rPr>
            </w:pPr>
            <w:r w:rsidRPr="00CC506F">
              <w:rPr>
                <w:b/>
                <w:bCs/>
              </w:rPr>
              <w:t>Average Cost per Dwelling Unit (DOE Rules)</w:t>
            </w:r>
          </w:p>
          <w:p w14:paraId="120C73DC" w14:textId="77777777" w:rsidR="001E5B37" w:rsidRPr="00CC506F" w:rsidRDefault="001E5B37" w:rsidP="00C5362A">
            <w:pPr>
              <w:tabs>
                <w:tab w:val="right" w:pos="1242"/>
              </w:tabs>
              <w:spacing w:before="60"/>
              <w:rPr>
                <w:b/>
                <w:bCs/>
              </w:rPr>
            </w:pPr>
          </w:p>
        </w:tc>
      </w:tr>
      <w:tr w:rsidR="001E5B37" w:rsidRPr="00CC506F" w14:paraId="13CC1F6E" w14:textId="77777777" w:rsidTr="00D604A5">
        <w:tc>
          <w:tcPr>
            <w:tcW w:w="411" w:type="dxa"/>
          </w:tcPr>
          <w:p w14:paraId="6EDEC0E7" w14:textId="77777777" w:rsidR="001E5B37" w:rsidRPr="00CC506F" w:rsidRDefault="001E5B37" w:rsidP="009F559A">
            <w:pPr>
              <w:spacing w:before="120" w:after="120"/>
              <w:rPr>
                <w:sz w:val="20"/>
              </w:rPr>
            </w:pPr>
            <w:r w:rsidRPr="00CC506F">
              <w:rPr>
                <w:sz w:val="20"/>
              </w:rPr>
              <w:t>F.</w:t>
            </w:r>
          </w:p>
        </w:tc>
        <w:tc>
          <w:tcPr>
            <w:tcW w:w="7581" w:type="dxa"/>
          </w:tcPr>
          <w:p w14:paraId="729B40AC" w14:textId="77777777" w:rsidR="001E5B37" w:rsidRPr="00CC506F" w:rsidRDefault="001E5B37" w:rsidP="009F559A">
            <w:pPr>
              <w:tabs>
                <w:tab w:val="left" w:pos="-1068"/>
                <w:tab w:val="right" w:leader="dot" w:pos="7344"/>
              </w:tabs>
              <w:spacing w:before="120" w:after="120"/>
              <w:rPr>
                <w:sz w:val="20"/>
              </w:rPr>
            </w:pPr>
            <w:r w:rsidRPr="00CC506F">
              <w:rPr>
                <w:sz w:val="20"/>
              </w:rPr>
              <w:t xml:space="preserve">Total of Funds for Program Operation  </w:t>
            </w:r>
            <w:r w:rsidRPr="00CC506F">
              <w:rPr>
                <w:sz w:val="20"/>
              </w:rPr>
              <w:tab/>
            </w:r>
          </w:p>
        </w:tc>
        <w:tc>
          <w:tcPr>
            <w:tcW w:w="2196" w:type="dxa"/>
          </w:tcPr>
          <w:p w14:paraId="490D06D6" w14:textId="6D740278" w:rsidR="001E5B37" w:rsidRPr="00CC506F" w:rsidRDefault="001E5B37" w:rsidP="0097345F">
            <w:pPr>
              <w:tabs>
                <w:tab w:val="right" w:pos="1242"/>
              </w:tabs>
              <w:spacing w:before="120" w:after="120"/>
              <w:rPr>
                <w:sz w:val="22"/>
                <w:szCs w:val="22"/>
              </w:rPr>
            </w:pPr>
            <w:r w:rsidRPr="00CC506F">
              <w:rPr>
                <w:sz w:val="22"/>
                <w:szCs w:val="22"/>
              </w:rPr>
              <w:tab/>
            </w:r>
            <w:r w:rsidR="00074376">
              <w:rPr>
                <w:sz w:val="22"/>
                <w:szCs w:val="22"/>
              </w:rPr>
              <w:t>$1,7</w:t>
            </w:r>
            <w:r w:rsidR="00A93BF9">
              <w:rPr>
                <w:sz w:val="22"/>
                <w:szCs w:val="22"/>
              </w:rPr>
              <w:t>13</w:t>
            </w:r>
            <w:r w:rsidR="00074376">
              <w:rPr>
                <w:sz w:val="22"/>
                <w:szCs w:val="22"/>
              </w:rPr>
              <w:t>,4</w:t>
            </w:r>
            <w:r w:rsidR="00A93BF9">
              <w:rPr>
                <w:sz w:val="22"/>
                <w:szCs w:val="22"/>
              </w:rPr>
              <w:t>36</w:t>
            </w:r>
            <w:r w:rsidR="00074376">
              <w:rPr>
                <w:sz w:val="22"/>
                <w:szCs w:val="22"/>
              </w:rPr>
              <w:t>.00</w:t>
            </w:r>
          </w:p>
        </w:tc>
      </w:tr>
      <w:tr w:rsidR="001E5B37" w:rsidRPr="00CC506F" w14:paraId="764623D7" w14:textId="77777777" w:rsidTr="00D604A5">
        <w:tc>
          <w:tcPr>
            <w:tcW w:w="411" w:type="dxa"/>
          </w:tcPr>
          <w:p w14:paraId="18DE70B7" w14:textId="77777777" w:rsidR="001E5B37" w:rsidRPr="00CC506F" w:rsidRDefault="001E5B37" w:rsidP="009F559A">
            <w:pPr>
              <w:spacing w:before="120" w:after="120"/>
              <w:rPr>
                <w:sz w:val="20"/>
              </w:rPr>
            </w:pPr>
            <w:r w:rsidRPr="00CC506F">
              <w:rPr>
                <w:sz w:val="20"/>
              </w:rPr>
              <w:t>G.</w:t>
            </w:r>
          </w:p>
        </w:tc>
        <w:tc>
          <w:tcPr>
            <w:tcW w:w="7581" w:type="dxa"/>
          </w:tcPr>
          <w:p w14:paraId="2896E756" w14:textId="77777777" w:rsidR="001E5B37" w:rsidRPr="00CC506F" w:rsidRDefault="001E5B37" w:rsidP="009F559A">
            <w:pPr>
              <w:tabs>
                <w:tab w:val="left" w:pos="-1068"/>
                <w:tab w:val="right" w:leader="dot" w:pos="7344"/>
              </w:tabs>
              <w:spacing w:before="120"/>
              <w:rPr>
                <w:sz w:val="20"/>
              </w:rPr>
            </w:pPr>
            <w:r w:rsidRPr="00CC506F">
              <w:rPr>
                <w:sz w:val="20"/>
              </w:rPr>
              <w:t xml:space="preserve">Total Units to be Weatherized, plus Planned </w:t>
            </w:r>
            <w:proofErr w:type="spellStart"/>
            <w:r w:rsidRPr="00CC506F">
              <w:rPr>
                <w:sz w:val="20"/>
              </w:rPr>
              <w:t>Reweatherized</w:t>
            </w:r>
            <w:proofErr w:type="spellEnd"/>
            <w:r w:rsidRPr="00CC506F">
              <w:rPr>
                <w:sz w:val="20"/>
              </w:rPr>
              <w:t xml:space="preserve"> Units from </w:t>
            </w:r>
          </w:p>
          <w:p w14:paraId="40359354" w14:textId="77777777" w:rsidR="001E5B37" w:rsidRPr="00CC506F" w:rsidRDefault="001E5B37" w:rsidP="009F559A">
            <w:pPr>
              <w:tabs>
                <w:tab w:val="left" w:pos="-1068"/>
                <w:tab w:val="right" w:leader="dot" w:pos="7344"/>
              </w:tabs>
              <w:spacing w:after="120"/>
              <w:rPr>
                <w:sz w:val="20"/>
              </w:rPr>
            </w:pPr>
            <w:r w:rsidRPr="00CC506F">
              <w:rPr>
                <w:sz w:val="20"/>
              </w:rPr>
              <w:t xml:space="preserve">Production Schedule above (total from D above) </w:t>
            </w:r>
            <w:r w:rsidRPr="00CC506F">
              <w:rPr>
                <w:sz w:val="20"/>
              </w:rPr>
              <w:tab/>
            </w:r>
          </w:p>
        </w:tc>
        <w:tc>
          <w:tcPr>
            <w:tcW w:w="2196" w:type="dxa"/>
          </w:tcPr>
          <w:p w14:paraId="6261C31F" w14:textId="77777777" w:rsidR="001E5B37" w:rsidRPr="00CC506F" w:rsidRDefault="001E5B37" w:rsidP="009F559A">
            <w:pPr>
              <w:tabs>
                <w:tab w:val="right" w:pos="1242"/>
              </w:tabs>
              <w:spacing w:before="60"/>
              <w:rPr>
                <w:sz w:val="22"/>
                <w:szCs w:val="22"/>
              </w:rPr>
            </w:pPr>
          </w:p>
          <w:p w14:paraId="5B8772A6" w14:textId="709E7A3C" w:rsidR="001E5B37" w:rsidRPr="00CC506F" w:rsidRDefault="001E5B37" w:rsidP="00A409E5">
            <w:pPr>
              <w:tabs>
                <w:tab w:val="right" w:pos="1242"/>
              </w:tabs>
              <w:spacing w:before="60"/>
              <w:rPr>
                <w:sz w:val="22"/>
                <w:szCs w:val="22"/>
              </w:rPr>
            </w:pPr>
            <w:r w:rsidRPr="00CC506F">
              <w:rPr>
                <w:sz w:val="22"/>
                <w:szCs w:val="22"/>
              </w:rPr>
              <w:tab/>
            </w:r>
            <w:r w:rsidR="00074376">
              <w:rPr>
                <w:sz w:val="22"/>
                <w:szCs w:val="22"/>
              </w:rPr>
              <w:t xml:space="preserve"> </w:t>
            </w:r>
            <w:r w:rsidR="00CA4F55">
              <w:rPr>
                <w:sz w:val="22"/>
                <w:szCs w:val="22"/>
              </w:rPr>
              <w:t>229</w:t>
            </w:r>
          </w:p>
        </w:tc>
      </w:tr>
      <w:tr w:rsidR="001E5B37" w:rsidRPr="00CC506F" w14:paraId="394F0A28" w14:textId="77777777" w:rsidTr="00D604A5">
        <w:tc>
          <w:tcPr>
            <w:tcW w:w="411" w:type="dxa"/>
          </w:tcPr>
          <w:p w14:paraId="7BD9F1A1" w14:textId="77777777" w:rsidR="001E5B37" w:rsidRPr="00CC506F" w:rsidRDefault="001E5B37" w:rsidP="009F559A">
            <w:pPr>
              <w:spacing w:before="120" w:after="120"/>
              <w:rPr>
                <w:sz w:val="20"/>
              </w:rPr>
            </w:pPr>
            <w:r w:rsidRPr="00CC506F">
              <w:rPr>
                <w:sz w:val="20"/>
              </w:rPr>
              <w:t>H.</w:t>
            </w:r>
          </w:p>
        </w:tc>
        <w:tc>
          <w:tcPr>
            <w:tcW w:w="7581" w:type="dxa"/>
          </w:tcPr>
          <w:p w14:paraId="73179782" w14:textId="77777777" w:rsidR="001E5B37" w:rsidRPr="00CC506F" w:rsidRDefault="001E5B37" w:rsidP="00505472">
            <w:pPr>
              <w:tabs>
                <w:tab w:val="left" w:pos="-1068"/>
                <w:tab w:val="right" w:leader="dot" w:pos="7344"/>
              </w:tabs>
              <w:spacing w:before="120" w:after="120"/>
              <w:rPr>
                <w:sz w:val="20"/>
              </w:rPr>
            </w:pPr>
            <w:r w:rsidRPr="00CC506F">
              <w:rPr>
                <w:sz w:val="20"/>
              </w:rPr>
              <w:t xml:space="preserve">Average </w:t>
            </w:r>
            <w:r w:rsidR="00505472" w:rsidRPr="00CC506F">
              <w:rPr>
                <w:sz w:val="20"/>
              </w:rPr>
              <w:t>Program Operations Costs per Unit</w:t>
            </w:r>
            <w:r w:rsidRPr="00CC506F">
              <w:rPr>
                <w:sz w:val="20"/>
              </w:rPr>
              <w:t xml:space="preserve"> (F divided by G) </w:t>
            </w:r>
            <w:r w:rsidRPr="00CC506F">
              <w:rPr>
                <w:sz w:val="20"/>
              </w:rPr>
              <w:tab/>
            </w:r>
          </w:p>
        </w:tc>
        <w:tc>
          <w:tcPr>
            <w:tcW w:w="2196" w:type="dxa"/>
          </w:tcPr>
          <w:p w14:paraId="6B1C5753" w14:textId="6C21BDF7" w:rsidR="001E5B37" w:rsidRPr="00CC506F" w:rsidRDefault="001E5B37" w:rsidP="0097345F">
            <w:pPr>
              <w:tabs>
                <w:tab w:val="right" w:pos="1242"/>
              </w:tabs>
              <w:spacing w:before="120" w:after="120"/>
              <w:rPr>
                <w:sz w:val="22"/>
                <w:szCs w:val="22"/>
              </w:rPr>
            </w:pPr>
            <w:r w:rsidRPr="00CC506F">
              <w:rPr>
                <w:sz w:val="22"/>
                <w:szCs w:val="22"/>
              </w:rPr>
              <w:tab/>
            </w:r>
            <w:r w:rsidR="00C9445C" w:rsidRPr="00CC506F">
              <w:rPr>
                <w:sz w:val="22"/>
                <w:szCs w:val="22"/>
              </w:rPr>
              <w:t>$</w:t>
            </w:r>
            <w:r w:rsidR="00A93BF9">
              <w:rPr>
                <w:sz w:val="22"/>
                <w:szCs w:val="22"/>
              </w:rPr>
              <w:t>7,482.25</w:t>
            </w:r>
          </w:p>
        </w:tc>
      </w:tr>
      <w:tr w:rsidR="001E5B37" w:rsidRPr="00CC506F" w14:paraId="718D0B49" w14:textId="77777777" w:rsidTr="00D604A5">
        <w:tc>
          <w:tcPr>
            <w:tcW w:w="411" w:type="dxa"/>
          </w:tcPr>
          <w:p w14:paraId="284575E0" w14:textId="77777777" w:rsidR="001E5B37" w:rsidRPr="00CC506F" w:rsidRDefault="001E5B37" w:rsidP="009F559A">
            <w:pPr>
              <w:spacing w:before="120" w:after="120"/>
              <w:rPr>
                <w:sz w:val="20"/>
              </w:rPr>
            </w:pPr>
            <w:r w:rsidRPr="00CC506F">
              <w:rPr>
                <w:sz w:val="20"/>
              </w:rPr>
              <w:t>I.</w:t>
            </w:r>
          </w:p>
        </w:tc>
        <w:tc>
          <w:tcPr>
            <w:tcW w:w="7581" w:type="dxa"/>
          </w:tcPr>
          <w:p w14:paraId="0BC7E7F2" w14:textId="77777777" w:rsidR="001E5B37" w:rsidRPr="00CC506F" w:rsidRDefault="001E5B37" w:rsidP="00505472">
            <w:pPr>
              <w:tabs>
                <w:tab w:val="left" w:pos="-1068"/>
                <w:tab w:val="right" w:leader="dot" w:pos="7344"/>
              </w:tabs>
              <w:spacing w:before="120" w:after="120"/>
              <w:rPr>
                <w:sz w:val="20"/>
              </w:rPr>
            </w:pPr>
            <w:r w:rsidRPr="00CC506F">
              <w:rPr>
                <w:sz w:val="20"/>
              </w:rPr>
              <w:t xml:space="preserve">Average </w:t>
            </w:r>
            <w:r w:rsidR="00505472" w:rsidRPr="00CC506F">
              <w:rPr>
                <w:sz w:val="20"/>
              </w:rPr>
              <w:t>Vehicles and Equipment Acquisition Cost per unit</w:t>
            </w:r>
            <w:r w:rsidRPr="00CC506F">
              <w:rPr>
                <w:sz w:val="20"/>
              </w:rPr>
              <w:t xml:space="preserve"> (total from E) </w:t>
            </w:r>
            <w:r w:rsidRPr="00CC506F">
              <w:rPr>
                <w:sz w:val="20"/>
              </w:rPr>
              <w:tab/>
            </w:r>
          </w:p>
        </w:tc>
        <w:tc>
          <w:tcPr>
            <w:tcW w:w="2196" w:type="dxa"/>
          </w:tcPr>
          <w:p w14:paraId="0F19F307" w14:textId="77777777" w:rsidR="001E5B37" w:rsidRPr="00CC506F" w:rsidRDefault="001E5B37" w:rsidP="009F559A">
            <w:pPr>
              <w:tabs>
                <w:tab w:val="right" w:pos="1242"/>
              </w:tabs>
              <w:spacing w:before="120" w:after="120"/>
              <w:rPr>
                <w:sz w:val="22"/>
                <w:szCs w:val="22"/>
              </w:rPr>
            </w:pPr>
            <w:r w:rsidRPr="00CC506F">
              <w:rPr>
                <w:sz w:val="22"/>
                <w:szCs w:val="22"/>
              </w:rPr>
              <w:tab/>
            </w:r>
            <w:r w:rsidR="00505472" w:rsidRPr="00CC506F">
              <w:rPr>
                <w:sz w:val="22"/>
                <w:szCs w:val="22"/>
              </w:rPr>
              <w:t>$</w:t>
            </w:r>
            <w:r w:rsidRPr="00CC506F">
              <w:rPr>
                <w:sz w:val="22"/>
                <w:szCs w:val="22"/>
              </w:rPr>
              <w:t>0</w:t>
            </w:r>
            <w:r w:rsidR="00505472" w:rsidRPr="00CC506F">
              <w:rPr>
                <w:sz w:val="22"/>
                <w:szCs w:val="22"/>
              </w:rPr>
              <w:t>.00</w:t>
            </w:r>
          </w:p>
        </w:tc>
      </w:tr>
      <w:tr w:rsidR="001E5B37" w:rsidRPr="00C8762B" w14:paraId="55806ADA" w14:textId="77777777" w:rsidTr="00D604A5">
        <w:trPr>
          <w:trHeight w:val="477"/>
        </w:trPr>
        <w:tc>
          <w:tcPr>
            <w:tcW w:w="411" w:type="dxa"/>
          </w:tcPr>
          <w:p w14:paraId="4AF6F51E" w14:textId="77777777" w:rsidR="001E5B37" w:rsidRPr="00CC506F" w:rsidRDefault="001E5B37" w:rsidP="009F559A">
            <w:pPr>
              <w:spacing w:before="120" w:after="120"/>
              <w:rPr>
                <w:sz w:val="20"/>
              </w:rPr>
            </w:pPr>
            <w:r w:rsidRPr="00CC506F">
              <w:rPr>
                <w:sz w:val="20"/>
              </w:rPr>
              <w:t>J.</w:t>
            </w:r>
          </w:p>
        </w:tc>
        <w:tc>
          <w:tcPr>
            <w:tcW w:w="7581" w:type="dxa"/>
          </w:tcPr>
          <w:p w14:paraId="7F2654A4" w14:textId="77777777" w:rsidR="001E5B37" w:rsidRPr="00CC506F" w:rsidRDefault="001E5B37" w:rsidP="009F559A">
            <w:pPr>
              <w:tabs>
                <w:tab w:val="left" w:pos="-1068"/>
                <w:tab w:val="right" w:leader="dot" w:pos="7344"/>
              </w:tabs>
              <w:spacing w:before="120" w:after="120"/>
              <w:rPr>
                <w:sz w:val="20"/>
              </w:rPr>
            </w:pPr>
            <w:r w:rsidRPr="00CC506F">
              <w:rPr>
                <w:sz w:val="20"/>
              </w:rPr>
              <w:t xml:space="preserve">Total Average Cost per Dwelling Unit (H plus I) </w:t>
            </w:r>
            <w:r w:rsidRPr="00CC506F">
              <w:rPr>
                <w:sz w:val="20"/>
              </w:rPr>
              <w:tab/>
            </w:r>
          </w:p>
        </w:tc>
        <w:tc>
          <w:tcPr>
            <w:tcW w:w="2196" w:type="dxa"/>
          </w:tcPr>
          <w:p w14:paraId="7C8A021F" w14:textId="69269DE7" w:rsidR="001E5B37" w:rsidRPr="00C5362A" w:rsidRDefault="001E5B37" w:rsidP="004578A7">
            <w:pPr>
              <w:tabs>
                <w:tab w:val="right" w:pos="1242"/>
              </w:tabs>
              <w:spacing w:before="120" w:after="120"/>
              <w:rPr>
                <w:sz w:val="22"/>
                <w:szCs w:val="22"/>
              </w:rPr>
            </w:pPr>
            <w:r w:rsidRPr="00CC506F">
              <w:rPr>
                <w:sz w:val="22"/>
                <w:szCs w:val="22"/>
              </w:rPr>
              <w:tab/>
            </w:r>
            <w:r w:rsidR="00C9445C" w:rsidRPr="00F94D8B">
              <w:rPr>
                <w:sz w:val="22"/>
                <w:szCs w:val="22"/>
              </w:rPr>
              <w:t>$</w:t>
            </w:r>
            <w:r w:rsidR="00A93BF9">
              <w:rPr>
                <w:sz w:val="22"/>
                <w:szCs w:val="22"/>
              </w:rPr>
              <w:t>7,482.25</w:t>
            </w:r>
          </w:p>
        </w:tc>
      </w:tr>
    </w:tbl>
    <w:p w14:paraId="3A901652" w14:textId="77777777" w:rsidR="001E5B37" w:rsidRDefault="001E5B37" w:rsidP="001E5B37"/>
    <w:p w14:paraId="0235AF6C" w14:textId="7EFCF126" w:rsidR="006A7279" w:rsidRDefault="006A7279" w:rsidP="006A7279">
      <w:pPr>
        <w:ind w:right="-86"/>
        <w:jc w:val="both"/>
        <w:rPr>
          <w:spacing w:val="2"/>
          <w:kern w:val="24"/>
        </w:rPr>
      </w:pPr>
      <w:r>
        <w:rPr>
          <w:spacing w:val="2"/>
          <w:kern w:val="24"/>
        </w:rPr>
        <w:t>The PY 20</w:t>
      </w:r>
      <w:r w:rsidR="00FA33C2">
        <w:rPr>
          <w:spacing w:val="2"/>
          <w:kern w:val="24"/>
        </w:rPr>
        <w:t>2</w:t>
      </w:r>
      <w:ins w:id="25" w:author="Tyler S. Wilson" w:date="2024-03-08T09:39:00Z">
        <w:r w:rsidR="00322BD3">
          <w:rPr>
            <w:spacing w:val="2"/>
            <w:kern w:val="24"/>
          </w:rPr>
          <w:t>4</w:t>
        </w:r>
      </w:ins>
      <w:del w:id="26" w:author="Tyler S. Wilson" w:date="2024-03-08T09:39:00Z">
        <w:r w:rsidR="00886966" w:rsidDel="00322BD3">
          <w:rPr>
            <w:spacing w:val="2"/>
            <w:kern w:val="24"/>
          </w:rPr>
          <w:delText>3</w:delText>
        </w:r>
      </w:del>
      <w:r w:rsidRPr="0037350E">
        <w:rPr>
          <w:spacing w:val="2"/>
          <w:kern w:val="24"/>
        </w:rPr>
        <w:t xml:space="preserve"> average expenditure limi</w:t>
      </w:r>
      <w:r w:rsidRPr="008226E6">
        <w:rPr>
          <w:spacing w:val="2"/>
          <w:kern w:val="24"/>
        </w:rPr>
        <w:t>t is $</w:t>
      </w:r>
      <w:r w:rsidR="00025009">
        <w:rPr>
          <w:spacing w:val="2"/>
          <w:kern w:val="24"/>
        </w:rPr>
        <w:t>8,</w:t>
      </w:r>
      <w:ins w:id="27" w:author="Tyler S. Wilson" w:date="2024-03-18T11:03:00Z">
        <w:r w:rsidR="00AD58DD">
          <w:rPr>
            <w:spacing w:val="2"/>
            <w:kern w:val="24"/>
          </w:rPr>
          <w:t>500</w:t>
        </w:r>
      </w:ins>
      <w:del w:id="28" w:author="Tyler S. Wilson" w:date="2024-03-18T11:03:00Z">
        <w:r w:rsidR="00886966" w:rsidDel="00AD58DD">
          <w:rPr>
            <w:spacing w:val="2"/>
            <w:kern w:val="24"/>
          </w:rPr>
          <w:delText>250</w:delText>
        </w:r>
      </w:del>
      <w:r w:rsidR="00C47093" w:rsidRPr="008226E6">
        <w:rPr>
          <w:spacing w:val="2"/>
          <w:kern w:val="24"/>
        </w:rPr>
        <w:t xml:space="preserve"> </w:t>
      </w:r>
      <w:r w:rsidRPr="008226E6">
        <w:rPr>
          <w:spacing w:val="2"/>
          <w:kern w:val="24"/>
        </w:rPr>
        <w:t xml:space="preserve">per Weatherization Program Notice </w:t>
      </w:r>
      <w:r w:rsidR="00C47093">
        <w:rPr>
          <w:spacing w:val="2"/>
          <w:kern w:val="24"/>
        </w:rPr>
        <w:t>2</w:t>
      </w:r>
      <w:r w:rsidR="00886966">
        <w:rPr>
          <w:spacing w:val="2"/>
          <w:kern w:val="24"/>
        </w:rPr>
        <w:t>3</w:t>
      </w:r>
      <w:r w:rsidRPr="008226E6">
        <w:rPr>
          <w:spacing w:val="2"/>
          <w:kern w:val="24"/>
        </w:rPr>
        <w:t xml:space="preserve">-1, effective date of </w:t>
      </w:r>
      <w:r>
        <w:rPr>
          <w:spacing w:val="2"/>
          <w:kern w:val="24"/>
        </w:rPr>
        <w:t xml:space="preserve">December </w:t>
      </w:r>
      <w:r w:rsidR="00025009">
        <w:rPr>
          <w:spacing w:val="2"/>
          <w:kern w:val="24"/>
        </w:rPr>
        <w:t>1</w:t>
      </w:r>
      <w:r w:rsidR="00886966">
        <w:rPr>
          <w:spacing w:val="2"/>
          <w:kern w:val="24"/>
        </w:rPr>
        <w:t>6</w:t>
      </w:r>
      <w:r>
        <w:rPr>
          <w:spacing w:val="2"/>
          <w:kern w:val="24"/>
        </w:rPr>
        <w:t>, 20</w:t>
      </w:r>
      <w:r w:rsidR="00AD673B">
        <w:rPr>
          <w:spacing w:val="2"/>
          <w:kern w:val="24"/>
        </w:rPr>
        <w:t>2</w:t>
      </w:r>
      <w:r w:rsidR="00886966">
        <w:rPr>
          <w:spacing w:val="2"/>
          <w:kern w:val="24"/>
        </w:rPr>
        <w:t>2</w:t>
      </w:r>
      <w:r w:rsidR="00E819E1">
        <w:rPr>
          <w:spacing w:val="2"/>
          <w:kern w:val="24"/>
        </w:rPr>
        <w:t>,</w:t>
      </w:r>
      <w:r>
        <w:rPr>
          <w:spacing w:val="2"/>
          <w:kern w:val="24"/>
        </w:rPr>
        <w:t xml:space="preserve"> and shall be the maximum average expenditure allo</w:t>
      </w:r>
      <w:r w:rsidR="00E92696">
        <w:rPr>
          <w:spacing w:val="2"/>
          <w:kern w:val="24"/>
        </w:rPr>
        <w:t>wed.  For planning purposes an</w:t>
      </w:r>
      <w:r>
        <w:rPr>
          <w:spacing w:val="2"/>
          <w:kern w:val="24"/>
        </w:rPr>
        <w:t xml:space="preserve"> average of </w:t>
      </w:r>
      <w:r w:rsidRPr="00683DF2">
        <w:rPr>
          <w:spacing w:val="2"/>
          <w:kern w:val="24"/>
        </w:rPr>
        <w:t>$</w:t>
      </w:r>
      <w:r w:rsidR="0062405E">
        <w:rPr>
          <w:spacing w:val="2"/>
          <w:kern w:val="24"/>
        </w:rPr>
        <w:t>7,</w:t>
      </w:r>
      <w:r w:rsidR="004F0D67">
        <w:rPr>
          <w:spacing w:val="2"/>
          <w:kern w:val="24"/>
        </w:rPr>
        <w:t>5</w:t>
      </w:r>
      <w:r w:rsidR="0062405E">
        <w:rPr>
          <w:spacing w:val="2"/>
          <w:kern w:val="24"/>
        </w:rPr>
        <w:t>00</w:t>
      </w:r>
      <w:r w:rsidR="00C47093">
        <w:rPr>
          <w:spacing w:val="2"/>
          <w:kern w:val="24"/>
        </w:rPr>
        <w:t xml:space="preserve"> </w:t>
      </w:r>
      <w:r>
        <w:rPr>
          <w:spacing w:val="2"/>
          <w:kern w:val="24"/>
        </w:rPr>
        <w:t xml:space="preserve">will be used which is closer to historical state averages. </w:t>
      </w:r>
    </w:p>
    <w:p w14:paraId="44B51B8F" w14:textId="77777777" w:rsidR="001E5B37" w:rsidRDefault="001E5B37" w:rsidP="001E5B37"/>
    <w:p w14:paraId="72EF19A2" w14:textId="77777777" w:rsidR="001E5B37" w:rsidRDefault="001E5B37" w:rsidP="001E5B37">
      <w:pPr>
        <w:tabs>
          <w:tab w:val="left" w:pos="720"/>
        </w:tabs>
      </w:pPr>
      <w:r>
        <w:br w:type="page"/>
      </w:r>
      <w:r w:rsidR="00203502">
        <w:rPr>
          <w:b/>
          <w:u w:val="single"/>
        </w:rPr>
        <w:t>IV.3</w:t>
      </w:r>
      <w:r>
        <w:rPr>
          <w:b/>
          <w:u w:val="single"/>
        </w:rPr>
        <w:tab/>
        <w:t xml:space="preserve">ENERGY </w:t>
      </w:r>
      <w:r w:rsidRPr="00181001">
        <w:rPr>
          <w:b/>
          <w:u w:val="single"/>
        </w:rPr>
        <w:t>SAVINGS</w:t>
      </w:r>
    </w:p>
    <w:p w14:paraId="38D0FCA9" w14:textId="18AB29FE" w:rsidR="003615E5" w:rsidRPr="001872F9" w:rsidRDefault="00E92696" w:rsidP="009F7744">
      <w:pPr>
        <w:spacing w:before="240"/>
        <w:jc w:val="both"/>
      </w:pPr>
      <w:r>
        <w:t>K-WAP will utilize</w:t>
      </w:r>
      <w:r w:rsidR="003615E5">
        <w:t xml:space="preserve"> the DOE algorithm to estimate</w:t>
      </w:r>
      <w:r w:rsidR="001E5B37" w:rsidRPr="001872F9">
        <w:t xml:space="preserve"> energy savings for </w:t>
      </w:r>
      <w:r w:rsidR="00383C38">
        <w:t>20</w:t>
      </w:r>
      <w:r w:rsidR="00C47093">
        <w:t>2</w:t>
      </w:r>
      <w:ins w:id="29" w:author="Tyler S. Wilson" w:date="2024-03-08T09:40:00Z">
        <w:r w:rsidR="00322BD3">
          <w:t>4</w:t>
        </w:r>
      </w:ins>
      <w:del w:id="30" w:author="Tyler S. Wilson" w:date="2024-03-08T09:40:00Z">
        <w:r w:rsidR="00886966" w:rsidDel="00322BD3">
          <w:delText>3</w:delText>
        </w:r>
      </w:del>
      <w:r w:rsidR="003615E5">
        <w:t xml:space="preserve">.  </w:t>
      </w:r>
      <w:r w:rsidR="009F7744">
        <w:t>The DOE algorithm is based on t</w:t>
      </w:r>
      <w:r w:rsidR="003615E5" w:rsidRPr="003615E5">
        <w:t xml:space="preserve">he most recently published evaluation of the Weatherization Assistance Program, specifically the report </w:t>
      </w:r>
      <w:r w:rsidR="009F7744">
        <w:t xml:space="preserve">“Weatherization Works- Summary of Findings from the Retrospective Evaluation of the U.S. Department of Energy’s Weatherization Assistance Program”, ORNL/TM-2014/338, which estimates annual savings of 29.3 </w:t>
      </w:r>
      <w:proofErr w:type="spellStart"/>
      <w:r w:rsidR="009F7744">
        <w:t>MBtu</w:t>
      </w:r>
      <w:proofErr w:type="spellEnd"/>
      <w:r w:rsidR="009F7744">
        <w:t xml:space="preserve"> per year for natural gas heated homes.  The study includes site-built weatherized homes nationwide (which include single-family homes and buildings with 1-4 units, but excludes mobile homes and large multifamily).  This value is representative of the total energy savings expected from weatherization for an average house from the fuel used for space heating (natural gas, propane, fuel oil, and electricity), which may include water heating too, and the source value of the electricity savings for the home (from space heating, space cooling, water heating, lighting, refrigerators, etc.).</w:t>
      </w:r>
    </w:p>
    <w:p w14:paraId="1C786541" w14:textId="77777777" w:rsidR="001E5B37" w:rsidRPr="001872F9" w:rsidRDefault="001E5B37" w:rsidP="001E5B37">
      <w:pPr>
        <w:jc w:val="both"/>
      </w:pPr>
    </w:p>
    <w:tbl>
      <w:tblPr>
        <w:tblW w:w="9386" w:type="dxa"/>
        <w:tblInd w:w="1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776"/>
        <w:gridCol w:w="1721"/>
        <w:gridCol w:w="889"/>
      </w:tblGrid>
      <w:tr w:rsidR="001E5B37" w:rsidRPr="001872F9" w14:paraId="72E90D0D" w14:textId="77777777" w:rsidTr="00187633">
        <w:tc>
          <w:tcPr>
            <w:tcW w:w="6776" w:type="dxa"/>
            <w:tcBorders>
              <w:top w:val="single" w:sz="6" w:space="0" w:color="auto"/>
              <w:left w:val="single" w:sz="6" w:space="0" w:color="auto"/>
              <w:bottom w:val="single" w:sz="6" w:space="0" w:color="auto"/>
              <w:right w:val="single" w:sz="6" w:space="0" w:color="auto"/>
            </w:tcBorders>
            <w:shd w:val="pct10" w:color="auto" w:fill="auto"/>
          </w:tcPr>
          <w:p w14:paraId="51D127A2" w14:textId="77777777" w:rsidR="001E5B37" w:rsidRPr="001872F9" w:rsidRDefault="001E5B37" w:rsidP="009F559A">
            <w:pPr>
              <w:pStyle w:val="Heading3"/>
              <w:spacing w:before="60"/>
              <w:rPr>
                <w:rFonts w:eastAsia="Arial Unicode MS"/>
                <w:sz w:val="22"/>
              </w:rPr>
            </w:pPr>
            <w:r w:rsidRPr="001872F9">
              <w:rPr>
                <w:sz w:val="22"/>
              </w:rPr>
              <w:t>DOE Program</w:t>
            </w:r>
          </w:p>
        </w:tc>
        <w:tc>
          <w:tcPr>
            <w:tcW w:w="1721" w:type="dxa"/>
            <w:tcBorders>
              <w:top w:val="single" w:sz="6" w:space="0" w:color="auto"/>
              <w:left w:val="single" w:sz="6" w:space="0" w:color="auto"/>
              <w:bottom w:val="single" w:sz="6" w:space="0" w:color="auto"/>
              <w:right w:val="single" w:sz="6" w:space="0" w:color="auto"/>
            </w:tcBorders>
            <w:shd w:val="pct10" w:color="auto" w:fill="auto"/>
          </w:tcPr>
          <w:p w14:paraId="5FEA5475" w14:textId="77777777" w:rsidR="001E5B37" w:rsidRPr="005A3E0E" w:rsidRDefault="001E5B37" w:rsidP="009F559A">
            <w:pPr>
              <w:jc w:val="center"/>
              <w:rPr>
                <w:sz w:val="22"/>
              </w:rPr>
            </w:pPr>
            <w:r w:rsidRPr="005A3E0E">
              <w:rPr>
                <w:b/>
                <w:sz w:val="22"/>
              </w:rPr>
              <w:t>Amount</w:t>
            </w:r>
          </w:p>
        </w:tc>
        <w:tc>
          <w:tcPr>
            <w:tcW w:w="889" w:type="dxa"/>
            <w:tcBorders>
              <w:top w:val="single" w:sz="6" w:space="0" w:color="auto"/>
              <w:left w:val="single" w:sz="6" w:space="0" w:color="auto"/>
              <w:bottom w:val="single" w:sz="6" w:space="0" w:color="auto"/>
              <w:right w:val="single" w:sz="6" w:space="0" w:color="auto"/>
            </w:tcBorders>
            <w:shd w:val="pct10" w:color="auto" w:fill="auto"/>
          </w:tcPr>
          <w:p w14:paraId="3BB6E7D8" w14:textId="77777777" w:rsidR="001E5B37" w:rsidRPr="001872F9" w:rsidRDefault="001E5B37" w:rsidP="009F559A">
            <w:pPr>
              <w:jc w:val="center"/>
              <w:rPr>
                <w:sz w:val="22"/>
              </w:rPr>
            </w:pPr>
            <w:r w:rsidRPr="001872F9">
              <w:rPr>
                <w:b/>
                <w:sz w:val="22"/>
              </w:rPr>
              <w:t>Line</w:t>
            </w:r>
          </w:p>
        </w:tc>
      </w:tr>
      <w:tr w:rsidR="001E5B37" w:rsidRPr="001872F9" w14:paraId="64DE26DA" w14:textId="77777777" w:rsidTr="00187633">
        <w:tc>
          <w:tcPr>
            <w:tcW w:w="6776" w:type="dxa"/>
            <w:tcBorders>
              <w:top w:val="single" w:sz="6" w:space="0" w:color="auto"/>
              <w:left w:val="single" w:sz="6" w:space="0" w:color="auto"/>
              <w:bottom w:val="single" w:sz="6" w:space="0" w:color="auto"/>
              <w:right w:val="single" w:sz="6" w:space="0" w:color="auto"/>
            </w:tcBorders>
          </w:tcPr>
          <w:p w14:paraId="28F3B35C" w14:textId="3F7DC0ED" w:rsidR="001E5B37" w:rsidRPr="001872F9" w:rsidRDefault="001E5B37" w:rsidP="009F559A">
            <w:pPr>
              <w:spacing w:before="80"/>
              <w:rPr>
                <w:sz w:val="22"/>
              </w:rPr>
            </w:pPr>
            <w:r w:rsidRPr="001872F9">
              <w:rPr>
                <w:sz w:val="22"/>
              </w:rPr>
              <w:t>Total Estimated Homes to be Weatherized</w:t>
            </w:r>
          </w:p>
        </w:tc>
        <w:tc>
          <w:tcPr>
            <w:tcW w:w="1721" w:type="dxa"/>
            <w:tcBorders>
              <w:top w:val="single" w:sz="6" w:space="0" w:color="auto"/>
              <w:left w:val="single" w:sz="6" w:space="0" w:color="auto"/>
              <w:bottom w:val="single" w:sz="6" w:space="0" w:color="auto"/>
              <w:right w:val="single" w:sz="6" w:space="0" w:color="auto"/>
            </w:tcBorders>
          </w:tcPr>
          <w:p w14:paraId="2834A744" w14:textId="5AD6A4D9" w:rsidR="001E5B37" w:rsidRPr="00D604A5" w:rsidRDefault="002F2CCA" w:rsidP="00A409E5">
            <w:pPr>
              <w:tabs>
                <w:tab w:val="right" w:pos="1265"/>
              </w:tabs>
              <w:spacing w:before="60"/>
              <w:ind w:right="-84"/>
              <w:jc w:val="center"/>
              <w:rPr>
                <w:sz w:val="22"/>
              </w:rPr>
            </w:pPr>
            <w:r>
              <w:rPr>
                <w:sz w:val="22"/>
              </w:rPr>
              <w:t xml:space="preserve"> </w:t>
            </w:r>
            <w:r w:rsidR="00CA4F55">
              <w:rPr>
                <w:sz w:val="22"/>
              </w:rPr>
              <w:t>229</w:t>
            </w:r>
          </w:p>
        </w:tc>
        <w:tc>
          <w:tcPr>
            <w:tcW w:w="889" w:type="dxa"/>
            <w:tcBorders>
              <w:top w:val="single" w:sz="6" w:space="0" w:color="auto"/>
              <w:left w:val="single" w:sz="6" w:space="0" w:color="auto"/>
              <w:bottom w:val="single" w:sz="6" w:space="0" w:color="auto"/>
              <w:right w:val="single" w:sz="6" w:space="0" w:color="auto"/>
            </w:tcBorders>
          </w:tcPr>
          <w:p w14:paraId="0701A330" w14:textId="1A4B8F04" w:rsidR="001E5B37" w:rsidRPr="001872F9" w:rsidRDefault="001E5B37" w:rsidP="006A7279">
            <w:pPr>
              <w:spacing w:beforeLines="100" w:before="240"/>
              <w:jc w:val="center"/>
              <w:rPr>
                <w:sz w:val="22"/>
              </w:rPr>
            </w:pPr>
            <w:r w:rsidRPr="001872F9">
              <w:rPr>
                <w:sz w:val="22"/>
              </w:rPr>
              <w:t>(</w:t>
            </w:r>
            <w:r w:rsidR="006A7279">
              <w:rPr>
                <w:sz w:val="22"/>
              </w:rPr>
              <w:t>a</w:t>
            </w:r>
            <w:r w:rsidRPr="001872F9">
              <w:rPr>
                <w:sz w:val="22"/>
              </w:rPr>
              <w:t>)</w:t>
            </w:r>
          </w:p>
        </w:tc>
      </w:tr>
      <w:tr w:rsidR="001E5B37" w:rsidRPr="001872F9" w14:paraId="00DF129D" w14:textId="77777777" w:rsidTr="00187633">
        <w:tc>
          <w:tcPr>
            <w:tcW w:w="6776" w:type="dxa"/>
            <w:tcBorders>
              <w:top w:val="single" w:sz="6" w:space="0" w:color="auto"/>
              <w:left w:val="single" w:sz="6" w:space="0" w:color="auto"/>
              <w:bottom w:val="single" w:sz="6" w:space="0" w:color="auto"/>
              <w:right w:val="single" w:sz="6" w:space="0" w:color="auto"/>
            </w:tcBorders>
          </w:tcPr>
          <w:p w14:paraId="39855ECC" w14:textId="0ACB35C1" w:rsidR="001E5B37" w:rsidRPr="001872F9" w:rsidRDefault="006A7279" w:rsidP="009F559A">
            <w:pPr>
              <w:spacing w:before="80"/>
              <w:rPr>
                <w:spacing w:val="4"/>
                <w:sz w:val="22"/>
              </w:rPr>
            </w:pPr>
            <w:r>
              <w:rPr>
                <w:spacing w:val="4"/>
                <w:sz w:val="22"/>
              </w:rPr>
              <w:t>Multiply (a</w:t>
            </w:r>
            <w:r w:rsidR="009F6EC4">
              <w:rPr>
                <w:spacing w:val="4"/>
                <w:sz w:val="22"/>
              </w:rPr>
              <w:t>) by 29.3</w:t>
            </w:r>
            <w:r>
              <w:rPr>
                <w:spacing w:val="4"/>
                <w:sz w:val="22"/>
              </w:rPr>
              <w:t xml:space="preserve"> </w:t>
            </w:r>
            <w:proofErr w:type="spellStart"/>
            <w:r>
              <w:rPr>
                <w:spacing w:val="4"/>
                <w:sz w:val="22"/>
              </w:rPr>
              <w:t>MBtu</w:t>
            </w:r>
            <w:proofErr w:type="spellEnd"/>
            <w:r w:rsidR="001E5B37" w:rsidRPr="001872F9">
              <w:rPr>
                <w:spacing w:val="4"/>
                <w:sz w:val="22"/>
              </w:rPr>
              <w:t xml:space="preserve"> for Total Annual Estimated Energy Savings resulting from DOE appropriated funds</w:t>
            </w:r>
          </w:p>
        </w:tc>
        <w:tc>
          <w:tcPr>
            <w:tcW w:w="1721" w:type="dxa"/>
            <w:tcBorders>
              <w:top w:val="single" w:sz="6" w:space="0" w:color="auto"/>
              <w:left w:val="single" w:sz="6" w:space="0" w:color="auto"/>
              <w:bottom w:val="single" w:sz="6" w:space="0" w:color="auto"/>
              <w:right w:val="single" w:sz="6" w:space="0" w:color="auto"/>
            </w:tcBorders>
          </w:tcPr>
          <w:p w14:paraId="4C929DA3" w14:textId="24943927" w:rsidR="002F2CCA" w:rsidRPr="00D604A5" w:rsidRDefault="00A93BF9" w:rsidP="00A3371E">
            <w:pPr>
              <w:tabs>
                <w:tab w:val="right" w:pos="1265"/>
              </w:tabs>
              <w:spacing w:before="60"/>
              <w:ind w:right="-84"/>
              <w:jc w:val="center"/>
              <w:rPr>
                <w:sz w:val="22"/>
              </w:rPr>
            </w:pPr>
            <w:r>
              <w:rPr>
                <w:sz w:val="22"/>
              </w:rPr>
              <w:t>6709.7</w:t>
            </w:r>
            <w:r w:rsidR="0045649C">
              <w:rPr>
                <w:sz w:val="22"/>
              </w:rPr>
              <w:t xml:space="preserve"> </w:t>
            </w:r>
            <w:proofErr w:type="spellStart"/>
            <w:r w:rsidR="0045649C">
              <w:rPr>
                <w:sz w:val="22"/>
              </w:rPr>
              <w:t>MBtu</w:t>
            </w:r>
            <w:proofErr w:type="spellEnd"/>
          </w:p>
        </w:tc>
        <w:tc>
          <w:tcPr>
            <w:tcW w:w="889" w:type="dxa"/>
            <w:tcBorders>
              <w:top w:val="single" w:sz="6" w:space="0" w:color="auto"/>
              <w:left w:val="single" w:sz="6" w:space="0" w:color="auto"/>
              <w:bottom w:val="single" w:sz="6" w:space="0" w:color="auto"/>
              <w:right w:val="single" w:sz="6" w:space="0" w:color="auto"/>
            </w:tcBorders>
          </w:tcPr>
          <w:p w14:paraId="2FB654C7" w14:textId="2F50AC23" w:rsidR="001E5B37" w:rsidRPr="001872F9" w:rsidRDefault="001E5B37" w:rsidP="006A7279">
            <w:pPr>
              <w:spacing w:beforeLines="100" w:before="240"/>
              <w:jc w:val="center"/>
              <w:rPr>
                <w:sz w:val="22"/>
              </w:rPr>
            </w:pPr>
            <w:r w:rsidRPr="001872F9">
              <w:rPr>
                <w:sz w:val="22"/>
              </w:rPr>
              <w:t>(</w:t>
            </w:r>
            <w:r w:rsidR="006A7279">
              <w:rPr>
                <w:sz w:val="22"/>
              </w:rPr>
              <w:t>b</w:t>
            </w:r>
            <w:r w:rsidRPr="001872F9">
              <w:rPr>
                <w:sz w:val="22"/>
              </w:rPr>
              <w:t>)</w:t>
            </w:r>
          </w:p>
        </w:tc>
      </w:tr>
    </w:tbl>
    <w:p w14:paraId="08D9CCFB" w14:textId="77777777" w:rsidR="001E5B37" w:rsidRDefault="001E5B37" w:rsidP="001E5B37">
      <w:pPr>
        <w:ind w:right="-90"/>
        <w:jc w:val="both"/>
        <w:rPr>
          <w:b/>
          <w:bCs/>
          <w:spacing w:val="2"/>
          <w:kern w:val="24"/>
        </w:rPr>
      </w:pPr>
    </w:p>
    <w:p w14:paraId="269978A7" w14:textId="77777777" w:rsidR="001E5B37" w:rsidRDefault="001E5B37" w:rsidP="001E5B37">
      <w:pPr>
        <w:ind w:right="-86"/>
        <w:jc w:val="both"/>
        <w:rPr>
          <w:b/>
          <w:bCs/>
          <w:spacing w:val="2"/>
          <w:kern w:val="24"/>
        </w:rPr>
      </w:pPr>
    </w:p>
    <w:p w14:paraId="798DD293" w14:textId="77777777" w:rsidR="00C77DED" w:rsidRDefault="00C77DED" w:rsidP="00C77DED">
      <w:pPr>
        <w:tabs>
          <w:tab w:val="left" w:pos="720"/>
        </w:tabs>
        <w:rPr>
          <w:b/>
          <w:u w:val="single"/>
        </w:rPr>
      </w:pPr>
      <w:r>
        <w:rPr>
          <w:b/>
          <w:u w:val="single"/>
        </w:rPr>
        <w:t>IV.4</w:t>
      </w:r>
      <w:r>
        <w:rPr>
          <w:b/>
          <w:u w:val="single"/>
        </w:rPr>
        <w:tab/>
        <w:t>DOE-FUNDED LEVERAGING ACTIVITIES</w:t>
      </w:r>
    </w:p>
    <w:p w14:paraId="50D453B4" w14:textId="77777777" w:rsidR="00C77DED" w:rsidRDefault="00C77DED" w:rsidP="00C77DED">
      <w:pPr>
        <w:tabs>
          <w:tab w:val="left" w:pos="720"/>
        </w:tabs>
      </w:pPr>
    </w:p>
    <w:p w14:paraId="7C9BF56E" w14:textId="77777777" w:rsidR="00C77DED" w:rsidRDefault="00C77DED" w:rsidP="00C77DED">
      <w:pPr>
        <w:tabs>
          <w:tab w:val="left" w:pos="720"/>
        </w:tabs>
        <w:rPr>
          <w:b/>
        </w:rPr>
      </w:pPr>
      <w:r>
        <w:t>For the current Program Year, KHRC will not be engaging in any DOE funded leveraging activities.</w:t>
      </w:r>
    </w:p>
    <w:p w14:paraId="06238363" w14:textId="77777777" w:rsidR="00C77DED" w:rsidRDefault="00C77DED" w:rsidP="00C77DED">
      <w:pPr>
        <w:tabs>
          <w:tab w:val="left" w:pos="720"/>
        </w:tabs>
        <w:rPr>
          <w:b/>
        </w:rPr>
      </w:pPr>
    </w:p>
    <w:p w14:paraId="1B741B59" w14:textId="77777777" w:rsidR="00C77DED" w:rsidRPr="00C05C82" w:rsidRDefault="00C77DED" w:rsidP="00C77DED">
      <w:pPr>
        <w:tabs>
          <w:tab w:val="left" w:pos="720"/>
        </w:tabs>
        <w:rPr>
          <w:b/>
        </w:rPr>
      </w:pPr>
      <w:r w:rsidRPr="00883BBC">
        <w:rPr>
          <w:b/>
        </w:rPr>
        <w:t>Other Funding Sources</w:t>
      </w:r>
    </w:p>
    <w:p w14:paraId="5049E984" w14:textId="77777777" w:rsidR="00C77DED" w:rsidRDefault="00C77DED" w:rsidP="00C77DED">
      <w:pPr>
        <w:tabs>
          <w:tab w:val="left" w:pos="720"/>
        </w:tabs>
      </w:pPr>
    </w:p>
    <w:p w14:paraId="3E905208" w14:textId="325D3C82" w:rsidR="00C77DED" w:rsidRDefault="00C77DED" w:rsidP="00C77DED">
      <w:pPr>
        <w:tabs>
          <w:tab w:val="left" w:pos="720"/>
        </w:tabs>
        <w:jc w:val="both"/>
      </w:pPr>
      <w:r w:rsidRPr="00EF0239">
        <w:t xml:space="preserve">For the current Program Year, KHRC will </w:t>
      </w:r>
      <w:r w:rsidRPr="00891507">
        <w:t>receive 15 percent</w:t>
      </w:r>
      <w:r w:rsidRPr="00EF0239">
        <w:t xml:space="preserve"> of the State of Kansas LIEAP allocation.  The LIEAP funds are used according to DOE rules, with the exception</w:t>
      </w:r>
      <w:r w:rsidR="00836D75">
        <w:t xml:space="preserve"> </w:t>
      </w:r>
      <w:r w:rsidR="00C47093">
        <w:t>of</w:t>
      </w:r>
      <w:r w:rsidRPr="00EF0239">
        <w:t xml:space="preserve"> additional measures as identified in the Weatherization </w:t>
      </w:r>
      <w:r w:rsidR="00ED282B">
        <w:t>Subrecipient</w:t>
      </w:r>
      <w:r w:rsidRPr="00EF0239">
        <w:t xml:space="preserve">’s Procedures Manual.  </w:t>
      </w:r>
      <w:r w:rsidRPr="004D6969">
        <w:t>(</w:t>
      </w:r>
      <w:r w:rsidRPr="00660CED">
        <w:t>Revision date</w:t>
      </w:r>
      <w:r w:rsidR="006742B0" w:rsidRPr="00660CED">
        <w:t>:</w:t>
      </w:r>
      <w:r w:rsidRPr="00660CED">
        <w:t xml:space="preserve"> 20</w:t>
      </w:r>
      <w:r w:rsidR="00C47093">
        <w:t>2</w:t>
      </w:r>
      <w:del w:id="31" w:author="Tyler S. Wilson" w:date="2024-03-18T11:03:00Z">
        <w:r w:rsidR="00D13BF8" w:rsidDel="00AD58DD">
          <w:delText>2</w:delText>
        </w:r>
      </w:del>
      <w:ins w:id="32" w:author="Tyler S. Wilson" w:date="2024-03-18T11:03:00Z">
        <w:r w:rsidR="00AD58DD">
          <w:t>3</w:t>
        </w:r>
      </w:ins>
      <w:del w:id="33" w:author="Tyler S. Wilson" w:date="2024-03-18T11:03:00Z">
        <w:r w:rsidRPr="00660CED" w:rsidDel="00AD58DD">
          <w:delText>)</w:delText>
        </w:r>
      </w:del>
    </w:p>
    <w:p w14:paraId="41A7D805" w14:textId="77777777" w:rsidR="004743DC" w:rsidRDefault="004743DC" w:rsidP="00C77DED">
      <w:pPr>
        <w:tabs>
          <w:tab w:val="left" w:pos="720"/>
        </w:tabs>
        <w:jc w:val="both"/>
      </w:pPr>
    </w:p>
    <w:p w14:paraId="5F170CDC" w14:textId="77777777" w:rsidR="00C77DED" w:rsidRPr="00EC6BF6" w:rsidRDefault="00C77DED" w:rsidP="00C77DED">
      <w:pPr>
        <w:tabs>
          <w:tab w:val="left" w:pos="720"/>
        </w:tabs>
        <w:jc w:val="both"/>
      </w:pPr>
    </w:p>
    <w:p w14:paraId="125533FC" w14:textId="77777777" w:rsidR="00C77DED" w:rsidRPr="00A82FCA" w:rsidRDefault="00C77DED" w:rsidP="00C77DED">
      <w:pPr>
        <w:tabs>
          <w:tab w:val="left" w:pos="720"/>
        </w:tabs>
        <w:jc w:val="both"/>
        <w:rPr>
          <w:b/>
          <w:kern w:val="24"/>
          <w:u w:val="single"/>
        </w:rPr>
      </w:pPr>
      <w:r>
        <w:rPr>
          <w:b/>
          <w:kern w:val="24"/>
          <w:u w:val="single"/>
        </w:rPr>
        <w:t>IV.5</w:t>
      </w:r>
      <w:r>
        <w:rPr>
          <w:b/>
          <w:kern w:val="24"/>
          <w:u w:val="single"/>
        </w:rPr>
        <w:tab/>
      </w:r>
      <w:r w:rsidRPr="008148FC">
        <w:rPr>
          <w:b/>
          <w:kern w:val="24"/>
          <w:u w:val="single"/>
        </w:rPr>
        <w:t>POLICY ADVISORY COUNCIL</w:t>
      </w:r>
      <w:r>
        <w:rPr>
          <w:b/>
          <w:kern w:val="24"/>
          <w:u w:val="single"/>
        </w:rPr>
        <w:t xml:space="preserve"> </w:t>
      </w:r>
    </w:p>
    <w:p w14:paraId="69B7F8C7" w14:textId="77777777" w:rsidR="00C77DED" w:rsidRPr="001872F9" w:rsidRDefault="00C77DED" w:rsidP="00C77DED">
      <w:pPr>
        <w:jc w:val="both"/>
      </w:pPr>
    </w:p>
    <w:p w14:paraId="51CFC6E7" w14:textId="77777777" w:rsidR="00C77DED" w:rsidRPr="001872F9" w:rsidRDefault="00C77DED" w:rsidP="00C77DED">
      <w:pPr>
        <w:tabs>
          <w:tab w:val="left" w:pos="-1440"/>
        </w:tabs>
        <w:jc w:val="both"/>
      </w:pPr>
      <w:r w:rsidRPr="001872F9">
        <w:t xml:space="preserve">The purpose of the Policy Advisory Council (PAC) is to serve in an advisory capacity to the </w:t>
      </w:r>
      <w:r w:rsidR="00131235" w:rsidRPr="001872F9">
        <w:t xml:space="preserve">Kansas Housing Resources Corporation </w:t>
      </w:r>
      <w:r w:rsidR="00131235">
        <w:t xml:space="preserve">in the administration and development of the </w:t>
      </w:r>
      <w:r w:rsidRPr="001872F9">
        <w:t>Weatherization Assistance Program</w:t>
      </w:r>
      <w:r w:rsidR="00131235">
        <w:t>.  PAC members assist the program by bringing special qualifications</w:t>
      </w:r>
      <w:r w:rsidR="0004256B">
        <w:t>, professional and personal networking,</w:t>
      </w:r>
      <w:r w:rsidR="00131235">
        <w:t xml:space="preserve"> and sensitivity </w:t>
      </w:r>
      <w:r w:rsidR="0004256B">
        <w:t xml:space="preserve">with respect </w:t>
      </w:r>
      <w:r w:rsidR="00131235">
        <w:t>to solving the p</w:t>
      </w:r>
      <w:r w:rsidR="0004256B">
        <w:t>roblems of low-income persons across the state.  Membership can include organizations, agencies, programs, and individuals that broadly represent low-income persons within our target populations.</w:t>
      </w:r>
    </w:p>
    <w:p w14:paraId="2B0E793D" w14:textId="77777777" w:rsidR="00C77DED" w:rsidRDefault="00C77DED" w:rsidP="00C77DED">
      <w:pPr>
        <w:pStyle w:val="InsideAddress"/>
        <w:jc w:val="both"/>
      </w:pPr>
    </w:p>
    <w:p w14:paraId="654DF386" w14:textId="77777777" w:rsidR="00C77DED" w:rsidRPr="001872F9" w:rsidRDefault="00C77DED" w:rsidP="00C77DED">
      <w:pPr>
        <w:pStyle w:val="InsideAddress"/>
        <w:jc w:val="both"/>
      </w:pPr>
      <w:r w:rsidRPr="001872F9">
        <w:t xml:space="preserve">The K-WAP is assisted by the Kansas Weatherization Policy Advisory Council.  The members of the Council are as follows: </w:t>
      </w:r>
    </w:p>
    <w:p w14:paraId="7A8437C3" w14:textId="38B0F1CA" w:rsidR="00C77DED" w:rsidRDefault="00C77DED" w:rsidP="00C77DED">
      <w:pPr>
        <w:pStyle w:val="InsideAddress"/>
      </w:pPr>
    </w:p>
    <w:p w14:paraId="773891B2" w14:textId="5659E978" w:rsidR="00EF5D02" w:rsidRDefault="00EF5D02" w:rsidP="00C77DED">
      <w:pPr>
        <w:pStyle w:val="InsideAddress"/>
      </w:pPr>
    </w:p>
    <w:p w14:paraId="525E7F27" w14:textId="77777777" w:rsidR="00146ABE" w:rsidRDefault="00146ABE" w:rsidP="00C77DED">
      <w:pPr>
        <w:pStyle w:val="InsideAddress"/>
      </w:pPr>
    </w:p>
    <w:p w14:paraId="386C851D" w14:textId="0E3CE3D6" w:rsidR="00EF5D02" w:rsidRDefault="00EF5D02" w:rsidP="00C77DED">
      <w:pPr>
        <w:pStyle w:val="InsideAddress"/>
      </w:pPr>
    </w:p>
    <w:p w14:paraId="50FD4C7A" w14:textId="77777777" w:rsidR="00EF5D02" w:rsidRDefault="00EF5D02" w:rsidP="00C77DED">
      <w:pPr>
        <w:pStyle w:val="InsideAddress"/>
      </w:pPr>
    </w:p>
    <w:tbl>
      <w:tblPr>
        <w:tblW w:w="0" w:type="auto"/>
        <w:tblInd w:w="108" w:type="dxa"/>
        <w:tblLook w:val="04A0" w:firstRow="1" w:lastRow="0" w:firstColumn="1" w:lastColumn="0" w:noHBand="0" w:noVBand="1"/>
      </w:tblPr>
      <w:tblGrid>
        <w:gridCol w:w="4056"/>
        <w:gridCol w:w="5408"/>
      </w:tblGrid>
      <w:tr w:rsidR="00C77DED" w14:paraId="40229548" w14:textId="77777777" w:rsidTr="0069793C">
        <w:trPr>
          <w:trHeight w:val="242"/>
        </w:trPr>
        <w:tc>
          <w:tcPr>
            <w:tcW w:w="4056" w:type="dxa"/>
          </w:tcPr>
          <w:p w14:paraId="3D5C3D1C" w14:textId="77777777" w:rsidR="00C77DED" w:rsidRPr="000623DF" w:rsidRDefault="00C77DED" w:rsidP="006B72F8">
            <w:pPr>
              <w:pStyle w:val="InsideAddress"/>
              <w:rPr>
                <w:b/>
                <w:u w:val="single"/>
              </w:rPr>
            </w:pPr>
            <w:r w:rsidRPr="000623DF">
              <w:rPr>
                <w:b/>
                <w:u w:val="single"/>
              </w:rPr>
              <w:t>Name &amp; Mailing Address</w:t>
            </w:r>
          </w:p>
        </w:tc>
        <w:tc>
          <w:tcPr>
            <w:tcW w:w="5408" w:type="dxa"/>
          </w:tcPr>
          <w:p w14:paraId="16A12C06" w14:textId="77777777" w:rsidR="00C77DED" w:rsidRDefault="00C77DED" w:rsidP="006B72F8">
            <w:pPr>
              <w:pStyle w:val="InsideAddress"/>
            </w:pPr>
          </w:p>
        </w:tc>
      </w:tr>
      <w:tr w:rsidR="009D3158" w14:paraId="749A0576" w14:textId="77777777" w:rsidTr="0069793C">
        <w:trPr>
          <w:trHeight w:val="1235"/>
        </w:trPr>
        <w:tc>
          <w:tcPr>
            <w:tcW w:w="4056" w:type="dxa"/>
          </w:tcPr>
          <w:p w14:paraId="5C1A07A6" w14:textId="6DD26C62" w:rsidR="00BD0C5B" w:rsidRDefault="00ED323D" w:rsidP="00BD0C5B">
            <w:pPr>
              <w:pStyle w:val="InsideAddress"/>
            </w:pPr>
            <w:r w:rsidRPr="00F25AAE">
              <w:t>Theresa English</w:t>
            </w:r>
          </w:p>
          <w:p w14:paraId="6DA455DA" w14:textId="77777777" w:rsidR="00BD0C5B" w:rsidRDefault="00BD0C5B" w:rsidP="00BD0C5B">
            <w:pPr>
              <w:pStyle w:val="InsideAddress"/>
              <w:rPr>
                <w:sz w:val="20"/>
              </w:rPr>
            </w:pPr>
            <w:r>
              <w:rPr>
                <w:sz w:val="20"/>
              </w:rPr>
              <w:t xml:space="preserve">Constituent Affiliation - </w:t>
            </w:r>
            <w:proofErr w:type="spellStart"/>
            <w:r>
              <w:rPr>
                <w:sz w:val="20"/>
              </w:rPr>
              <w:t>Evergy</w:t>
            </w:r>
            <w:proofErr w:type="spellEnd"/>
            <w:r>
              <w:rPr>
                <w:sz w:val="20"/>
              </w:rPr>
              <w:t xml:space="preserve"> (utility company, representing energy users) </w:t>
            </w:r>
          </w:p>
          <w:p w14:paraId="547E7146" w14:textId="77777777" w:rsidR="00BD0C5B" w:rsidRDefault="00BD0C5B" w:rsidP="00BD0C5B">
            <w:pPr>
              <w:pStyle w:val="InsideAddress"/>
              <w:rPr>
                <w:sz w:val="20"/>
              </w:rPr>
            </w:pPr>
            <w:r>
              <w:rPr>
                <w:sz w:val="20"/>
              </w:rPr>
              <w:t xml:space="preserve">1200 Main St, </w:t>
            </w:r>
          </w:p>
          <w:p w14:paraId="11CC659F" w14:textId="77777777" w:rsidR="00BD0C5B" w:rsidRPr="00FF4B79" w:rsidRDefault="00BD0C5B" w:rsidP="00BD0C5B">
            <w:pPr>
              <w:pStyle w:val="InsideAddress"/>
              <w:rPr>
                <w:sz w:val="20"/>
              </w:rPr>
            </w:pPr>
            <w:r>
              <w:rPr>
                <w:sz w:val="20"/>
              </w:rPr>
              <w:t>Kansas City, MO 64105</w:t>
            </w:r>
          </w:p>
          <w:p w14:paraId="1978AA02" w14:textId="77777777" w:rsidR="009D3158" w:rsidRDefault="009D3158" w:rsidP="00BD0C5B">
            <w:pPr>
              <w:pStyle w:val="InsideAddress"/>
            </w:pPr>
          </w:p>
        </w:tc>
        <w:tc>
          <w:tcPr>
            <w:tcW w:w="5408" w:type="dxa"/>
          </w:tcPr>
          <w:p w14:paraId="451EDD2D" w14:textId="10377BFF" w:rsidR="009D3158" w:rsidRDefault="009D3158" w:rsidP="003308B9">
            <w:pPr>
              <w:pStyle w:val="InsideAddress"/>
              <w:ind w:left="684" w:hanging="684"/>
            </w:pPr>
            <w:r>
              <w:tab/>
            </w:r>
            <w:r w:rsidR="00513002">
              <w:t>David Carter</w:t>
            </w:r>
          </w:p>
          <w:p w14:paraId="4C17E801" w14:textId="10B01A5E" w:rsidR="009D3158" w:rsidRPr="00513002" w:rsidRDefault="009D3158" w:rsidP="003308B9">
            <w:pPr>
              <w:pStyle w:val="InsideAddress"/>
              <w:ind w:left="684" w:hanging="774"/>
              <w:rPr>
                <w:sz w:val="20"/>
              </w:rPr>
            </w:pPr>
            <w:r>
              <w:tab/>
            </w:r>
            <w:r w:rsidRPr="00AC6466">
              <w:rPr>
                <w:sz w:val="20"/>
              </w:rPr>
              <w:t xml:space="preserve">Constituent Affiliation – </w:t>
            </w:r>
            <w:r w:rsidR="00513002">
              <w:rPr>
                <w:sz w:val="20"/>
              </w:rPr>
              <w:t xml:space="preserve">K-State Engineering </w:t>
            </w:r>
            <w:r w:rsidR="00513002" w:rsidRPr="00513002">
              <w:rPr>
                <w:sz w:val="20"/>
              </w:rPr>
              <w:t>Extension-Kansas Energy Program</w:t>
            </w:r>
          </w:p>
          <w:p w14:paraId="4C2C5457" w14:textId="4ABCEC53" w:rsidR="009D3158" w:rsidRPr="00513002" w:rsidRDefault="00513002" w:rsidP="003308B9">
            <w:pPr>
              <w:pStyle w:val="InsideAddress"/>
              <w:ind w:left="774" w:hanging="90"/>
              <w:rPr>
                <w:sz w:val="20"/>
              </w:rPr>
            </w:pPr>
            <w:r w:rsidRPr="00513002">
              <w:rPr>
                <w:sz w:val="20"/>
              </w:rPr>
              <w:t>2323 Anderson, Suite 300</w:t>
            </w:r>
          </w:p>
          <w:p w14:paraId="4CC2F788" w14:textId="74280DA3" w:rsidR="00513002" w:rsidRPr="00513002" w:rsidRDefault="00513002" w:rsidP="003308B9">
            <w:pPr>
              <w:pStyle w:val="InsideAddress"/>
              <w:ind w:left="774" w:hanging="90"/>
              <w:rPr>
                <w:sz w:val="20"/>
              </w:rPr>
            </w:pPr>
            <w:r w:rsidRPr="00513002">
              <w:rPr>
                <w:sz w:val="20"/>
              </w:rPr>
              <w:t>Manhattan, KS 66502</w:t>
            </w:r>
          </w:p>
          <w:p w14:paraId="0142A3FE" w14:textId="77777777" w:rsidR="009D3158" w:rsidRDefault="009D3158" w:rsidP="003308B9">
            <w:pPr>
              <w:pStyle w:val="InsideAddress"/>
              <w:ind w:left="774" w:hanging="774"/>
            </w:pPr>
            <w:r>
              <w:rPr>
                <w:sz w:val="20"/>
              </w:rPr>
              <w:tab/>
            </w:r>
          </w:p>
        </w:tc>
      </w:tr>
      <w:tr w:rsidR="009D3158" w:rsidRPr="00F25AAE" w14:paraId="2158D02C" w14:textId="77777777" w:rsidTr="0069793C">
        <w:trPr>
          <w:trHeight w:val="3888"/>
        </w:trPr>
        <w:tc>
          <w:tcPr>
            <w:tcW w:w="4056" w:type="dxa"/>
          </w:tcPr>
          <w:p w14:paraId="081FA188" w14:textId="2D30C5EE" w:rsidR="00B30110" w:rsidRDefault="00A93BF9" w:rsidP="00B30110">
            <w:pPr>
              <w:pStyle w:val="InsideAddress"/>
              <w:rPr>
                <w:szCs w:val="24"/>
              </w:rPr>
            </w:pPr>
            <w:r>
              <w:rPr>
                <w:szCs w:val="24"/>
              </w:rPr>
              <w:t>Jessica Travis</w:t>
            </w:r>
          </w:p>
          <w:p w14:paraId="4084849F" w14:textId="45F14E5A" w:rsidR="00B30110" w:rsidRPr="00AC6466" w:rsidRDefault="00B30110" w:rsidP="00B30110">
            <w:pPr>
              <w:pStyle w:val="InsideAddress"/>
              <w:rPr>
                <w:sz w:val="20"/>
              </w:rPr>
            </w:pPr>
            <w:r w:rsidRPr="00AC6466">
              <w:rPr>
                <w:sz w:val="20"/>
              </w:rPr>
              <w:t xml:space="preserve">Constituent Affiliation – </w:t>
            </w:r>
            <w:r>
              <w:rPr>
                <w:sz w:val="20"/>
              </w:rPr>
              <w:t>Climate + Energy Project.</w:t>
            </w:r>
          </w:p>
          <w:p w14:paraId="36E093AA" w14:textId="08E338F4" w:rsidR="00B30110" w:rsidRDefault="00B30110" w:rsidP="00B30110">
            <w:pPr>
              <w:pStyle w:val="InsideAddress"/>
              <w:rPr>
                <w:sz w:val="20"/>
              </w:rPr>
            </w:pPr>
            <w:r>
              <w:rPr>
                <w:sz w:val="20"/>
              </w:rPr>
              <w:t>P.O.</w:t>
            </w:r>
            <w:r w:rsidR="00582C19">
              <w:rPr>
                <w:sz w:val="20"/>
              </w:rPr>
              <w:t xml:space="preserve"> </w:t>
            </w:r>
            <w:r>
              <w:rPr>
                <w:sz w:val="20"/>
              </w:rPr>
              <w:t>Box 1858</w:t>
            </w:r>
          </w:p>
          <w:p w14:paraId="608DBAAC" w14:textId="4DF94624" w:rsidR="00B30110" w:rsidRDefault="00B30110" w:rsidP="00B30110">
            <w:pPr>
              <w:pStyle w:val="InsideAddress"/>
              <w:rPr>
                <w:sz w:val="20"/>
              </w:rPr>
            </w:pPr>
            <w:r>
              <w:rPr>
                <w:sz w:val="20"/>
              </w:rPr>
              <w:t>Hutchinson, KS 67504</w:t>
            </w:r>
          </w:p>
          <w:p w14:paraId="60EB2E41" w14:textId="39258F49" w:rsidR="00B81574" w:rsidRDefault="00B81574" w:rsidP="006D4753">
            <w:pPr>
              <w:pStyle w:val="InsideAddress"/>
              <w:rPr>
                <w:szCs w:val="24"/>
                <w:highlight w:val="yellow"/>
              </w:rPr>
            </w:pPr>
          </w:p>
          <w:p w14:paraId="70F6ACCC" w14:textId="35ECCCDB" w:rsidR="00E46E64" w:rsidRDefault="00E46E64" w:rsidP="006D4753">
            <w:pPr>
              <w:pStyle w:val="InsideAddress"/>
              <w:rPr>
                <w:szCs w:val="24"/>
              </w:rPr>
            </w:pPr>
            <w:r w:rsidRPr="00ED323D">
              <w:rPr>
                <w:szCs w:val="24"/>
              </w:rPr>
              <w:t>Kimberly Bailey</w:t>
            </w:r>
          </w:p>
          <w:p w14:paraId="145D07D5" w14:textId="384A05A5" w:rsidR="00624AD8" w:rsidRDefault="00624AD8" w:rsidP="00624AD8">
            <w:pPr>
              <w:pStyle w:val="InsideAddress"/>
              <w:ind w:left="-30" w:hanging="60"/>
              <w:rPr>
                <w:sz w:val="20"/>
              </w:rPr>
            </w:pPr>
            <w:r>
              <w:rPr>
                <w:sz w:val="20"/>
              </w:rPr>
              <w:t xml:space="preserve"> </w:t>
            </w:r>
            <w:r w:rsidRPr="00AC6466">
              <w:rPr>
                <w:sz w:val="20"/>
              </w:rPr>
              <w:t xml:space="preserve">Constituent Affiliation – </w:t>
            </w:r>
            <w:bookmarkStart w:id="34" w:name="_Hlk95741391"/>
            <w:proofErr w:type="spellStart"/>
            <w:r w:rsidR="00FF4B79">
              <w:rPr>
                <w:sz w:val="20"/>
              </w:rPr>
              <w:t>Evergy</w:t>
            </w:r>
            <w:proofErr w:type="spellEnd"/>
            <w:r>
              <w:rPr>
                <w:sz w:val="20"/>
              </w:rPr>
              <w:t xml:space="preserve"> (utility company, representing energy users)</w:t>
            </w:r>
            <w:bookmarkEnd w:id="34"/>
          </w:p>
          <w:p w14:paraId="07654DCF" w14:textId="4BA1C86E" w:rsidR="00624AD8" w:rsidRDefault="00624AD8" w:rsidP="00624AD8">
            <w:pPr>
              <w:pStyle w:val="InsideAddress"/>
              <w:ind w:left="-30" w:hanging="60"/>
              <w:rPr>
                <w:sz w:val="20"/>
              </w:rPr>
            </w:pPr>
            <w:r>
              <w:rPr>
                <w:sz w:val="20"/>
              </w:rPr>
              <w:t xml:space="preserve"> </w:t>
            </w:r>
            <w:r w:rsidR="00E46E64">
              <w:rPr>
                <w:sz w:val="20"/>
              </w:rPr>
              <w:t>818 S. Kansas Ave</w:t>
            </w:r>
          </w:p>
          <w:p w14:paraId="1DFA7A5A" w14:textId="07CBF2C3" w:rsidR="00624AD8" w:rsidRPr="000623DF" w:rsidRDefault="00C000F1" w:rsidP="00624AD8">
            <w:pPr>
              <w:pStyle w:val="InsideAddress"/>
              <w:ind w:left="-30" w:hanging="60"/>
              <w:rPr>
                <w:sz w:val="20"/>
              </w:rPr>
            </w:pPr>
            <w:r>
              <w:rPr>
                <w:sz w:val="20"/>
              </w:rPr>
              <w:t xml:space="preserve"> Topeka, KS 66612</w:t>
            </w:r>
          </w:p>
          <w:p w14:paraId="3A5F7B17" w14:textId="77777777" w:rsidR="00BD0C5B" w:rsidRDefault="00BD0C5B" w:rsidP="00BD0C5B">
            <w:pPr>
              <w:pStyle w:val="InsideAddress"/>
            </w:pPr>
          </w:p>
          <w:p w14:paraId="477825AE" w14:textId="00D9B0C7" w:rsidR="00BD0C5B" w:rsidRDefault="00BD0C5B" w:rsidP="00BD0C5B">
            <w:pPr>
              <w:pStyle w:val="InsideAddress"/>
            </w:pPr>
            <w:r w:rsidRPr="00813454">
              <w:t>Hilary Lukens</w:t>
            </w:r>
          </w:p>
          <w:p w14:paraId="674A713B" w14:textId="7C01EF0E" w:rsidR="00BD0C5B" w:rsidRPr="00AC6466" w:rsidRDefault="00BD0C5B" w:rsidP="00BD0C5B">
            <w:pPr>
              <w:pStyle w:val="InsideAddress"/>
              <w:rPr>
                <w:sz w:val="20"/>
              </w:rPr>
            </w:pPr>
            <w:r w:rsidRPr="00AC6466">
              <w:rPr>
                <w:sz w:val="20"/>
              </w:rPr>
              <w:t>Constitu</w:t>
            </w:r>
            <w:r>
              <w:rPr>
                <w:sz w:val="20"/>
              </w:rPr>
              <w:t>ent Affiliation – Representing low income families, LIEAP customers.</w:t>
            </w:r>
          </w:p>
          <w:p w14:paraId="2DE6C94A" w14:textId="713CDF40" w:rsidR="00BD0C5B" w:rsidRPr="000623DF" w:rsidRDefault="00BD0C5B" w:rsidP="00BD0C5B">
            <w:pPr>
              <w:pStyle w:val="InsideAddress"/>
              <w:rPr>
                <w:sz w:val="20"/>
              </w:rPr>
            </w:pPr>
            <w:r>
              <w:rPr>
                <w:sz w:val="20"/>
              </w:rPr>
              <w:t>Kansas Dept. Children and Families</w:t>
            </w:r>
          </w:p>
          <w:p w14:paraId="09C4E218" w14:textId="474D7B22" w:rsidR="00BD0C5B" w:rsidRPr="000623DF" w:rsidRDefault="00BD0C5B" w:rsidP="00BD0C5B">
            <w:pPr>
              <w:pStyle w:val="InsideAddress"/>
              <w:rPr>
                <w:sz w:val="20"/>
              </w:rPr>
            </w:pPr>
            <w:r>
              <w:rPr>
                <w:sz w:val="20"/>
              </w:rPr>
              <w:t>500 SW Van Buren</w:t>
            </w:r>
          </w:p>
          <w:p w14:paraId="61226DC3" w14:textId="02799BF3" w:rsidR="00BD0C5B" w:rsidRDefault="00BD0C5B" w:rsidP="00BD0C5B">
            <w:pPr>
              <w:pStyle w:val="InsideAddress"/>
              <w:rPr>
                <w:szCs w:val="24"/>
              </w:rPr>
            </w:pPr>
            <w:r>
              <w:rPr>
                <w:sz w:val="20"/>
              </w:rPr>
              <w:t>Topeka, KS 66603</w:t>
            </w:r>
            <w:r w:rsidRPr="00277AC1">
              <w:rPr>
                <w:szCs w:val="24"/>
              </w:rPr>
              <w:t xml:space="preserve"> </w:t>
            </w:r>
          </w:p>
          <w:p w14:paraId="56A985AB" w14:textId="77777777" w:rsidR="00B81574" w:rsidRDefault="00B81574" w:rsidP="006D4753">
            <w:pPr>
              <w:pStyle w:val="InsideAddress"/>
              <w:rPr>
                <w:sz w:val="20"/>
              </w:rPr>
            </w:pPr>
          </w:p>
          <w:p w14:paraId="4079C843" w14:textId="3112F534" w:rsidR="00F83EB6" w:rsidRDefault="00AD58DD" w:rsidP="00F83EB6">
            <w:pPr>
              <w:pStyle w:val="InsideAddress"/>
            </w:pPr>
            <w:ins w:id="35" w:author="Tyler S. Wilson" w:date="2024-03-18T11:04:00Z">
              <w:r>
                <w:t>Bree Boyd</w:t>
              </w:r>
            </w:ins>
            <w:del w:id="36" w:author="Tyler S. Wilson" w:date="2024-03-18T11:04:00Z">
              <w:r w:rsidR="001430A1" w:rsidDel="00AD58DD">
                <w:delText>Faye Kinner</w:delText>
              </w:r>
            </w:del>
            <w:r w:rsidR="001430A1">
              <w:t xml:space="preserve"> and Janell Igoe</w:t>
            </w:r>
          </w:p>
          <w:p w14:paraId="1B0495B3" w14:textId="06C3541C" w:rsidR="00F83EB6" w:rsidRPr="00AC6466" w:rsidRDefault="00F83EB6" w:rsidP="00F83EB6">
            <w:pPr>
              <w:pStyle w:val="InsideAddress"/>
              <w:rPr>
                <w:sz w:val="20"/>
              </w:rPr>
            </w:pPr>
            <w:r w:rsidRPr="00AC6466">
              <w:rPr>
                <w:sz w:val="20"/>
              </w:rPr>
              <w:t>Constitu</w:t>
            </w:r>
            <w:r>
              <w:rPr>
                <w:sz w:val="20"/>
              </w:rPr>
              <w:t xml:space="preserve">ent Affiliation – </w:t>
            </w:r>
            <w:r w:rsidR="00ED323D">
              <w:rPr>
                <w:sz w:val="20"/>
              </w:rPr>
              <w:t>Atmos Energy (utility company, representing energy users)</w:t>
            </w:r>
          </w:p>
          <w:p w14:paraId="19251B1C" w14:textId="3A44D52B" w:rsidR="00F83EB6" w:rsidRDefault="00476560" w:rsidP="00F83EB6">
            <w:pPr>
              <w:pStyle w:val="InsideAddress"/>
              <w:rPr>
                <w:sz w:val="20"/>
              </w:rPr>
            </w:pPr>
            <w:r>
              <w:rPr>
                <w:sz w:val="20"/>
              </w:rPr>
              <w:t>25090 W 110</w:t>
            </w:r>
            <w:r w:rsidRPr="00476560">
              <w:rPr>
                <w:sz w:val="20"/>
                <w:vertAlign w:val="superscript"/>
              </w:rPr>
              <w:t>th</w:t>
            </w:r>
            <w:r>
              <w:rPr>
                <w:sz w:val="20"/>
              </w:rPr>
              <w:t xml:space="preserve"> Terrace</w:t>
            </w:r>
          </w:p>
          <w:p w14:paraId="7DB2B034" w14:textId="7DF5EB82" w:rsidR="00476560" w:rsidRPr="000623DF" w:rsidRDefault="00476560" w:rsidP="00F83EB6">
            <w:pPr>
              <w:pStyle w:val="InsideAddress"/>
              <w:rPr>
                <w:sz w:val="20"/>
              </w:rPr>
            </w:pPr>
            <w:r>
              <w:rPr>
                <w:sz w:val="20"/>
              </w:rPr>
              <w:t>Olathe, KS 66061</w:t>
            </w:r>
          </w:p>
          <w:p w14:paraId="2AE1AE27" w14:textId="7266391A" w:rsidR="00F83EB6" w:rsidRPr="00277AC1" w:rsidRDefault="00F83EB6" w:rsidP="00476560">
            <w:pPr>
              <w:pStyle w:val="InsideAddress"/>
              <w:rPr>
                <w:sz w:val="20"/>
              </w:rPr>
            </w:pPr>
          </w:p>
        </w:tc>
        <w:tc>
          <w:tcPr>
            <w:tcW w:w="5408" w:type="dxa"/>
          </w:tcPr>
          <w:p w14:paraId="2EE2E802" w14:textId="612FD4A3" w:rsidR="009D3158" w:rsidRDefault="009D3158" w:rsidP="009D3158">
            <w:pPr>
              <w:pStyle w:val="InsideAddress"/>
            </w:pPr>
            <w:r>
              <w:tab/>
            </w:r>
            <w:r w:rsidR="00ED323D">
              <w:t>Jessica Wederski</w:t>
            </w:r>
          </w:p>
          <w:p w14:paraId="51EB6666" w14:textId="18C88475" w:rsidR="009D3158" w:rsidRDefault="009D3158" w:rsidP="009D3158">
            <w:pPr>
              <w:pStyle w:val="InsideAddress"/>
              <w:rPr>
                <w:sz w:val="20"/>
              </w:rPr>
            </w:pPr>
            <w:r>
              <w:tab/>
            </w:r>
            <w:r w:rsidRPr="00AC6466">
              <w:rPr>
                <w:sz w:val="20"/>
              </w:rPr>
              <w:t xml:space="preserve">Constituent Affiliation – Representing low to </w:t>
            </w:r>
            <w:r w:rsidRPr="00AC6466">
              <w:rPr>
                <w:sz w:val="20"/>
              </w:rPr>
              <w:tab/>
              <w:t>moderate income families</w:t>
            </w:r>
            <w:r>
              <w:rPr>
                <w:sz w:val="20"/>
              </w:rPr>
              <w:t xml:space="preserve"> including elderly, </w:t>
            </w:r>
          </w:p>
          <w:p w14:paraId="4EC43072" w14:textId="77777777" w:rsidR="009D3158" w:rsidRPr="00AC6466" w:rsidRDefault="009D3158" w:rsidP="009D3158">
            <w:pPr>
              <w:pStyle w:val="InsideAddress"/>
              <w:rPr>
                <w:sz w:val="20"/>
              </w:rPr>
            </w:pPr>
            <w:r>
              <w:rPr>
                <w:sz w:val="20"/>
              </w:rPr>
              <w:t xml:space="preserve">              handicapped, and Native Americans.</w:t>
            </w:r>
          </w:p>
          <w:p w14:paraId="578353A3" w14:textId="77777777" w:rsidR="009D3158" w:rsidRPr="000623DF" w:rsidRDefault="009D3158" w:rsidP="009D3158">
            <w:pPr>
              <w:pStyle w:val="InsideAddress"/>
              <w:rPr>
                <w:sz w:val="20"/>
              </w:rPr>
            </w:pPr>
            <w:r>
              <w:rPr>
                <w:sz w:val="20"/>
              </w:rPr>
              <w:tab/>
            </w:r>
            <w:r w:rsidRPr="000623DF">
              <w:rPr>
                <w:sz w:val="20"/>
              </w:rPr>
              <w:t>KACAP</w:t>
            </w:r>
          </w:p>
          <w:p w14:paraId="642C8654" w14:textId="623AD478" w:rsidR="009D3158" w:rsidRPr="000623DF" w:rsidRDefault="009D3158" w:rsidP="009D3158">
            <w:pPr>
              <w:pStyle w:val="InsideAddress"/>
              <w:rPr>
                <w:sz w:val="20"/>
              </w:rPr>
            </w:pPr>
            <w:r>
              <w:rPr>
                <w:sz w:val="20"/>
              </w:rPr>
              <w:tab/>
            </w:r>
            <w:r w:rsidR="008462F8">
              <w:rPr>
                <w:sz w:val="20"/>
              </w:rPr>
              <w:t>455 SE Golf Park Blvd.</w:t>
            </w:r>
          </w:p>
          <w:p w14:paraId="1B2A36DC" w14:textId="43ABE89C" w:rsidR="006D4753" w:rsidRDefault="009D3158" w:rsidP="006D4753">
            <w:pPr>
              <w:pStyle w:val="InsideAddress"/>
              <w:rPr>
                <w:szCs w:val="24"/>
              </w:rPr>
            </w:pPr>
            <w:r>
              <w:rPr>
                <w:sz w:val="20"/>
              </w:rPr>
              <w:tab/>
            </w:r>
            <w:r w:rsidRPr="000623DF">
              <w:rPr>
                <w:sz w:val="20"/>
              </w:rPr>
              <w:t>Topeka, KS   6660</w:t>
            </w:r>
            <w:r w:rsidR="008462F8">
              <w:rPr>
                <w:szCs w:val="24"/>
              </w:rPr>
              <w:t>5</w:t>
            </w:r>
          </w:p>
          <w:p w14:paraId="0B25D393" w14:textId="77777777" w:rsidR="006D4753" w:rsidRDefault="006D4753" w:rsidP="009D3158">
            <w:pPr>
              <w:pStyle w:val="InsideAddress"/>
              <w:rPr>
                <w:sz w:val="20"/>
              </w:rPr>
            </w:pPr>
            <w:r>
              <w:rPr>
                <w:szCs w:val="24"/>
              </w:rPr>
              <w:t xml:space="preserve">            </w:t>
            </w:r>
          </w:p>
          <w:p w14:paraId="45325DAF" w14:textId="350775B3" w:rsidR="00C95162" w:rsidRDefault="008462F8" w:rsidP="00C95162">
            <w:pPr>
              <w:pStyle w:val="InsideAddress"/>
              <w:ind w:left="774" w:hanging="90"/>
            </w:pPr>
            <w:r w:rsidRPr="00586B20">
              <w:t>Brian Dreiling</w:t>
            </w:r>
          </w:p>
          <w:p w14:paraId="3840CDA7" w14:textId="7A3B2360" w:rsidR="00C95162" w:rsidRPr="00AC6466" w:rsidRDefault="00C95162" w:rsidP="00C95162">
            <w:pPr>
              <w:pStyle w:val="InsideAddress"/>
              <w:ind w:left="684" w:hanging="90"/>
              <w:rPr>
                <w:sz w:val="20"/>
              </w:rPr>
            </w:pPr>
            <w:r>
              <w:tab/>
            </w:r>
            <w:r w:rsidRPr="00AC6466">
              <w:rPr>
                <w:sz w:val="20"/>
              </w:rPr>
              <w:t>Constitu</w:t>
            </w:r>
            <w:r>
              <w:rPr>
                <w:sz w:val="20"/>
              </w:rPr>
              <w:t>ent Affiliation –</w:t>
            </w:r>
            <w:r w:rsidR="008462F8">
              <w:rPr>
                <w:sz w:val="20"/>
              </w:rPr>
              <w:t>Midwest Energy (utility company, representing energy users)</w:t>
            </w:r>
          </w:p>
          <w:p w14:paraId="291E59A9" w14:textId="49C9016D" w:rsidR="00C95162" w:rsidRDefault="00C95162" w:rsidP="00C95162">
            <w:pPr>
              <w:pStyle w:val="InsideAddress"/>
              <w:ind w:left="684" w:hanging="90"/>
              <w:rPr>
                <w:sz w:val="20"/>
              </w:rPr>
            </w:pPr>
            <w:r>
              <w:rPr>
                <w:sz w:val="20"/>
              </w:rPr>
              <w:tab/>
            </w:r>
            <w:r w:rsidR="008462F8">
              <w:rPr>
                <w:sz w:val="20"/>
              </w:rPr>
              <w:t>1330 Canterbury Dr.</w:t>
            </w:r>
          </w:p>
          <w:p w14:paraId="4D40D8C9" w14:textId="55BC79CA" w:rsidR="008462F8" w:rsidRPr="000623DF" w:rsidRDefault="008462F8" w:rsidP="00C95162">
            <w:pPr>
              <w:pStyle w:val="InsideAddress"/>
              <w:ind w:left="684" w:hanging="90"/>
              <w:rPr>
                <w:sz w:val="20"/>
              </w:rPr>
            </w:pPr>
            <w:r>
              <w:rPr>
                <w:sz w:val="20"/>
              </w:rPr>
              <w:t xml:space="preserve">  Hays, KS  67601</w:t>
            </w:r>
          </w:p>
          <w:p w14:paraId="3548A1BA" w14:textId="25C129F5" w:rsidR="00C95162" w:rsidRDefault="00C95162">
            <w:pPr>
              <w:pStyle w:val="InsideAddress"/>
              <w:ind w:left="684" w:hanging="90"/>
              <w:rPr>
                <w:szCs w:val="24"/>
              </w:rPr>
            </w:pPr>
            <w:r>
              <w:rPr>
                <w:sz w:val="20"/>
              </w:rPr>
              <w:tab/>
            </w:r>
            <w:r w:rsidRPr="00277AC1">
              <w:rPr>
                <w:szCs w:val="24"/>
              </w:rPr>
              <w:t xml:space="preserve"> </w:t>
            </w:r>
          </w:p>
          <w:p w14:paraId="4C4C007D" w14:textId="32CEBA16" w:rsidR="00F83EB6" w:rsidRDefault="00AD58DD" w:rsidP="00F83EB6">
            <w:pPr>
              <w:pStyle w:val="InsideAddress"/>
              <w:ind w:left="774" w:hanging="90"/>
            </w:pPr>
            <w:ins w:id="37" w:author="Tyler S. Wilson" w:date="2024-03-18T11:03:00Z">
              <w:r>
                <w:t>Jasmine King-Bush</w:t>
              </w:r>
            </w:ins>
            <w:del w:id="38" w:author="Tyler S. Wilson" w:date="2024-03-18T11:03:00Z">
              <w:r w:rsidR="00F83EB6" w:rsidDel="00AD58DD">
                <w:delText>Kara Titus</w:delText>
              </w:r>
            </w:del>
          </w:p>
          <w:p w14:paraId="1ABBA656" w14:textId="50A9368B" w:rsidR="00F83EB6" w:rsidRPr="00AC6466" w:rsidRDefault="00F83EB6" w:rsidP="00F83EB6">
            <w:pPr>
              <w:pStyle w:val="InsideAddress"/>
              <w:ind w:left="684" w:hanging="90"/>
              <w:rPr>
                <w:sz w:val="20"/>
              </w:rPr>
            </w:pPr>
            <w:r>
              <w:tab/>
            </w:r>
            <w:r w:rsidRPr="00AC6466">
              <w:rPr>
                <w:sz w:val="20"/>
              </w:rPr>
              <w:t>Constitu</w:t>
            </w:r>
            <w:r>
              <w:rPr>
                <w:sz w:val="20"/>
              </w:rPr>
              <w:t>ent Affiliation – Kansas Gas Service (utility company, representing energy users)</w:t>
            </w:r>
          </w:p>
          <w:p w14:paraId="18A48598" w14:textId="2F78B1B7" w:rsidR="00F83EB6" w:rsidRDefault="00F83EB6" w:rsidP="00F83EB6">
            <w:pPr>
              <w:pStyle w:val="InsideAddress"/>
              <w:ind w:left="684" w:hanging="90"/>
              <w:rPr>
                <w:sz w:val="20"/>
              </w:rPr>
            </w:pPr>
            <w:r>
              <w:rPr>
                <w:sz w:val="20"/>
              </w:rPr>
              <w:tab/>
              <w:t>5960 Executive Ct.</w:t>
            </w:r>
          </w:p>
          <w:p w14:paraId="44468AED" w14:textId="49270A8F" w:rsidR="00F83EB6" w:rsidRDefault="00F83EB6" w:rsidP="00F83EB6">
            <w:pPr>
              <w:pStyle w:val="InsideAddress"/>
              <w:ind w:left="684" w:hanging="90"/>
              <w:rPr>
                <w:sz w:val="20"/>
              </w:rPr>
            </w:pPr>
            <w:r>
              <w:rPr>
                <w:sz w:val="20"/>
              </w:rPr>
              <w:t xml:space="preserve">  Manhattan, KS 66503</w:t>
            </w:r>
          </w:p>
          <w:p w14:paraId="21C34B32" w14:textId="11F5E36E" w:rsidR="00F83EB6" w:rsidRPr="000623DF" w:rsidRDefault="00F83EB6" w:rsidP="00F83EB6">
            <w:pPr>
              <w:pStyle w:val="InsideAddress"/>
              <w:ind w:left="684" w:hanging="90"/>
              <w:rPr>
                <w:sz w:val="20"/>
              </w:rPr>
            </w:pPr>
          </w:p>
          <w:p w14:paraId="16A05E92" w14:textId="660C4ED2" w:rsidR="00B43425" w:rsidRPr="00A93BF9" w:rsidRDefault="00B43425" w:rsidP="00BD0C5B">
            <w:pPr>
              <w:pStyle w:val="InsideAddress"/>
              <w:ind w:left="684" w:hanging="90"/>
            </w:pPr>
          </w:p>
        </w:tc>
      </w:tr>
      <w:tr w:rsidR="0069793C" w:rsidRPr="00F25AAE" w14:paraId="72928AC6" w14:textId="77777777" w:rsidTr="0069793C">
        <w:trPr>
          <w:trHeight w:val="80"/>
        </w:trPr>
        <w:tc>
          <w:tcPr>
            <w:tcW w:w="4056" w:type="dxa"/>
          </w:tcPr>
          <w:p w14:paraId="6736E63F" w14:textId="77777777" w:rsidR="0069793C" w:rsidRPr="00A93BF9" w:rsidRDefault="0069793C" w:rsidP="009D3158">
            <w:pPr>
              <w:pStyle w:val="InsideAddress"/>
              <w:rPr>
                <w:sz w:val="20"/>
              </w:rPr>
            </w:pPr>
          </w:p>
        </w:tc>
        <w:tc>
          <w:tcPr>
            <w:tcW w:w="5408" w:type="dxa"/>
          </w:tcPr>
          <w:p w14:paraId="402BFCEB" w14:textId="0889C3DA" w:rsidR="0069793C" w:rsidRPr="00A93BF9" w:rsidRDefault="0069793C" w:rsidP="0069793C">
            <w:pPr>
              <w:pStyle w:val="InsideAddress"/>
              <w:tabs>
                <w:tab w:val="left" w:pos="3090"/>
              </w:tabs>
              <w:rPr>
                <w:sz w:val="20"/>
              </w:rPr>
            </w:pPr>
          </w:p>
        </w:tc>
      </w:tr>
    </w:tbl>
    <w:p w14:paraId="6AA3192B" w14:textId="2769A77B" w:rsidR="00C77DED" w:rsidRPr="00A82FCA" w:rsidRDefault="00C77DED" w:rsidP="00C77DED">
      <w:pPr>
        <w:tabs>
          <w:tab w:val="left" w:pos="720"/>
        </w:tabs>
        <w:jc w:val="both"/>
        <w:rPr>
          <w:b/>
          <w:kern w:val="24"/>
          <w:u w:val="single"/>
        </w:rPr>
      </w:pPr>
      <w:r>
        <w:rPr>
          <w:b/>
          <w:kern w:val="24"/>
          <w:u w:val="single"/>
        </w:rPr>
        <w:t>IV.6</w:t>
      </w:r>
      <w:r>
        <w:rPr>
          <w:b/>
          <w:kern w:val="24"/>
          <w:u w:val="single"/>
        </w:rPr>
        <w:tab/>
        <w:t>HEARING AND TRANSCRIPTS</w:t>
      </w:r>
      <w:r w:rsidRPr="00A82FCA">
        <w:rPr>
          <w:b/>
          <w:kern w:val="24"/>
          <w:u w:val="single"/>
        </w:rPr>
        <w:t xml:space="preserve"> </w:t>
      </w:r>
    </w:p>
    <w:p w14:paraId="0E096BDA" w14:textId="77777777" w:rsidR="00C77DED" w:rsidRDefault="00C77DED" w:rsidP="00C77DED">
      <w:pPr>
        <w:jc w:val="both"/>
        <w:rPr>
          <w:kern w:val="24"/>
        </w:rPr>
      </w:pPr>
    </w:p>
    <w:p w14:paraId="67766FE2" w14:textId="77777777" w:rsidR="0061618E" w:rsidRDefault="0061618E" w:rsidP="0061618E">
      <w:pPr>
        <w:tabs>
          <w:tab w:val="left" w:pos="720"/>
        </w:tabs>
        <w:jc w:val="both"/>
        <w:rPr>
          <w:ins w:id="39" w:author="Francesca Tafanelli" w:date="2024-04-02T11:57:00Z"/>
          <w:kern w:val="24"/>
        </w:rPr>
      </w:pPr>
      <w:ins w:id="40" w:author="Francesca Tafanelli" w:date="2024-04-02T11:57:00Z">
        <w:r>
          <w:rPr>
            <w:kern w:val="24"/>
          </w:rPr>
          <w:t>The Kansas Register ran the Notice for Public Hearing on February 1</w:t>
        </w:r>
        <w:r w:rsidRPr="00C25DA6">
          <w:rPr>
            <w:kern w:val="24"/>
            <w:vertAlign w:val="superscript"/>
          </w:rPr>
          <w:t>st</w:t>
        </w:r>
        <w:r>
          <w:rPr>
            <w:kern w:val="24"/>
          </w:rPr>
          <w:t>, 2024</w:t>
        </w:r>
        <w:r w:rsidRPr="006F7C4A">
          <w:rPr>
            <w:kern w:val="24"/>
          </w:rPr>
          <w:t xml:space="preserve">. On </w:t>
        </w:r>
        <w:r>
          <w:rPr>
            <w:kern w:val="24"/>
          </w:rPr>
          <w:t>February 15</w:t>
        </w:r>
        <w:r w:rsidRPr="00C25DA6">
          <w:rPr>
            <w:kern w:val="24"/>
            <w:vertAlign w:val="superscript"/>
          </w:rPr>
          <w:t>th</w:t>
        </w:r>
        <w:r>
          <w:rPr>
            <w:kern w:val="24"/>
          </w:rPr>
          <w:t xml:space="preserve">, </w:t>
        </w:r>
        <w:proofErr w:type="gramStart"/>
        <w:r>
          <w:rPr>
            <w:kern w:val="24"/>
          </w:rPr>
          <w:t>2024</w:t>
        </w:r>
        <w:proofErr w:type="gramEnd"/>
        <w:r>
          <w:rPr>
            <w:kern w:val="24"/>
          </w:rPr>
          <w:t xml:space="preserve"> a virtual public hearing was held to gather input from the general public on the development of the 2024 State Plan. A video recording of the event is available upon request and no comments were received. </w:t>
        </w:r>
      </w:ins>
    </w:p>
    <w:p w14:paraId="45AF1E46" w14:textId="77777777" w:rsidR="0061618E" w:rsidRDefault="0061618E" w:rsidP="0061618E">
      <w:pPr>
        <w:tabs>
          <w:tab w:val="left" w:pos="720"/>
        </w:tabs>
        <w:jc w:val="both"/>
        <w:rPr>
          <w:ins w:id="41" w:author="Francesca Tafanelli" w:date="2024-04-02T11:57:00Z"/>
          <w:kern w:val="24"/>
        </w:rPr>
      </w:pPr>
    </w:p>
    <w:p w14:paraId="6A292FDB" w14:textId="77777777" w:rsidR="0061618E" w:rsidRDefault="0061618E" w:rsidP="0061618E">
      <w:pPr>
        <w:tabs>
          <w:tab w:val="left" w:pos="720"/>
        </w:tabs>
        <w:jc w:val="both"/>
        <w:rPr>
          <w:ins w:id="42" w:author="Francesca Tafanelli" w:date="2024-04-02T11:57:00Z"/>
          <w:kern w:val="24"/>
        </w:rPr>
      </w:pPr>
      <w:ins w:id="43" w:author="Francesca Tafanelli" w:date="2024-04-02T11:57:00Z">
        <w:r w:rsidRPr="00C5362A">
          <w:rPr>
            <w:kern w:val="24"/>
          </w:rPr>
          <w:t xml:space="preserve">On </w:t>
        </w:r>
        <w:r>
          <w:rPr>
            <w:kern w:val="24"/>
          </w:rPr>
          <w:t xml:space="preserve">March 19, 2024, Weatherization Grantee and Subrecipient Weatherization Directors discussed focus areas of review for the 2024 State Plan Application. </w:t>
        </w:r>
      </w:ins>
    </w:p>
    <w:p w14:paraId="491DC8E3" w14:textId="77777777" w:rsidR="0061618E" w:rsidRDefault="0061618E" w:rsidP="0061618E">
      <w:pPr>
        <w:tabs>
          <w:tab w:val="left" w:pos="720"/>
        </w:tabs>
        <w:jc w:val="both"/>
        <w:rPr>
          <w:ins w:id="44" w:author="Francesca Tafanelli" w:date="2024-04-02T11:57:00Z"/>
          <w:kern w:val="24"/>
        </w:rPr>
      </w:pPr>
    </w:p>
    <w:p w14:paraId="16B08EA0" w14:textId="77777777" w:rsidR="0061618E" w:rsidRPr="00E819E1" w:rsidRDefault="0061618E" w:rsidP="0061618E">
      <w:pPr>
        <w:tabs>
          <w:tab w:val="left" w:pos="720"/>
        </w:tabs>
        <w:jc w:val="both"/>
        <w:rPr>
          <w:ins w:id="45" w:author="Francesca Tafanelli" w:date="2024-04-02T11:57:00Z"/>
          <w:kern w:val="24"/>
        </w:rPr>
      </w:pPr>
      <w:ins w:id="46" w:author="Francesca Tafanelli" w:date="2024-04-02T11:57:00Z">
        <w:r w:rsidRPr="00E819E1">
          <w:rPr>
            <w:kern w:val="24"/>
          </w:rPr>
          <w:t>Weatherization Subrecipients and PAC members were emailed the draft proposal and a meeting with these stakeholders was held on March</w:t>
        </w:r>
        <w:r>
          <w:rPr>
            <w:kern w:val="24"/>
          </w:rPr>
          <w:t xml:space="preserve"> 21</w:t>
        </w:r>
        <w:r w:rsidRPr="00B722DD">
          <w:rPr>
            <w:kern w:val="24"/>
            <w:vertAlign w:val="superscript"/>
          </w:rPr>
          <w:t>st</w:t>
        </w:r>
        <w:r>
          <w:rPr>
            <w:kern w:val="24"/>
          </w:rPr>
          <w:t xml:space="preserve">, </w:t>
        </w:r>
        <w:proofErr w:type="gramStart"/>
        <w:r>
          <w:rPr>
            <w:kern w:val="24"/>
          </w:rPr>
          <w:t>2024</w:t>
        </w:r>
        <w:proofErr w:type="gramEnd"/>
        <w:r w:rsidRPr="00E819E1">
          <w:rPr>
            <w:kern w:val="24"/>
          </w:rPr>
          <w:t xml:space="preserve"> to discuss the proposed changes to the State Plan and to gather their input.</w:t>
        </w:r>
      </w:ins>
    </w:p>
    <w:p w14:paraId="0E5C41A8" w14:textId="77777777" w:rsidR="0061618E" w:rsidRPr="00E819E1" w:rsidRDefault="0061618E" w:rsidP="0061618E">
      <w:pPr>
        <w:tabs>
          <w:tab w:val="left" w:pos="720"/>
        </w:tabs>
        <w:jc w:val="both"/>
        <w:rPr>
          <w:ins w:id="47" w:author="Francesca Tafanelli" w:date="2024-04-02T11:57:00Z"/>
          <w:kern w:val="24"/>
        </w:rPr>
      </w:pPr>
    </w:p>
    <w:p w14:paraId="05B15DAC" w14:textId="77777777" w:rsidR="0061618E" w:rsidRDefault="0061618E" w:rsidP="0061618E">
      <w:pPr>
        <w:tabs>
          <w:tab w:val="left" w:pos="720"/>
        </w:tabs>
        <w:jc w:val="both"/>
        <w:rPr>
          <w:ins w:id="48" w:author="Francesca Tafanelli" w:date="2024-04-02T11:57:00Z"/>
          <w:kern w:val="24"/>
        </w:rPr>
      </w:pPr>
      <w:ins w:id="49" w:author="Francesca Tafanelli" w:date="2024-04-02T11:57:00Z">
        <w:r w:rsidRPr="00E819E1">
          <w:rPr>
            <w:kern w:val="24"/>
          </w:rPr>
          <w:t>The Kansas Register ran the Notice for Public Hearing on April</w:t>
        </w:r>
        <w:r>
          <w:rPr>
            <w:kern w:val="24"/>
          </w:rPr>
          <w:t xml:space="preserve"> 4</w:t>
        </w:r>
        <w:r w:rsidRPr="00B722DD">
          <w:rPr>
            <w:kern w:val="24"/>
            <w:vertAlign w:val="superscript"/>
          </w:rPr>
          <w:t>th</w:t>
        </w:r>
        <w:r>
          <w:rPr>
            <w:kern w:val="24"/>
          </w:rPr>
          <w:t>, 2024</w:t>
        </w:r>
        <w:r w:rsidRPr="00E819E1">
          <w:rPr>
            <w:kern w:val="24"/>
          </w:rPr>
          <w:t xml:space="preserve">.  The Public Hearing </w:t>
        </w:r>
        <w:r>
          <w:rPr>
            <w:kern w:val="24"/>
          </w:rPr>
          <w:t xml:space="preserve">was </w:t>
        </w:r>
        <w:r w:rsidRPr="00E819E1">
          <w:rPr>
            <w:kern w:val="24"/>
          </w:rPr>
          <w:t xml:space="preserve">held on April </w:t>
        </w:r>
        <w:r>
          <w:rPr>
            <w:kern w:val="24"/>
          </w:rPr>
          <w:t>18, 2024</w:t>
        </w:r>
        <w:r w:rsidRPr="00E819E1">
          <w:rPr>
            <w:kern w:val="24"/>
          </w:rPr>
          <w:t xml:space="preserve">.  The Public Hearing transcript </w:t>
        </w:r>
        <w:r>
          <w:rPr>
            <w:kern w:val="24"/>
          </w:rPr>
          <w:t>is</w:t>
        </w:r>
        <w:r w:rsidRPr="00E819E1">
          <w:rPr>
            <w:kern w:val="24"/>
          </w:rPr>
          <w:t xml:space="preserve"> attached.</w:t>
        </w:r>
      </w:ins>
    </w:p>
    <w:p w14:paraId="3F87EDB3" w14:textId="77777777" w:rsidR="0061618E" w:rsidRDefault="0061618E" w:rsidP="0061618E">
      <w:pPr>
        <w:tabs>
          <w:tab w:val="left" w:pos="720"/>
        </w:tabs>
        <w:jc w:val="both"/>
        <w:rPr>
          <w:ins w:id="50" w:author="Francesca Tafanelli" w:date="2024-04-02T11:57:00Z"/>
          <w:kern w:val="24"/>
        </w:rPr>
      </w:pPr>
    </w:p>
    <w:p w14:paraId="296B2B99" w14:textId="7A6CEB33" w:rsidR="009A16C6" w:rsidDel="0061618E" w:rsidRDefault="004743DC" w:rsidP="0061618E">
      <w:pPr>
        <w:tabs>
          <w:tab w:val="left" w:pos="720"/>
        </w:tabs>
        <w:jc w:val="both"/>
        <w:rPr>
          <w:del w:id="51" w:author="Francesca Tafanelli" w:date="2024-04-02T11:57:00Z"/>
          <w:kern w:val="24"/>
        </w:rPr>
      </w:pPr>
      <w:del w:id="52" w:author="Francesca Tafanelli" w:date="2024-04-02T11:57:00Z">
        <w:r w:rsidRPr="00C5362A" w:rsidDel="0061618E">
          <w:rPr>
            <w:kern w:val="24"/>
          </w:rPr>
          <w:delText xml:space="preserve">On </w:delText>
        </w:r>
        <w:r w:rsidR="00330DEA" w:rsidDel="0061618E">
          <w:rPr>
            <w:kern w:val="24"/>
          </w:rPr>
          <w:delText>January</w:delText>
        </w:r>
      </w:del>
      <w:ins w:id="53" w:author="Tyler S. Wilson" w:date="2024-03-08T09:41:00Z">
        <w:del w:id="54" w:author="Francesca Tafanelli" w:date="2024-04-02T11:57:00Z">
          <w:r w:rsidR="00322BD3" w:rsidDel="0061618E">
            <w:rPr>
              <w:kern w:val="24"/>
            </w:rPr>
            <w:delText>March 19,</w:delText>
          </w:r>
        </w:del>
      </w:ins>
      <w:del w:id="55" w:author="Francesca Tafanelli" w:date="2024-04-02T11:57:00Z">
        <w:r w:rsidR="00476560" w:rsidDel="0061618E">
          <w:rPr>
            <w:kern w:val="24"/>
          </w:rPr>
          <w:delText xml:space="preserve"> 1</w:delText>
        </w:r>
        <w:r w:rsidR="00330DEA" w:rsidDel="0061618E">
          <w:rPr>
            <w:kern w:val="24"/>
          </w:rPr>
          <w:delText>8</w:delText>
        </w:r>
        <w:r w:rsidR="00476560" w:rsidDel="0061618E">
          <w:rPr>
            <w:kern w:val="24"/>
          </w:rPr>
          <w:delText>, 202</w:delText>
        </w:r>
        <w:r w:rsidR="00330DEA" w:rsidDel="0061618E">
          <w:rPr>
            <w:kern w:val="24"/>
          </w:rPr>
          <w:delText>3</w:delText>
        </w:r>
      </w:del>
      <w:ins w:id="56" w:author="John Sprague" w:date="2024-02-05T14:29:00Z">
        <w:del w:id="57" w:author="Francesca Tafanelli" w:date="2024-04-02T11:57:00Z">
          <w:r w:rsidR="00B73007" w:rsidDel="0061618E">
            <w:rPr>
              <w:kern w:val="24"/>
            </w:rPr>
            <w:delText>4</w:delText>
          </w:r>
        </w:del>
      </w:ins>
      <w:del w:id="58" w:author="Francesca Tafanelli" w:date="2024-04-02T11:57:00Z">
        <w:r w:rsidDel="0061618E">
          <w:rPr>
            <w:kern w:val="24"/>
          </w:rPr>
          <w:delText xml:space="preserve">, Weatherization Grantee and </w:delText>
        </w:r>
        <w:r w:rsidR="00ED282B" w:rsidDel="0061618E">
          <w:rPr>
            <w:kern w:val="24"/>
          </w:rPr>
          <w:delText>Subrecipient</w:delText>
        </w:r>
        <w:r w:rsidDel="0061618E">
          <w:rPr>
            <w:kern w:val="24"/>
          </w:rPr>
          <w:delText xml:space="preserve"> </w:delText>
        </w:r>
        <w:r w:rsidR="00CE7317" w:rsidDel="0061618E">
          <w:rPr>
            <w:kern w:val="24"/>
          </w:rPr>
          <w:delText xml:space="preserve">Weatherization </w:delText>
        </w:r>
        <w:r w:rsidDel="0061618E">
          <w:rPr>
            <w:kern w:val="24"/>
          </w:rPr>
          <w:delText>Directors</w:delText>
        </w:r>
        <w:r w:rsidR="00FF4B79" w:rsidDel="0061618E">
          <w:rPr>
            <w:kern w:val="24"/>
          </w:rPr>
          <w:delText xml:space="preserve"> discussed</w:delText>
        </w:r>
        <w:r w:rsidR="00FA3CAF" w:rsidDel="0061618E">
          <w:rPr>
            <w:kern w:val="24"/>
          </w:rPr>
          <w:delText xml:space="preserve"> focus areas of review for the 20</w:delText>
        </w:r>
        <w:r w:rsidR="00FF4B79" w:rsidDel="0061618E">
          <w:rPr>
            <w:kern w:val="24"/>
          </w:rPr>
          <w:delText>2</w:delText>
        </w:r>
        <w:r w:rsidR="00330DEA" w:rsidDel="0061618E">
          <w:rPr>
            <w:kern w:val="24"/>
          </w:rPr>
          <w:delText>3</w:delText>
        </w:r>
      </w:del>
      <w:ins w:id="59" w:author="John Sprague" w:date="2024-02-05T14:30:00Z">
        <w:del w:id="60" w:author="Francesca Tafanelli" w:date="2024-04-02T11:57:00Z">
          <w:r w:rsidR="00B73007" w:rsidDel="0061618E">
            <w:rPr>
              <w:kern w:val="24"/>
            </w:rPr>
            <w:delText>4</w:delText>
          </w:r>
        </w:del>
      </w:ins>
      <w:del w:id="61" w:author="Francesca Tafanelli" w:date="2024-04-02T11:57:00Z">
        <w:r w:rsidR="00FA3CAF" w:rsidDel="0061618E">
          <w:rPr>
            <w:kern w:val="24"/>
          </w:rPr>
          <w:delText xml:space="preserve"> State Plan Application</w:delText>
        </w:r>
        <w:r w:rsidR="00476560" w:rsidDel="0061618E">
          <w:rPr>
            <w:kern w:val="24"/>
          </w:rPr>
          <w:delText>.</w:delText>
        </w:r>
        <w:r w:rsidR="00FF4B79" w:rsidDel="0061618E">
          <w:rPr>
            <w:kern w:val="24"/>
          </w:rPr>
          <w:delText xml:space="preserve"> </w:delText>
        </w:r>
      </w:del>
    </w:p>
    <w:p w14:paraId="5038AE3C" w14:textId="2018391C" w:rsidR="009A16C6" w:rsidDel="0061618E" w:rsidRDefault="009A16C6" w:rsidP="00F0759A">
      <w:pPr>
        <w:tabs>
          <w:tab w:val="left" w:pos="720"/>
        </w:tabs>
        <w:jc w:val="both"/>
        <w:rPr>
          <w:del w:id="62" w:author="Francesca Tafanelli" w:date="2024-04-02T11:57:00Z"/>
          <w:kern w:val="24"/>
        </w:rPr>
      </w:pPr>
    </w:p>
    <w:p w14:paraId="275DDEEF" w14:textId="3BB6C166" w:rsidR="007B3E7D" w:rsidDel="0061618E" w:rsidRDefault="003207B8" w:rsidP="00F0759A">
      <w:pPr>
        <w:tabs>
          <w:tab w:val="left" w:pos="720"/>
        </w:tabs>
        <w:jc w:val="both"/>
        <w:rPr>
          <w:del w:id="63" w:author="Francesca Tafanelli" w:date="2024-04-02T11:57:00Z"/>
          <w:kern w:val="24"/>
        </w:rPr>
      </w:pPr>
      <w:del w:id="64" w:author="Francesca Tafanelli" w:date="2024-04-02T11:57:00Z">
        <w:r w:rsidDel="0061618E">
          <w:rPr>
            <w:kern w:val="24"/>
          </w:rPr>
          <w:delText xml:space="preserve">The Kansas Register ran the Notice for Public </w:delText>
        </w:r>
        <w:r w:rsidR="00F83EB6" w:rsidDel="0061618E">
          <w:rPr>
            <w:kern w:val="24"/>
          </w:rPr>
          <w:delText xml:space="preserve">Hearing </w:delText>
        </w:r>
        <w:r w:rsidDel="0061618E">
          <w:rPr>
            <w:kern w:val="24"/>
          </w:rPr>
          <w:delText xml:space="preserve">on </w:delText>
        </w:r>
        <w:r w:rsidR="00FF4B79" w:rsidRPr="006F7C4A" w:rsidDel="0061618E">
          <w:rPr>
            <w:kern w:val="24"/>
          </w:rPr>
          <w:delText xml:space="preserve">January </w:delText>
        </w:r>
        <w:r w:rsidR="00476560" w:rsidDel="0061618E">
          <w:rPr>
            <w:kern w:val="24"/>
          </w:rPr>
          <w:delText>2</w:delText>
        </w:r>
        <w:r w:rsidR="004D5242" w:rsidDel="0061618E">
          <w:rPr>
            <w:kern w:val="24"/>
          </w:rPr>
          <w:delText>6</w:delText>
        </w:r>
        <w:r w:rsidR="00476560" w:rsidDel="0061618E">
          <w:rPr>
            <w:kern w:val="24"/>
          </w:rPr>
          <w:delText>, 202</w:delText>
        </w:r>
        <w:r w:rsidR="004D5242" w:rsidDel="0061618E">
          <w:rPr>
            <w:kern w:val="24"/>
          </w:rPr>
          <w:delText>3</w:delText>
        </w:r>
      </w:del>
      <w:ins w:id="65" w:author="John Sprague" w:date="2024-02-05T14:30:00Z">
        <w:del w:id="66" w:author="Francesca Tafanelli" w:date="2024-04-02T11:57:00Z">
          <w:r w:rsidR="00B73007" w:rsidDel="0061618E">
            <w:rPr>
              <w:kern w:val="24"/>
            </w:rPr>
            <w:delText>4</w:delText>
          </w:r>
        </w:del>
      </w:ins>
      <w:del w:id="67" w:author="Francesca Tafanelli" w:date="2024-04-02T11:57:00Z">
        <w:r w:rsidRPr="006F7C4A" w:rsidDel="0061618E">
          <w:rPr>
            <w:kern w:val="24"/>
          </w:rPr>
          <w:delText xml:space="preserve">.  </w:delText>
        </w:r>
        <w:r w:rsidR="00FA3CAF" w:rsidRPr="006F7C4A" w:rsidDel="0061618E">
          <w:rPr>
            <w:kern w:val="24"/>
          </w:rPr>
          <w:delText xml:space="preserve">On </w:delText>
        </w:r>
        <w:r w:rsidR="00476560" w:rsidDel="0061618E">
          <w:rPr>
            <w:kern w:val="24"/>
          </w:rPr>
          <w:delText xml:space="preserve">February </w:delText>
        </w:r>
        <w:r w:rsidR="004D5242" w:rsidDel="0061618E">
          <w:rPr>
            <w:kern w:val="24"/>
          </w:rPr>
          <w:delText>8th</w:delText>
        </w:r>
        <w:r w:rsidR="00476560" w:rsidDel="0061618E">
          <w:rPr>
            <w:kern w:val="24"/>
          </w:rPr>
          <w:delText>, 202</w:delText>
        </w:r>
        <w:r w:rsidR="004D5242" w:rsidDel="0061618E">
          <w:rPr>
            <w:kern w:val="24"/>
          </w:rPr>
          <w:delText>3</w:delText>
        </w:r>
      </w:del>
      <w:ins w:id="68" w:author="John Sprague" w:date="2024-02-05T14:30:00Z">
        <w:del w:id="69" w:author="Francesca Tafanelli" w:date="2024-04-02T11:57:00Z">
          <w:r w:rsidR="00B73007" w:rsidDel="0061618E">
            <w:rPr>
              <w:kern w:val="24"/>
            </w:rPr>
            <w:delText>4</w:delText>
          </w:r>
        </w:del>
      </w:ins>
      <w:del w:id="70" w:author="Francesca Tafanelli" w:date="2024-04-02T11:57:00Z">
        <w:r w:rsidR="009A16C6" w:rsidDel="0061618E">
          <w:rPr>
            <w:kern w:val="24"/>
          </w:rPr>
          <w:delText xml:space="preserve">, a </w:delText>
        </w:r>
        <w:r w:rsidR="006F7C4A" w:rsidDel="0061618E">
          <w:rPr>
            <w:kern w:val="24"/>
          </w:rPr>
          <w:delText xml:space="preserve">virtual </w:delText>
        </w:r>
        <w:r w:rsidR="009A16C6" w:rsidDel="0061618E">
          <w:rPr>
            <w:kern w:val="24"/>
          </w:rPr>
          <w:delText>public hearing was held to gather input from the general publi</w:delText>
        </w:r>
        <w:r w:rsidR="00FA3CAF" w:rsidDel="0061618E">
          <w:rPr>
            <w:kern w:val="24"/>
          </w:rPr>
          <w:delText>c on the development of the 20</w:delText>
        </w:r>
        <w:r w:rsidR="00FF4B79" w:rsidDel="0061618E">
          <w:rPr>
            <w:kern w:val="24"/>
          </w:rPr>
          <w:delText>2</w:delText>
        </w:r>
        <w:r w:rsidR="004D5242" w:rsidDel="0061618E">
          <w:rPr>
            <w:kern w:val="24"/>
          </w:rPr>
          <w:delText>3</w:delText>
        </w:r>
      </w:del>
      <w:ins w:id="71" w:author="John Sprague" w:date="2024-02-05T14:30:00Z">
        <w:del w:id="72" w:author="Francesca Tafanelli" w:date="2024-04-02T11:57:00Z">
          <w:r w:rsidR="00B73007" w:rsidDel="0061618E">
            <w:rPr>
              <w:kern w:val="24"/>
            </w:rPr>
            <w:delText>4</w:delText>
          </w:r>
        </w:del>
      </w:ins>
      <w:del w:id="73" w:author="Francesca Tafanelli" w:date="2024-04-02T11:57:00Z">
        <w:r w:rsidR="009A16C6" w:rsidDel="0061618E">
          <w:rPr>
            <w:kern w:val="24"/>
          </w:rPr>
          <w:delText xml:space="preserve"> State Plan.  </w:delText>
        </w:r>
        <w:r w:rsidR="00476560" w:rsidDel="0061618E">
          <w:rPr>
            <w:kern w:val="24"/>
          </w:rPr>
          <w:delText>A video recording of the event is available upon request and no comments were received.</w:delText>
        </w:r>
        <w:r w:rsidR="00B81574" w:rsidDel="0061618E">
          <w:rPr>
            <w:kern w:val="24"/>
          </w:rPr>
          <w:delText xml:space="preserve"> </w:delText>
        </w:r>
      </w:del>
    </w:p>
    <w:p w14:paraId="541049E1" w14:textId="6D263FAB" w:rsidR="007B3E7D" w:rsidDel="0061618E" w:rsidRDefault="007B3E7D" w:rsidP="00F0759A">
      <w:pPr>
        <w:tabs>
          <w:tab w:val="left" w:pos="720"/>
        </w:tabs>
        <w:jc w:val="both"/>
        <w:rPr>
          <w:del w:id="74" w:author="Francesca Tafanelli" w:date="2024-04-02T11:57:00Z"/>
          <w:kern w:val="24"/>
        </w:rPr>
      </w:pPr>
    </w:p>
    <w:p w14:paraId="6E49ECB9" w14:textId="37EAEF0F" w:rsidR="00F0759A" w:rsidRPr="00E819E1" w:rsidDel="0061618E" w:rsidRDefault="00F0759A" w:rsidP="00F0759A">
      <w:pPr>
        <w:tabs>
          <w:tab w:val="left" w:pos="720"/>
        </w:tabs>
        <w:jc w:val="both"/>
        <w:rPr>
          <w:del w:id="75" w:author="Francesca Tafanelli" w:date="2024-04-02T11:57:00Z"/>
          <w:kern w:val="24"/>
        </w:rPr>
      </w:pPr>
      <w:del w:id="76" w:author="Francesca Tafanelli" w:date="2024-04-02T11:57:00Z">
        <w:r w:rsidRPr="00E819E1" w:rsidDel="0061618E">
          <w:rPr>
            <w:kern w:val="24"/>
          </w:rPr>
          <w:delText xml:space="preserve">Weatherization </w:delText>
        </w:r>
        <w:r w:rsidR="00ED282B" w:rsidRPr="00E819E1" w:rsidDel="0061618E">
          <w:rPr>
            <w:kern w:val="24"/>
          </w:rPr>
          <w:delText>Subrecipient</w:delText>
        </w:r>
        <w:r w:rsidRPr="00E819E1" w:rsidDel="0061618E">
          <w:rPr>
            <w:kern w:val="24"/>
          </w:rPr>
          <w:delText>s and PAC members were emailed the draft proposal</w:delText>
        </w:r>
        <w:r w:rsidR="00B81574" w:rsidRPr="00E819E1" w:rsidDel="0061618E">
          <w:rPr>
            <w:kern w:val="24"/>
          </w:rPr>
          <w:delText xml:space="preserve"> on </w:delText>
        </w:r>
        <w:r w:rsidR="00476560" w:rsidRPr="00E819E1" w:rsidDel="0061618E">
          <w:rPr>
            <w:kern w:val="24"/>
          </w:rPr>
          <w:delText xml:space="preserve">March </w:delText>
        </w:r>
        <w:r w:rsidR="004D5242" w:rsidDel="0061618E">
          <w:rPr>
            <w:kern w:val="24"/>
          </w:rPr>
          <w:delText>7</w:delText>
        </w:r>
        <w:r w:rsidR="00476560" w:rsidRPr="00E819E1" w:rsidDel="0061618E">
          <w:rPr>
            <w:kern w:val="24"/>
          </w:rPr>
          <w:delText>, 202</w:delText>
        </w:r>
        <w:r w:rsidR="004D5242" w:rsidDel="0061618E">
          <w:rPr>
            <w:kern w:val="24"/>
          </w:rPr>
          <w:delText>3</w:delText>
        </w:r>
        <w:r w:rsidR="00E819E1" w:rsidDel="0061618E">
          <w:rPr>
            <w:kern w:val="24"/>
          </w:rPr>
          <w:delText>,</w:delText>
        </w:r>
        <w:r w:rsidR="00B81574" w:rsidRPr="00E819E1" w:rsidDel="0061618E">
          <w:rPr>
            <w:kern w:val="24"/>
          </w:rPr>
          <w:delText xml:space="preserve"> </w:delText>
        </w:r>
        <w:r w:rsidRPr="00E819E1" w:rsidDel="0061618E">
          <w:rPr>
            <w:kern w:val="24"/>
          </w:rPr>
          <w:delText xml:space="preserve">and </w:delText>
        </w:r>
        <w:r w:rsidR="004743DC" w:rsidRPr="00E819E1" w:rsidDel="0061618E">
          <w:rPr>
            <w:kern w:val="24"/>
          </w:rPr>
          <w:delText>a meeting</w:delText>
        </w:r>
        <w:r w:rsidRPr="00E819E1" w:rsidDel="0061618E">
          <w:rPr>
            <w:kern w:val="24"/>
          </w:rPr>
          <w:delText xml:space="preserve"> with these sta</w:delText>
        </w:r>
        <w:r w:rsidR="004743DC" w:rsidRPr="00E819E1" w:rsidDel="0061618E">
          <w:rPr>
            <w:kern w:val="24"/>
          </w:rPr>
          <w:delText>keholders was held on</w:delText>
        </w:r>
        <w:r w:rsidR="00A93BF9" w:rsidDel="0061618E">
          <w:rPr>
            <w:kern w:val="24"/>
          </w:rPr>
          <w:delText xml:space="preserve"> March </w:delText>
        </w:r>
        <w:r w:rsidR="004D5242" w:rsidDel="0061618E">
          <w:rPr>
            <w:kern w:val="24"/>
          </w:rPr>
          <w:delText xml:space="preserve">30, </w:delText>
        </w:r>
        <w:r w:rsidR="00A93BF9" w:rsidDel="0061618E">
          <w:rPr>
            <w:kern w:val="24"/>
          </w:rPr>
          <w:delText>2023,</w:delText>
        </w:r>
        <w:r w:rsidR="00B10ABE" w:rsidRPr="00E819E1" w:rsidDel="0061618E">
          <w:rPr>
            <w:kern w:val="24"/>
          </w:rPr>
          <w:delText xml:space="preserve"> </w:delText>
        </w:r>
        <w:r w:rsidRPr="00E819E1" w:rsidDel="0061618E">
          <w:rPr>
            <w:kern w:val="24"/>
          </w:rPr>
          <w:delText xml:space="preserve">to discuss </w:delText>
        </w:r>
        <w:r w:rsidR="004743DC" w:rsidRPr="00E819E1" w:rsidDel="0061618E">
          <w:rPr>
            <w:kern w:val="24"/>
          </w:rPr>
          <w:delText xml:space="preserve">the </w:delText>
        </w:r>
        <w:r w:rsidRPr="00E819E1" w:rsidDel="0061618E">
          <w:rPr>
            <w:kern w:val="24"/>
          </w:rPr>
          <w:delText>proposed changes to the State Plan</w:delText>
        </w:r>
        <w:r w:rsidR="00B81574" w:rsidRPr="00E819E1" w:rsidDel="0061618E">
          <w:rPr>
            <w:kern w:val="24"/>
          </w:rPr>
          <w:delText xml:space="preserve"> and to gather their input</w:delText>
        </w:r>
        <w:r w:rsidRPr="00E819E1" w:rsidDel="0061618E">
          <w:rPr>
            <w:kern w:val="24"/>
          </w:rPr>
          <w:delText>.</w:delText>
        </w:r>
      </w:del>
    </w:p>
    <w:p w14:paraId="250B6920" w14:textId="4AE1EBC3" w:rsidR="00F0759A" w:rsidRPr="00E819E1" w:rsidDel="0061618E" w:rsidRDefault="00F0759A" w:rsidP="00F0759A">
      <w:pPr>
        <w:tabs>
          <w:tab w:val="left" w:pos="720"/>
        </w:tabs>
        <w:jc w:val="both"/>
        <w:rPr>
          <w:del w:id="77" w:author="Francesca Tafanelli" w:date="2024-04-02T11:57:00Z"/>
          <w:kern w:val="24"/>
        </w:rPr>
      </w:pPr>
    </w:p>
    <w:p w14:paraId="41CCA41A" w14:textId="215F7E21" w:rsidR="006B72F8" w:rsidDel="0061618E" w:rsidRDefault="00F0759A" w:rsidP="00F0759A">
      <w:pPr>
        <w:tabs>
          <w:tab w:val="left" w:pos="720"/>
        </w:tabs>
        <w:jc w:val="both"/>
        <w:rPr>
          <w:del w:id="78" w:author="Francesca Tafanelli" w:date="2024-04-02T11:57:00Z"/>
          <w:kern w:val="24"/>
        </w:rPr>
      </w:pPr>
      <w:del w:id="79" w:author="Francesca Tafanelli" w:date="2024-04-02T11:57:00Z">
        <w:r w:rsidRPr="00E819E1" w:rsidDel="0061618E">
          <w:rPr>
            <w:kern w:val="24"/>
          </w:rPr>
          <w:delText>The Kansas Register ran the Notice for Public Hearing on</w:delText>
        </w:r>
        <w:r w:rsidR="006F7C4A" w:rsidRPr="00E819E1" w:rsidDel="0061618E">
          <w:rPr>
            <w:kern w:val="24"/>
          </w:rPr>
          <w:delText xml:space="preserve"> </w:delText>
        </w:r>
        <w:r w:rsidR="00476560" w:rsidRPr="00E819E1" w:rsidDel="0061618E">
          <w:rPr>
            <w:kern w:val="24"/>
          </w:rPr>
          <w:delText xml:space="preserve">April </w:delText>
        </w:r>
        <w:r w:rsidR="004D5242" w:rsidDel="0061618E">
          <w:rPr>
            <w:kern w:val="24"/>
          </w:rPr>
          <w:delText>6</w:delText>
        </w:r>
        <w:r w:rsidR="00476560" w:rsidRPr="00E819E1" w:rsidDel="0061618E">
          <w:rPr>
            <w:kern w:val="24"/>
          </w:rPr>
          <w:delText>, 202</w:delText>
        </w:r>
        <w:r w:rsidR="004D5242" w:rsidDel="0061618E">
          <w:rPr>
            <w:kern w:val="24"/>
          </w:rPr>
          <w:delText>3</w:delText>
        </w:r>
        <w:r w:rsidRPr="00E819E1" w:rsidDel="0061618E">
          <w:rPr>
            <w:kern w:val="24"/>
          </w:rPr>
          <w:delText>.  The Public He</w:delText>
        </w:r>
        <w:r w:rsidR="004743DC" w:rsidRPr="00E819E1" w:rsidDel="0061618E">
          <w:rPr>
            <w:kern w:val="24"/>
          </w:rPr>
          <w:delText xml:space="preserve">aring </w:delText>
        </w:r>
        <w:r w:rsidR="00BD6DC3" w:rsidDel="0061618E">
          <w:rPr>
            <w:kern w:val="24"/>
          </w:rPr>
          <w:delText>was</w:delText>
        </w:r>
        <w:r w:rsidR="00A93BF9" w:rsidDel="0061618E">
          <w:rPr>
            <w:kern w:val="24"/>
          </w:rPr>
          <w:delText xml:space="preserve"> </w:delText>
        </w:r>
        <w:r w:rsidR="004743DC" w:rsidRPr="00E819E1" w:rsidDel="0061618E">
          <w:rPr>
            <w:kern w:val="24"/>
          </w:rPr>
          <w:delText>held on</w:delText>
        </w:r>
        <w:r w:rsidR="006F7C4A" w:rsidRPr="00E819E1" w:rsidDel="0061618E">
          <w:rPr>
            <w:kern w:val="24"/>
          </w:rPr>
          <w:delText xml:space="preserve"> </w:delText>
        </w:r>
        <w:r w:rsidR="00476560" w:rsidRPr="00E819E1" w:rsidDel="0061618E">
          <w:rPr>
            <w:kern w:val="24"/>
          </w:rPr>
          <w:delText xml:space="preserve">April </w:delText>
        </w:r>
        <w:r w:rsidR="004D5242" w:rsidDel="0061618E">
          <w:rPr>
            <w:kern w:val="24"/>
          </w:rPr>
          <w:delText>17</w:delText>
        </w:r>
        <w:r w:rsidR="00476560" w:rsidRPr="00E819E1" w:rsidDel="0061618E">
          <w:rPr>
            <w:kern w:val="24"/>
          </w:rPr>
          <w:delText>, 202</w:delText>
        </w:r>
        <w:r w:rsidR="004D5242" w:rsidDel="0061618E">
          <w:rPr>
            <w:kern w:val="24"/>
          </w:rPr>
          <w:delText>3</w:delText>
        </w:r>
        <w:r w:rsidR="006F7C4A" w:rsidRPr="00E819E1" w:rsidDel="0061618E">
          <w:rPr>
            <w:kern w:val="24"/>
          </w:rPr>
          <w:delText>.</w:delText>
        </w:r>
        <w:r w:rsidRPr="00E819E1" w:rsidDel="0061618E">
          <w:rPr>
            <w:kern w:val="24"/>
          </w:rPr>
          <w:delText xml:space="preserve">  The Public Hearing transcript </w:delText>
        </w:r>
        <w:r w:rsidR="00BD6DC3" w:rsidDel="0061618E">
          <w:rPr>
            <w:kern w:val="24"/>
          </w:rPr>
          <w:delText>is</w:delText>
        </w:r>
        <w:r w:rsidRPr="00E819E1" w:rsidDel="0061618E">
          <w:rPr>
            <w:kern w:val="24"/>
          </w:rPr>
          <w:delText xml:space="preserve"> attached.  </w:delText>
        </w:r>
        <w:r w:rsidR="00BD6DC3" w:rsidDel="0061618E">
          <w:rPr>
            <w:kern w:val="24"/>
          </w:rPr>
          <w:delText>No additional comments were received.</w:delText>
        </w:r>
      </w:del>
    </w:p>
    <w:p w14:paraId="6AE325A6" w14:textId="77777777" w:rsidR="00BD6DC3" w:rsidRPr="00BE4C34" w:rsidRDefault="00BD6DC3" w:rsidP="00F0759A">
      <w:pPr>
        <w:tabs>
          <w:tab w:val="left" w:pos="720"/>
        </w:tabs>
        <w:jc w:val="both"/>
        <w:rPr>
          <w:kern w:val="24"/>
        </w:rPr>
      </w:pPr>
    </w:p>
    <w:p w14:paraId="2D2C2957" w14:textId="7BCA5583" w:rsidR="00C5362A" w:rsidRDefault="00C5362A" w:rsidP="00F0759A">
      <w:pPr>
        <w:tabs>
          <w:tab w:val="left" w:pos="720"/>
        </w:tabs>
        <w:jc w:val="both"/>
        <w:rPr>
          <w:b/>
          <w:kern w:val="24"/>
          <w:u w:val="single"/>
        </w:rPr>
      </w:pPr>
    </w:p>
    <w:p w14:paraId="060E974B" w14:textId="77777777" w:rsidR="00C77DED" w:rsidRDefault="00C77DED" w:rsidP="009D3158">
      <w:pPr>
        <w:tabs>
          <w:tab w:val="left" w:pos="720"/>
        </w:tabs>
        <w:jc w:val="both"/>
        <w:rPr>
          <w:b/>
          <w:u w:val="single"/>
        </w:rPr>
      </w:pPr>
      <w:r>
        <w:rPr>
          <w:b/>
          <w:kern w:val="24"/>
          <w:u w:val="single"/>
        </w:rPr>
        <w:t>IV.7</w:t>
      </w:r>
      <w:r>
        <w:rPr>
          <w:b/>
          <w:kern w:val="24"/>
          <w:u w:val="single"/>
        </w:rPr>
        <w:tab/>
      </w:r>
      <w:r w:rsidRPr="00A82FCA">
        <w:rPr>
          <w:b/>
          <w:u w:val="single"/>
        </w:rPr>
        <w:t>MISCELLANEOUS</w:t>
      </w:r>
    </w:p>
    <w:p w14:paraId="78CEC01B" w14:textId="4E441831" w:rsidR="00F41E9F" w:rsidRDefault="00F41E9F" w:rsidP="009D3158">
      <w:pPr>
        <w:tabs>
          <w:tab w:val="left" w:pos="720"/>
        </w:tabs>
        <w:jc w:val="both"/>
        <w:rPr>
          <w:b/>
          <w:u w:val="single"/>
        </w:rPr>
      </w:pPr>
    </w:p>
    <w:p w14:paraId="46413750" w14:textId="7E5BE61F" w:rsidR="00C46375" w:rsidRDefault="00C51783" w:rsidP="009D3158">
      <w:pPr>
        <w:tabs>
          <w:tab w:val="left" w:pos="720"/>
        </w:tabs>
        <w:jc w:val="both"/>
        <w:rPr>
          <w:b/>
          <w:bCs/>
        </w:rPr>
      </w:pPr>
      <w:r w:rsidRPr="00E819E1">
        <w:rPr>
          <w:b/>
          <w:bCs/>
        </w:rPr>
        <w:t>Search and selection of additional subrecipients:</w:t>
      </w:r>
    </w:p>
    <w:p w14:paraId="26982322" w14:textId="76A9B46C" w:rsidR="00E819E1" w:rsidRDefault="00E819E1" w:rsidP="009D3158">
      <w:pPr>
        <w:tabs>
          <w:tab w:val="left" w:pos="720"/>
        </w:tabs>
        <w:jc w:val="both"/>
        <w:rPr>
          <w:ins w:id="80" w:author="Tyler S. Wilson" w:date="2024-03-18T11:04:00Z"/>
          <w:b/>
          <w:bCs/>
        </w:rPr>
      </w:pPr>
    </w:p>
    <w:p w14:paraId="0BDDC388" w14:textId="77777777" w:rsidR="00AD58DD" w:rsidRPr="004E12B2" w:rsidRDefault="00AD58DD" w:rsidP="00AD58DD">
      <w:pPr>
        <w:tabs>
          <w:tab w:val="left" w:pos="720"/>
        </w:tabs>
        <w:jc w:val="both"/>
        <w:rPr>
          <w:ins w:id="81" w:author="Tyler S. Wilson" w:date="2024-03-18T11:04:00Z"/>
        </w:rPr>
      </w:pPr>
      <w:ins w:id="82" w:author="Tyler S. Wilson" w:date="2024-03-18T11:04:00Z">
        <w:r>
          <w:t>NEKCAP was brought on as a new subrecipient to service the 8 counties in NE Kansas, previously serviced by CAI.  ECKAN took on temporary services for the 8 counties during selection phase and will continue to take on temporary services during ramp of NEKCAP’s Weatherization Program during PY24.</w:t>
        </w:r>
      </w:ins>
    </w:p>
    <w:p w14:paraId="677B8C17" w14:textId="0A4A43A7" w:rsidR="00AD58DD" w:rsidRDefault="00AD58DD" w:rsidP="009D3158">
      <w:pPr>
        <w:tabs>
          <w:tab w:val="left" w:pos="720"/>
        </w:tabs>
        <w:jc w:val="both"/>
        <w:rPr>
          <w:ins w:id="83" w:author="Tyler S. Wilson" w:date="2024-03-18T11:04:00Z"/>
          <w:b/>
          <w:bCs/>
        </w:rPr>
      </w:pPr>
    </w:p>
    <w:p w14:paraId="5E1208FA" w14:textId="77777777" w:rsidR="00AD58DD" w:rsidRPr="00E819E1" w:rsidRDefault="00AD58DD" w:rsidP="009D3158">
      <w:pPr>
        <w:tabs>
          <w:tab w:val="left" w:pos="720"/>
        </w:tabs>
        <w:jc w:val="both"/>
        <w:rPr>
          <w:b/>
          <w:bCs/>
        </w:rPr>
      </w:pPr>
    </w:p>
    <w:p w14:paraId="6ADFF93E" w14:textId="01145B47" w:rsidR="0065592C" w:rsidRPr="00E819E1" w:rsidDel="00AD58DD" w:rsidRDefault="00802C71" w:rsidP="009D3158">
      <w:pPr>
        <w:tabs>
          <w:tab w:val="left" w:pos="720"/>
        </w:tabs>
        <w:jc w:val="both"/>
        <w:rPr>
          <w:del w:id="84" w:author="Tyler S. Wilson" w:date="2024-03-18T11:04:00Z"/>
        </w:rPr>
      </w:pPr>
      <w:ins w:id="85" w:author="John Sprague" w:date="2024-02-05T14:35:00Z">
        <w:del w:id="86" w:author="Tyler S. Wilson" w:date="2024-03-18T11:04:00Z">
          <w:r w:rsidDel="00AD58DD">
            <w:delText>(CHANGE?)</w:delText>
          </w:r>
        </w:del>
      </w:ins>
      <w:del w:id="87" w:author="Tyler S. Wilson" w:date="2024-03-18T11:04:00Z">
        <w:r w:rsidR="00FD0C98" w:rsidRPr="00FD0C98" w:rsidDel="00AD58DD">
          <w:delText xml:space="preserve">KHRC has begun to search for a replacement weatherization subrecipient(s), due to Community Action, Inc. closing their Weatherization program. An initial Expression of Interest (EOI) letter seeking potentially interested parties was released and shared on our website on February 28, 2023. KHRC emailed the EOI letter to the Constant Contact email list, statewide partners, subrecipients of other federal programs, current weatherization subrecipients, and PAC members on March 3, 2023. The EOI letter was also posted to the Kansas Register on March 9th, and EOI responses were due by March 17, 2023. KHRC is currently in the discovery process and is seeking to learn if existing or new KHRC partners with previous federal grant administration experience would be interested in becoming a KWAP service provider. Following the receipt of the EOI submissions, KHRC initiated additional conversations with these entities to provide more information on the program and outline the full proposal and public hearing process.  One external agency responded to the EOI.  KHRC is awaiting response to a request for additional details, due May 19, 2023. Once full proposals are received and evaluated, KHRC will host a public hearing pursuant to § </w:delText>
        </w:r>
        <w:r w:rsidR="00AD58DD" w:rsidDel="00AD58DD">
          <w:fldChar w:fldCharType="begin"/>
        </w:r>
        <w:r w:rsidR="00AD58DD" w:rsidDel="00AD58DD">
          <w:delInstrText xml:space="preserve"> HYPERLINK "http://www.ecfr.gov/cgi-bin/text-idx?SID=e58e2421e2a3c3e4fc60a896cec3e668&amp;mc=true&amp;node=se10.3.440_114&amp;rgn=div8" </w:delInstrText>
        </w:r>
        <w:r w:rsidR="00AD58DD" w:rsidDel="00AD58DD">
          <w:fldChar w:fldCharType="separate"/>
        </w:r>
        <w:r w:rsidR="00FD0C98" w:rsidRPr="00FD0C98" w:rsidDel="00AD58DD">
          <w:rPr>
            <w:color w:val="0000FF"/>
            <w:u w:val="single"/>
          </w:rPr>
          <w:delText>440.14(a)</w:delText>
        </w:r>
        <w:r w:rsidR="00AD58DD" w:rsidDel="00AD58DD">
          <w:rPr>
            <w:color w:val="0000FF"/>
            <w:u w:val="single"/>
          </w:rPr>
          <w:fldChar w:fldCharType="end"/>
        </w:r>
        <w:r w:rsidR="00FD0C98" w:rsidRPr="00FD0C98" w:rsidDel="00AD58DD">
          <w:delText xml:space="preserve"> to receive public comment on the proposal prior to subrecipient selection. A several year ramp up period is anticipated for any new weatherization subrecipient. Ideally, we will be entering into contracts by spring or summer of 2023. During ramp up phase, continued services in the territory will be provided by existing subrecipients. State plan revisions will be necessary if any new subrecipient is added during the next program year. Additional information is available upon request. </w:delText>
        </w:r>
      </w:del>
    </w:p>
    <w:p w14:paraId="0B944808" w14:textId="77777777" w:rsidR="00FD0C98" w:rsidRDefault="00FD0C98" w:rsidP="009D3158">
      <w:pPr>
        <w:tabs>
          <w:tab w:val="left" w:pos="720"/>
        </w:tabs>
        <w:jc w:val="both"/>
        <w:rPr>
          <w:b/>
          <w:bCs/>
        </w:rPr>
      </w:pPr>
    </w:p>
    <w:p w14:paraId="488926CF" w14:textId="3EACF087" w:rsidR="0065592C" w:rsidRPr="00E819E1" w:rsidRDefault="003D131A" w:rsidP="009D3158">
      <w:pPr>
        <w:tabs>
          <w:tab w:val="left" w:pos="720"/>
        </w:tabs>
        <w:jc w:val="both"/>
        <w:rPr>
          <w:b/>
          <w:bCs/>
        </w:rPr>
      </w:pPr>
      <w:r w:rsidRPr="00E819E1">
        <w:rPr>
          <w:b/>
          <w:bCs/>
        </w:rPr>
        <w:t>Weatherization Readiness Funding (WRF):</w:t>
      </w:r>
    </w:p>
    <w:p w14:paraId="468F311C" w14:textId="77777777" w:rsidR="00E819E1" w:rsidRPr="00E819E1" w:rsidRDefault="00E819E1" w:rsidP="009D3158">
      <w:pPr>
        <w:tabs>
          <w:tab w:val="left" w:pos="720"/>
        </w:tabs>
        <w:jc w:val="both"/>
      </w:pPr>
    </w:p>
    <w:p w14:paraId="49B36877" w14:textId="7C28F7F5" w:rsidR="003D131A" w:rsidRDefault="003D131A" w:rsidP="009D3158">
      <w:pPr>
        <w:tabs>
          <w:tab w:val="left" w:pos="720"/>
        </w:tabs>
        <w:jc w:val="both"/>
      </w:pPr>
      <w:r w:rsidRPr="00E819E1">
        <w:t>WRF are designated for use in addressing structural and health and safety issues of homes that are currently in the que</w:t>
      </w:r>
      <w:r w:rsidR="001D3A78" w:rsidRPr="00E819E1">
        <w:t>ue</w:t>
      </w:r>
      <w:r w:rsidRPr="00E819E1">
        <w:t xml:space="preserve"> to be weatherized, but a</w:t>
      </w:r>
      <w:r w:rsidR="001D3A78" w:rsidRPr="00E819E1">
        <w:t>t</w:t>
      </w:r>
      <w:r w:rsidRPr="00E819E1">
        <w:t xml:space="preserve"> risk of deferral.  This funding is specifically targeted to reduce the frequency of deferred homes that require other services, outside the scope of traditional weatherization, before the weatherization services can commence.  In Kansas, WRF funds will be allocated to subrecipients using the same allocation formula that is used to determine their percentage of the grant.  During the energy audit, units will be assessed for any WRF type needs.  In consultation with the Subrecipients, they proposed that WRF be aligned </w:t>
      </w:r>
      <w:r w:rsidR="001D3A78" w:rsidRPr="00E819E1">
        <w:t xml:space="preserve">with and </w:t>
      </w:r>
      <w:r w:rsidRPr="00E819E1">
        <w:t>follow the same rules as our other non-federal, deferral related funding.  We’ll use a $</w:t>
      </w:r>
      <w:ins w:id="88" w:author="Tyler S. Wilson" w:date="2024-03-08T09:43:00Z">
        <w:r w:rsidR="00322BD3">
          <w:t>12,500</w:t>
        </w:r>
      </w:ins>
      <w:del w:id="89" w:author="Tyler S. Wilson" w:date="2024-03-08T09:43:00Z">
        <w:r w:rsidR="00F63FFD" w:rsidDel="00322BD3">
          <w:delText>10</w:delText>
        </w:r>
        <w:r w:rsidRPr="00E819E1" w:rsidDel="00322BD3">
          <w:delText>,</w:delText>
        </w:r>
        <w:r w:rsidR="00F63FFD" w:rsidDel="00322BD3">
          <w:delText>0</w:delText>
        </w:r>
        <w:r w:rsidRPr="00E819E1" w:rsidDel="00322BD3">
          <w:delText>00</w:delText>
        </w:r>
      </w:del>
      <w:r w:rsidRPr="00E819E1">
        <w:t xml:space="preserve"> maximum cap per home for </w:t>
      </w:r>
      <w:r w:rsidR="001D3A78" w:rsidRPr="00E819E1">
        <w:t xml:space="preserve">DOE </w:t>
      </w:r>
      <w:r w:rsidRPr="00E819E1">
        <w:t xml:space="preserve">WRF but it may be </w:t>
      </w:r>
      <w:r w:rsidR="001D3A78" w:rsidRPr="00E819E1">
        <w:t>braided and stacked with other non-federal funding sources to make buildings weatherization ready.</w:t>
      </w:r>
      <w:r w:rsidR="00C64D46">
        <w:t xml:space="preserve"> WRF funds will be monitored using the same approach as outlined in section V.8.3 Monitoring Activities. </w:t>
      </w:r>
      <w:r w:rsidR="00C67EA4">
        <w:t xml:space="preserve"> WPN 23-4 allows WRF to be carried forward and utilized on WAPBIL funded weatherization projects, but Kansas will attempt to use WRF in the program year they were allocated </w:t>
      </w:r>
      <w:del w:id="90" w:author="Tyler S. Wilson" w:date="2024-03-08T09:44:00Z">
        <w:r w:rsidR="00C67EA4" w:rsidDel="00322BD3">
          <w:delText>and on annual DOE formula funded projected</w:delText>
        </w:r>
      </w:del>
      <w:r w:rsidR="00C67EA4">
        <w:t>.</w:t>
      </w:r>
    </w:p>
    <w:p w14:paraId="54E2D5C8" w14:textId="77777777" w:rsidR="00C51783" w:rsidRDefault="00C51783" w:rsidP="009D3158">
      <w:pPr>
        <w:tabs>
          <w:tab w:val="left" w:pos="720"/>
        </w:tabs>
        <w:jc w:val="both"/>
      </w:pPr>
    </w:p>
    <w:p w14:paraId="0F76659E" w14:textId="731176A4" w:rsidR="004F1B53" w:rsidRDefault="004F1B53" w:rsidP="009D3158">
      <w:pPr>
        <w:tabs>
          <w:tab w:val="left" w:pos="720"/>
        </w:tabs>
        <w:jc w:val="both"/>
      </w:pPr>
    </w:p>
    <w:p w14:paraId="347E669C" w14:textId="70502F86" w:rsidR="00F355F7" w:rsidRDefault="00F355F7" w:rsidP="00F355F7">
      <w:pPr>
        <w:tabs>
          <w:tab w:val="left" w:pos="720"/>
        </w:tabs>
        <w:jc w:val="both"/>
        <w:rPr>
          <w:b/>
          <w:bCs/>
        </w:rPr>
      </w:pPr>
      <w:r>
        <w:rPr>
          <w:b/>
          <w:bCs/>
        </w:rPr>
        <w:t>Deferral Tracking</w:t>
      </w:r>
      <w:r w:rsidRPr="00E819E1">
        <w:rPr>
          <w:b/>
          <w:bCs/>
        </w:rPr>
        <w:t>:</w:t>
      </w:r>
    </w:p>
    <w:p w14:paraId="4F3C1B5E" w14:textId="51F78269" w:rsidR="00F355F7" w:rsidRPr="00F63FFD" w:rsidRDefault="009C630A" w:rsidP="00F355F7">
      <w:pPr>
        <w:tabs>
          <w:tab w:val="left" w:pos="720"/>
        </w:tabs>
        <w:jc w:val="both"/>
      </w:pPr>
      <w:r>
        <w:t>All deferred weatherization applications and jobs</w:t>
      </w:r>
      <w:r w:rsidR="00F355F7">
        <w:t>, as defined in section V.1.2 below, are reported and tracked in the Hancock Management Software</w:t>
      </w:r>
      <w:r>
        <w:t xml:space="preserve"> and the corresponding deferral reason selected from the available options.  Subrecipients are encouraged to review recent deferrals as new or additional WRF and non-federal funding becomes available to see if there are homes that could be assisted.  </w:t>
      </w:r>
      <w:r w:rsidR="00F355F7">
        <w:t xml:space="preserve">  </w:t>
      </w:r>
    </w:p>
    <w:p w14:paraId="6DD6F384" w14:textId="77777777" w:rsidR="00F355F7" w:rsidRPr="00E819E1" w:rsidRDefault="00F355F7" w:rsidP="00F355F7">
      <w:pPr>
        <w:tabs>
          <w:tab w:val="left" w:pos="720"/>
        </w:tabs>
        <w:jc w:val="both"/>
        <w:rPr>
          <w:b/>
          <w:bCs/>
        </w:rPr>
      </w:pPr>
    </w:p>
    <w:p w14:paraId="000168F1" w14:textId="0CE5738A" w:rsidR="00F355F7" w:rsidRDefault="00F355F7" w:rsidP="009D3158">
      <w:pPr>
        <w:tabs>
          <w:tab w:val="left" w:pos="720"/>
        </w:tabs>
        <w:jc w:val="both"/>
      </w:pPr>
    </w:p>
    <w:p w14:paraId="598E308D" w14:textId="77777777" w:rsidR="00F355F7" w:rsidRPr="00C5362A" w:rsidRDefault="00F355F7" w:rsidP="009D3158">
      <w:pPr>
        <w:tabs>
          <w:tab w:val="left" w:pos="720"/>
        </w:tabs>
        <w:jc w:val="both"/>
      </w:pPr>
    </w:p>
    <w:p w14:paraId="33FEF927" w14:textId="58DD32A3" w:rsidR="00155F8A" w:rsidRDefault="00F41E9F" w:rsidP="009D3158">
      <w:pPr>
        <w:tabs>
          <w:tab w:val="left" w:pos="720"/>
        </w:tabs>
        <w:jc w:val="both"/>
      </w:pPr>
      <w:r w:rsidRPr="008226E6">
        <w:t xml:space="preserve">“Recipient Business Officer”:  </w:t>
      </w:r>
      <w:r w:rsidR="00CC0ADF">
        <w:t>Christine Reimler</w:t>
      </w:r>
      <w:r w:rsidR="00C24D44" w:rsidRPr="008226E6">
        <w:t>, 785-217-20</w:t>
      </w:r>
      <w:r w:rsidR="00CC0ADF">
        <w:t>23</w:t>
      </w:r>
      <w:r w:rsidR="00C24D44" w:rsidRPr="008226E6">
        <w:t xml:space="preserve">, </w:t>
      </w:r>
      <w:hyperlink r:id="rId11" w:history="1">
        <w:r w:rsidR="0036518D" w:rsidRPr="00044FEC">
          <w:rPr>
            <w:rStyle w:val="Hyperlink"/>
          </w:rPr>
          <w:t>creimler@kshousingcorp.org</w:t>
        </w:r>
      </w:hyperlink>
      <w:r w:rsidR="00C24D44" w:rsidRPr="008226E6" w:rsidDel="00C24D44">
        <w:t xml:space="preserve"> </w:t>
      </w:r>
      <w:r w:rsidR="00155F8A" w:rsidRPr="008226E6">
        <w:t>“Recipient Principal Investigator”:</w:t>
      </w:r>
      <w:r w:rsidR="005C7276">
        <w:t xml:space="preserve"> </w:t>
      </w:r>
      <w:r w:rsidR="0003142D">
        <w:rPr>
          <w:rStyle w:val="Hyperlink"/>
        </w:rPr>
        <w:t xml:space="preserve"> Tyler Wilson 785-940-4189, tylerw@kshousingcorp.org</w:t>
      </w:r>
    </w:p>
    <w:p w14:paraId="6678F2B0" w14:textId="77777777" w:rsidR="005C7276" w:rsidRPr="00F41E9F" w:rsidRDefault="005C7276" w:rsidP="009D3158">
      <w:pPr>
        <w:tabs>
          <w:tab w:val="left" w:pos="720"/>
        </w:tabs>
        <w:jc w:val="both"/>
      </w:pPr>
    </w:p>
    <w:p w14:paraId="57A90EA7" w14:textId="77777777" w:rsidR="006B72F8" w:rsidRDefault="001E5B37" w:rsidP="006B72F8">
      <w:pPr>
        <w:tabs>
          <w:tab w:val="left" w:pos="450"/>
          <w:tab w:val="left" w:pos="900"/>
        </w:tabs>
        <w:ind w:left="900" w:hanging="900"/>
        <w:rPr>
          <w:b/>
          <w:sz w:val="28"/>
          <w:szCs w:val="28"/>
          <w:u w:val="single"/>
        </w:rPr>
      </w:pPr>
      <w:r>
        <w:br w:type="page"/>
      </w:r>
      <w:r w:rsidR="006B72F8" w:rsidRPr="008963EA">
        <w:rPr>
          <w:b/>
          <w:sz w:val="28"/>
          <w:szCs w:val="28"/>
          <w:u w:val="single"/>
        </w:rPr>
        <w:t>V.   WEATHERIZATION MASTER FILE</w:t>
      </w:r>
      <w:r w:rsidR="00D91E0C">
        <w:rPr>
          <w:b/>
          <w:sz w:val="28"/>
          <w:szCs w:val="28"/>
          <w:u w:val="single"/>
        </w:rPr>
        <w:t xml:space="preserve"> </w:t>
      </w:r>
    </w:p>
    <w:p w14:paraId="0BA4136F" w14:textId="77777777" w:rsidR="006B72F8" w:rsidRDefault="006B72F8" w:rsidP="00147218">
      <w:pPr>
        <w:rPr>
          <w:b/>
          <w:u w:val="single"/>
        </w:rPr>
      </w:pPr>
    </w:p>
    <w:p w14:paraId="308A38FB" w14:textId="77777777" w:rsidR="004263B1" w:rsidRPr="00BB7ACA" w:rsidRDefault="006B72F8" w:rsidP="00147218">
      <w:pPr>
        <w:rPr>
          <w:u w:val="single"/>
        </w:rPr>
      </w:pPr>
      <w:r>
        <w:rPr>
          <w:b/>
          <w:u w:val="single"/>
        </w:rPr>
        <w:t>V</w:t>
      </w:r>
      <w:r w:rsidR="00F33114" w:rsidRPr="00BB7ACA">
        <w:rPr>
          <w:b/>
          <w:u w:val="single"/>
        </w:rPr>
        <w:t>.1</w:t>
      </w:r>
      <w:r w:rsidR="00F33114" w:rsidRPr="00BB7ACA">
        <w:rPr>
          <w:b/>
          <w:u w:val="single"/>
        </w:rPr>
        <w:tab/>
      </w:r>
      <w:r w:rsidR="004263B1" w:rsidRPr="00BB7ACA">
        <w:rPr>
          <w:b/>
          <w:u w:val="single"/>
        </w:rPr>
        <w:t>ELIGIB</w:t>
      </w:r>
      <w:r>
        <w:rPr>
          <w:b/>
          <w:u w:val="single"/>
        </w:rPr>
        <w:t>ILITY</w:t>
      </w:r>
    </w:p>
    <w:p w14:paraId="41B8BCBE" w14:textId="77777777" w:rsidR="00352BF0" w:rsidRDefault="00352BF0" w:rsidP="00F33114">
      <w:pPr>
        <w:pStyle w:val="InsideAddress"/>
      </w:pPr>
    </w:p>
    <w:p w14:paraId="672D8A68" w14:textId="77777777" w:rsidR="000936C3" w:rsidRDefault="006B72F8" w:rsidP="00F33114">
      <w:pPr>
        <w:pStyle w:val="Heading3"/>
        <w:spacing w:before="0" w:after="0"/>
      </w:pPr>
      <w:r>
        <w:t>V</w:t>
      </w:r>
      <w:r w:rsidR="000936C3">
        <w:t>.1.1</w:t>
      </w:r>
      <w:r w:rsidR="000936C3">
        <w:tab/>
      </w:r>
      <w:r>
        <w:t>Approach to Determining Client Eligibility</w:t>
      </w:r>
    </w:p>
    <w:p w14:paraId="59239943" w14:textId="77777777" w:rsidR="00F33114" w:rsidRPr="00F33114" w:rsidRDefault="00F33114" w:rsidP="00F33114"/>
    <w:p w14:paraId="45BB853E" w14:textId="77777777" w:rsidR="000936C3" w:rsidRPr="000C2B51" w:rsidRDefault="000936C3" w:rsidP="00F33114">
      <w:pPr>
        <w:rPr>
          <w:b/>
        </w:rPr>
      </w:pPr>
      <w:r w:rsidRPr="000C2B51">
        <w:rPr>
          <w:b/>
        </w:rPr>
        <w:t>Definition of income used to determine eligibility:</w:t>
      </w:r>
    </w:p>
    <w:p w14:paraId="45F37690" w14:textId="77777777" w:rsidR="004263B1" w:rsidRDefault="004263B1" w:rsidP="00F33114">
      <w:pPr>
        <w:jc w:val="both"/>
      </w:pPr>
    </w:p>
    <w:p w14:paraId="28184064" w14:textId="550F1FDA" w:rsidR="004263B1" w:rsidRDefault="004263B1" w:rsidP="00F33114">
      <w:pPr>
        <w:pStyle w:val="BodyText2"/>
        <w:rPr>
          <w:szCs w:val="24"/>
        </w:rPr>
      </w:pPr>
      <w:r>
        <w:rPr>
          <w:szCs w:val="24"/>
        </w:rPr>
        <w:t xml:space="preserve">Renters or homeowners whose </w:t>
      </w:r>
      <w:r w:rsidRPr="00596242">
        <w:rPr>
          <w:szCs w:val="24"/>
        </w:rPr>
        <w:t>income</w:t>
      </w:r>
      <w:r w:rsidR="001B7290" w:rsidRPr="00596242">
        <w:rPr>
          <w:szCs w:val="24"/>
        </w:rPr>
        <w:t xml:space="preserve"> is at </w:t>
      </w:r>
      <w:r w:rsidR="0025364C" w:rsidRPr="00596242">
        <w:rPr>
          <w:szCs w:val="24"/>
        </w:rPr>
        <w:t>or below 200 percent of the poverty level</w:t>
      </w:r>
      <w:r w:rsidRPr="00596242">
        <w:rPr>
          <w:szCs w:val="24"/>
        </w:rPr>
        <w:t>, determined</w:t>
      </w:r>
      <w:r>
        <w:rPr>
          <w:szCs w:val="24"/>
        </w:rPr>
        <w:t xml:space="preserve"> in accordance with criteria established by the Director of the Office of Management and Budget, shall be eligible for weatherization assistance in Kansas.  In addition, households which contain a member who has received cash assistance payments under Title IV or XVI of the Social Security Act or applicable state or local law during the 12-month period preceding the determination of eligibility for weatherization assistance shall be eligible for weatherization assistance.</w:t>
      </w:r>
    </w:p>
    <w:p w14:paraId="4045C45D" w14:textId="4F8AF947" w:rsidR="007E35AF" w:rsidRDefault="007E35AF" w:rsidP="00F33114">
      <w:pPr>
        <w:pStyle w:val="BodyText2"/>
        <w:rPr>
          <w:szCs w:val="24"/>
        </w:rPr>
      </w:pPr>
    </w:p>
    <w:p w14:paraId="2189FC4D" w14:textId="4F3F32E1" w:rsidR="007E35AF" w:rsidRDefault="007E35AF" w:rsidP="00F33114">
      <w:pPr>
        <w:pStyle w:val="BodyText2"/>
        <w:rPr>
          <w:szCs w:val="24"/>
        </w:rPr>
      </w:pPr>
      <w:r>
        <w:t>Applicants receiving LIEAP Utility Assistance from Kansas Department of Children and Families (KDCF) during the current program year will automatically income qualify for weatherization services.</w:t>
      </w:r>
    </w:p>
    <w:p w14:paraId="427F79AA" w14:textId="2F6B59C2" w:rsidR="007E35AF" w:rsidRDefault="007E35AF" w:rsidP="00F33114">
      <w:pPr>
        <w:pStyle w:val="BodyText2"/>
        <w:rPr>
          <w:szCs w:val="24"/>
        </w:rPr>
      </w:pPr>
    </w:p>
    <w:p w14:paraId="11CD3AF8" w14:textId="6061B1DC" w:rsidR="007E35AF" w:rsidRDefault="007E35AF" w:rsidP="007E35AF">
      <w:r>
        <w:t>WPN 22-5 extended categorical income eligibility to HUD means-teste</w:t>
      </w:r>
      <w:r w:rsidR="00DB1F23">
        <w:t>d</w:t>
      </w:r>
      <w:r>
        <w:t xml:space="preserve"> programs.  WAP subrecipients may certify that applicants have met the income requirements of HUD means-test programs through mechanisms including, but not limited to, applicant documentation, interagency lists of recipients, shared system databases, etc.</w:t>
      </w:r>
      <w:r w:rsidR="001430A1">
        <w:t xml:space="preserve">  The method of verification of eligibility will be included in the client file. </w:t>
      </w:r>
    </w:p>
    <w:p w14:paraId="445F29A3" w14:textId="77777777" w:rsidR="007E35AF" w:rsidRDefault="007E35AF" w:rsidP="00F33114">
      <w:pPr>
        <w:pStyle w:val="BodyText2"/>
        <w:rPr>
          <w:szCs w:val="24"/>
        </w:rPr>
      </w:pPr>
    </w:p>
    <w:p w14:paraId="456AFA25" w14:textId="77777777" w:rsidR="00B94F65" w:rsidRDefault="00B94F65" w:rsidP="00F33114">
      <w:pPr>
        <w:pStyle w:val="BodyText2"/>
        <w:rPr>
          <w:szCs w:val="24"/>
        </w:rPr>
      </w:pPr>
    </w:p>
    <w:p w14:paraId="340B31A9" w14:textId="77777777" w:rsidR="00B94F65" w:rsidRDefault="00B94F65" w:rsidP="00F33114">
      <w:pPr>
        <w:pStyle w:val="BodyText2"/>
        <w:rPr>
          <w:b/>
          <w:szCs w:val="24"/>
        </w:rPr>
      </w:pPr>
      <w:r>
        <w:rPr>
          <w:b/>
          <w:szCs w:val="24"/>
        </w:rPr>
        <w:t>Household Eligibility:</w:t>
      </w:r>
    </w:p>
    <w:p w14:paraId="2C7D0087" w14:textId="77777777" w:rsidR="00B94F65" w:rsidRDefault="00B94F65" w:rsidP="00F33114">
      <w:pPr>
        <w:pStyle w:val="BodyText2"/>
        <w:rPr>
          <w:b/>
          <w:szCs w:val="24"/>
        </w:rPr>
      </w:pPr>
    </w:p>
    <w:p w14:paraId="528A169B" w14:textId="77777777" w:rsidR="00B94F65" w:rsidRPr="00B94F65" w:rsidRDefault="00AA2327" w:rsidP="00F33114">
      <w:pPr>
        <w:pStyle w:val="BodyText2"/>
        <w:rPr>
          <w:szCs w:val="24"/>
        </w:rPr>
      </w:pPr>
      <w:r>
        <w:rPr>
          <w:szCs w:val="24"/>
        </w:rPr>
        <w:t>A dwelling unit shall be eligible for weatherization assistance if it is occupied by an eligible family unit whose income is at or below 200 percent of the poverty level and the structure is eligible as outlined in V.1.2 Approach to Determining Building Eligibility.</w:t>
      </w:r>
    </w:p>
    <w:p w14:paraId="169210CD" w14:textId="77777777" w:rsidR="00C51CF1" w:rsidRDefault="00C51CF1" w:rsidP="00F33114">
      <w:pPr>
        <w:jc w:val="both"/>
      </w:pPr>
    </w:p>
    <w:p w14:paraId="7C9B4FCD" w14:textId="77777777" w:rsidR="00C51CF1" w:rsidRDefault="00C51CF1" w:rsidP="00F33114">
      <w:pPr>
        <w:jc w:val="both"/>
        <w:rPr>
          <w:b/>
        </w:rPr>
      </w:pPr>
      <w:r w:rsidRPr="007E46F9">
        <w:rPr>
          <w:b/>
        </w:rPr>
        <w:t>Qualified Aliens Eligibility for Benefits</w:t>
      </w:r>
      <w:r w:rsidR="00E425E5" w:rsidRPr="007E46F9">
        <w:rPr>
          <w:b/>
        </w:rPr>
        <w:t>:</w:t>
      </w:r>
    </w:p>
    <w:p w14:paraId="6D5168AD" w14:textId="77777777" w:rsidR="007E46F9" w:rsidRDefault="007E46F9" w:rsidP="00F33114">
      <w:pPr>
        <w:jc w:val="both"/>
        <w:rPr>
          <w:b/>
        </w:rPr>
      </w:pPr>
    </w:p>
    <w:p w14:paraId="6729A2C4" w14:textId="485BC740" w:rsidR="007E46F9" w:rsidRDefault="00C139E0" w:rsidP="0061618E">
      <w:bookmarkStart w:id="91" w:name="_Hlk4656675"/>
      <w:r>
        <w:rPr>
          <w:kern w:val="24"/>
        </w:rPr>
        <w:t>Subrecipient</w:t>
      </w:r>
      <w:r w:rsidRPr="00683DF2">
        <w:rPr>
          <w:kern w:val="24"/>
        </w:rPr>
        <w:t>s</w:t>
      </w:r>
      <w:r w:rsidR="007E46F9">
        <w:t xml:space="preserve"> shall ensure that DOE weatherization services shall only be provided to el</w:t>
      </w:r>
      <w:r w:rsidR="003A65DF">
        <w:t>igible populations</w:t>
      </w:r>
      <w:r w:rsidR="00C000F1">
        <w:t>.  All client files will contain an</w:t>
      </w:r>
      <w:r w:rsidR="00ED70FC">
        <w:t xml:space="preserve"> </w:t>
      </w:r>
      <w:r w:rsidR="00EF39E1">
        <w:t xml:space="preserve">Eligibility Certification statement as found in the Kansas Subrecipient Procedures Manual.  </w:t>
      </w:r>
      <w:r w:rsidR="00BD4994">
        <w:t>Subrecipients</w:t>
      </w:r>
      <w:r w:rsidR="005C73E4">
        <w:t xml:space="preserve"> are </w:t>
      </w:r>
      <w:r w:rsidR="00BE1031">
        <w:t xml:space="preserve">directed to review </w:t>
      </w:r>
      <w:hyperlink r:id="rId12" w:history="1">
        <w:r w:rsidR="00BE1031" w:rsidRPr="00550A97">
          <w:rPr>
            <w:rStyle w:val="Hyperlink"/>
          </w:rPr>
          <w:t>https://www.acf.hhs.gov/ocs/resource/liheap-im-hhs-guidance-on-the-use-of-social-security-numbers-ssns-and-citizenship-status-verification</w:t>
        </w:r>
      </w:hyperlink>
      <w:r w:rsidR="00BE1031">
        <w:t xml:space="preserve">.  </w:t>
      </w:r>
    </w:p>
    <w:bookmarkEnd w:id="91"/>
    <w:p w14:paraId="43562506" w14:textId="77777777" w:rsidR="00963B6F" w:rsidRDefault="00963B6F" w:rsidP="00F33114">
      <w:pPr>
        <w:jc w:val="both"/>
      </w:pPr>
    </w:p>
    <w:p w14:paraId="3358637B" w14:textId="77777777" w:rsidR="00FF1538" w:rsidRDefault="00207B01" w:rsidP="00FF1538">
      <w:pPr>
        <w:rPr>
          <w:b/>
        </w:rPr>
      </w:pPr>
      <w:r>
        <w:rPr>
          <w:b/>
        </w:rPr>
        <w:t>V.1.2  Approach</w:t>
      </w:r>
      <w:r w:rsidR="006B72F8">
        <w:rPr>
          <w:b/>
        </w:rPr>
        <w:t xml:space="preserve"> to Determining Building Eligibili</w:t>
      </w:r>
      <w:r w:rsidR="00C51CF1">
        <w:rPr>
          <w:b/>
        </w:rPr>
        <w:t>ty</w:t>
      </w:r>
    </w:p>
    <w:p w14:paraId="60ED303C" w14:textId="77777777" w:rsidR="00B94F65" w:rsidRDefault="00B94F65" w:rsidP="00FF1538">
      <w:pPr>
        <w:rPr>
          <w:b/>
        </w:rPr>
      </w:pPr>
    </w:p>
    <w:p w14:paraId="066063BD" w14:textId="77777777" w:rsidR="00B94F65" w:rsidRPr="000C2B51" w:rsidRDefault="00B94F65" w:rsidP="00B94F65">
      <w:pPr>
        <w:pStyle w:val="BodyText2"/>
        <w:rPr>
          <w:b/>
          <w:szCs w:val="24"/>
        </w:rPr>
      </w:pPr>
      <w:r w:rsidRPr="000C2B51">
        <w:rPr>
          <w:b/>
          <w:szCs w:val="24"/>
        </w:rPr>
        <w:t>Procedures to determine that units weatherized have eligibility documentation:</w:t>
      </w:r>
    </w:p>
    <w:p w14:paraId="3ADEF964" w14:textId="77777777" w:rsidR="00B94F65" w:rsidRDefault="00B94F65" w:rsidP="00B94F65">
      <w:pPr>
        <w:jc w:val="both"/>
      </w:pPr>
    </w:p>
    <w:p w14:paraId="17123FDB" w14:textId="35888A2C" w:rsidR="00B94F65" w:rsidRDefault="00B94F65" w:rsidP="00897BC6">
      <w:pPr>
        <w:pStyle w:val="InsideAddress"/>
        <w:jc w:val="both"/>
      </w:pPr>
      <w:r>
        <w:t xml:space="preserve">The applicant must provide evidence or income documentation satisfactory to the outreach worker that the household meets the eligibility requirements.  The documentation must be maintained in the client file and made available for inspection by the agency employee and state staff.  Applicant income must be verified for the one-year period prior to the certification month.  </w:t>
      </w:r>
      <w:r w:rsidR="00C471D7">
        <w:t>I</w:t>
      </w:r>
      <w:r w:rsidR="00EA6917" w:rsidRPr="00C85C1D">
        <w:t xml:space="preserve">ncome data for a part of a year may be annualized in order to determine eligibility—for example, by multiplying by four the amount of income received during the most recent three months.  The method of calculation is to be determined by the </w:t>
      </w:r>
      <w:r w:rsidR="00ED282B">
        <w:t>Subrecipient</w:t>
      </w:r>
      <w:r w:rsidR="001941E1">
        <w:t xml:space="preserve"> in accordance with </w:t>
      </w:r>
      <w:r w:rsidR="00B31037">
        <w:t xml:space="preserve">WPN </w:t>
      </w:r>
      <w:r w:rsidR="00AB2483">
        <w:t>2</w:t>
      </w:r>
      <w:r w:rsidR="006A6613">
        <w:t>2</w:t>
      </w:r>
      <w:r w:rsidR="00B31037">
        <w:t xml:space="preserve">-3 and </w:t>
      </w:r>
      <w:r w:rsidR="001941E1">
        <w:t xml:space="preserve">the </w:t>
      </w:r>
      <w:r w:rsidR="00ED282B">
        <w:t>Subrecipient</w:t>
      </w:r>
      <w:r w:rsidR="001941E1">
        <w:t xml:space="preserve"> Procedures Manual</w:t>
      </w:r>
      <w:r w:rsidR="00EA6917" w:rsidRPr="00C85C1D">
        <w:t xml:space="preserve"> and should be uniformly applied.</w:t>
      </w:r>
      <w:r w:rsidR="00EA6917">
        <w:t xml:space="preserve">  </w:t>
      </w:r>
      <w:r>
        <w:t>Applications on file for one year or more must be recertified for the year prior to pre-inspection.  Applicant eligibility verification shall be documented in the file and shall include, as a minimum, (1) which 12-month period was considered, (2) a list of all sources of applicant income, (3) documentation of income from each source for the period(s) being considered, and (4) the date and initials of the agency employee verifying income.</w:t>
      </w:r>
    </w:p>
    <w:p w14:paraId="151C5FC4" w14:textId="3616BF27" w:rsidR="00C471D7" w:rsidRDefault="00C471D7" w:rsidP="00897BC6">
      <w:pPr>
        <w:pStyle w:val="InsideAddress"/>
        <w:jc w:val="both"/>
      </w:pPr>
    </w:p>
    <w:p w14:paraId="47F30BA9" w14:textId="6BB5990C" w:rsidR="00C471D7" w:rsidRDefault="00C471D7" w:rsidP="00D604A5">
      <w:pPr>
        <w:spacing w:after="160" w:line="259" w:lineRule="auto"/>
        <w:contextualSpacing/>
      </w:pPr>
      <w:r>
        <w:t>Tax forms may be used to verify income only if the certification period is from January through December.  Certification of self-employed individuals will include the use of a notarized statement declaring their income for the previous 12 months.  Applicants who have undocumented or zero income must provide a notarized statement declaring their income, or lack thereof, for the previous 12 months.</w:t>
      </w:r>
    </w:p>
    <w:p w14:paraId="30BD3F2C" w14:textId="672D3E58" w:rsidR="00786CC7" w:rsidRDefault="00786CC7" w:rsidP="00D604A5">
      <w:pPr>
        <w:spacing w:after="160" w:line="259" w:lineRule="auto"/>
        <w:contextualSpacing/>
      </w:pPr>
    </w:p>
    <w:p w14:paraId="20DB1143" w14:textId="0E63032D" w:rsidR="00786CC7" w:rsidRPr="00786CC7" w:rsidRDefault="00786CC7" w:rsidP="00786CC7">
      <w:pPr>
        <w:spacing w:after="160" w:line="259" w:lineRule="auto"/>
        <w:contextualSpacing/>
      </w:pPr>
      <w:r w:rsidRPr="00786CC7">
        <w:t>Signed permission from the owner</w:t>
      </w:r>
      <w:r>
        <w:t xml:space="preserve">, or authorized agent, </w:t>
      </w:r>
      <w:r w:rsidRPr="00786CC7">
        <w:t>of each eligible dwelling unit must be obtained and documented in the client file prior to performing any inspections, tests, or weatherization measures on a dwelling.</w:t>
      </w:r>
    </w:p>
    <w:p w14:paraId="296F1B83" w14:textId="77777777" w:rsidR="00CE0B44" w:rsidRDefault="00CE0B44" w:rsidP="00FF1538">
      <w:pPr>
        <w:rPr>
          <w:b/>
        </w:rPr>
      </w:pPr>
    </w:p>
    <w:p w14:paraId="553CDB25" w14:textId="77777777" w:rsidR="00E425E5" w:rsidRDefault="00E425E5" w:rsidP="00FF1538">
      <w:pPr>
        <w:rPr>
          <w:b/>
        </w:rPr>
      </w:pPr>
      <w:proofErr w:type="spellStart"/>
      <w:r>
        <w:rPr>
          <w:b/>
        </w:rPr>
        <w:t>Reweatherization</w:t>
      </w:r>
      <w:proofErr w:type="spellEnd"/>
      <w:r>
        <w:rPr>
          <w:b/>
        </w:rPr>
        <w:t xml:space="preserve">: </w:t>
      </w:r>
    </w:p>
    <w:p w14:paraId="1AAFFCD3" w14:textId="77777777" w:rsidR="00FF1538" w:rsidRDefault="00FF1538" w:rsidP="00FF1538">
      <w:pPr>
        <w:jc w:val="both"/>
      </w:pPr>
    </w:p>
    <w:p w14:paraId="01C8F833" w14:textId="72F66F79" w:rsidR="00FF1538" w:rsidRDefault="00FF1538" w:rsidP="00FF1538">
      <w:pPr>
        <w:tabs>
          <w:tab w:val="left" w:pos="-1440"/>
        </w:tabs>
        <w:jc w:val="both"/>
      </w:pPr>
      <w:r>
        <w:t>No dwelling unit may be weatherized (1) which is designated for acquisition or clearance by a federal, state or local program within 12 months from the date weatherization would be scheduled to be completed; or (2) which has been weatherized</w:t>
      </w:r>
      <w:r w:rsidR="00EA30E0">
        <w:t xml:space="preserve"> with any federal </w:t>
      </w:r>
      <w:r w:rsidR="00127E53">
        <w:t>“</w:t>
      </w:r>
      <w:r w:rsidR="00EA30E0">
        <w:t>weatherization</w:t>
      </w:r>
      <w:r w:rsidR="00127E53">
        <w:t>”</w:t>
      </w:r>
      <w:r w:rsidR="00EA30E0">
        <w:t xml:space="preserve"> sources</w:t>
      </w:r>
      <w:r w:rsidR="00127E53">
        <w:t xml:space="preserve"> (DOE, LIEAP)</w:t>
      </w:r>
      <w:r w:rsidR="00EA30E0">
        <w:t xml:space="preserve"> in the past rolling 15 years</w:t>
      </w:r>
      <w:r>
        <w:t xml:space="preserve">.  An exception is allowable for a unit, which has been weatherized </w:t>
      </w:r>
      <w:r w:rsidR="00EA30E0">
        <w:t>in the previous 15 years</w:t>
      </w:r>
      <w:r>
        <w:t>, if it has been damaged by fire, flood or act of God and repair of the damage to weatherization materials was not covered by insurance.</w:t>
      </w:r>
      <w:r w:rsidR="00127E53">
        <w:t xml:space="preserve">  Historical WMS and Hancock records will be referenced for previous weatherization activity when determining household eligibility. </w:t>
      </w:r>
      <w:r>
        <w:t xml:space="preserve">All </w:t>
      </w:r>
      <w:proofErr w:type="spellStart"/>
      <w:r>
        <w:t>reweatherized</w:t>
      </w:r>
      <w:proofErr w:type="spellEnd"/>
      <w:r>
        <w:t xml:space="preserve"> units must meet current weatherization standards on completion.  </w:t>
      </w:r>
    </w:p>
    <w:p w14:paraId="15E67D7E" w14:textId="77777777" w:rsidR="00831F2D" w:rsidRDefault="00831F2D" w:rsidP="00FF1538">
      <w:pPr>
        <w:tabs>
          <w:tab w:val="left" w:pos="-1440"/>
        </w:tabs>
        <w:jc w:val="both"/>
        <w:rPr>
          <w:kern w:val="24"/>
        </w:rPr>
      </w:pPr>
    </w:p>
    <w:p w14:paraId="466910C2" w14:textId="251505C1" w:rsidR="00FF1538" w:rsidRDefault="00FF1538" w:rsidP="00FF1538">
      <w:pPr>
        <w:tabs>
          <w:tab w:val="left" w:pos="-1440"/>
        </w:tabs>
        <w:jc w:val="both"/>
        <w:rPr>
          <w:kern w:val="24"/>
        </w:rPr>
      </w:pPr>
      <w:r>
        <w:rPr>
          <w:kern w:val="24"/>
        </w:rPr>
        <w:t xml:space="preserve">In the event of a natural disaster which results in damage to low-income homes, </w:t>
      </w:r>
      <w:r w:rsidR="00ED282B">
        <w:rPr>
          <w:kern w:val="24"/>
        </w:rPr>
        <w:t>Subrecipient</w:t>
      </w:r>
      <w:r>
        <w:rPr>
          <w:kern w:val="24"/>
        </w:rPr>
        <w:t xml:space="preserve"> and state staff will evaluate the damage to determine the appropriate role for the Weatherization Assistance Program in relief efforts.</w:t>
      </w:r>
      <w:r w:rsidR="00523FD8">
        <w:rPr>
          <w:kern w:val="24"/>
        </w:rPr>
        <w:t xml:space="preserve">  See section V.</w:t>
      </w:r>
      <w:r w:rsidR="002A6A02">
        <w:rPr>
          <w:kern w:val="24"/>
        </w:rPr>
        <w:t>8</w:t>
      </w:r>
      <w:r w:rsidR="00523FD8">
        <w:rPr>
          <w:kern w:val="24"/>
        </w:rPr>
        <w:t>.</w:t>
      </w:r>
      <w:r>
        <w:rPr>
          <w:kern w:val="24"/>
        </w:rPr>
        <w:t xml:space="preserve">  </w:t>
      </w:r>
    </w:p>
    <w:p w14:paraId="47B4C5FB" w14:textId="77777777" w:rsidR="00FF1538" w:rsidRDefault="00FF1538" w:rsidP="00FF1538">
      <w:pPr>
        <w:tabs>
          <w:tab w:val="left" w:pos="-1440"/>
        </w:tabs>
        <w:jc w:val="both"/>
        <w:rPr>
          <w:kern w:val="24"/>
        </w:rPr>
      </w:pPr>
    </w:p>
    <w:p w14:paraId="7D1C1069" w14:textId="07F00C57" w:rsidR="00FF1538" w:rsidRDefault="00FF1538" w:rsidP="00FF1538">
      <w:pPr>
        <w:jc w:val="both"/>
        <w:rPr>
          <w:kern w:val="24"/>
        </w:rPr>
      </w:pPr>
      <w:r>
        <w:rPr>
          <w:kern w:val="24"/>
        </w:rPr>
        <w:t xml:space="preserve">During scheduled on-site monitoring visits, </w:t>
      </w:r>
      <w:smartTag w:uri="urn:schemas-microsoft-com:office:smarttags" w:element="PersonName">
        <w:r>
          <w:rPr>
            <w:kern w:val="24"/>
          </w:rPr>
          <w:t>K</w:t>
        </w:r>
      </w:smartTag>
      <w:r>
        <w:rPr>
          <w:kern w:val="24"/>
        </w:rPr>
        <w:t xml:space="preserve">-WAP staff reviews a sample of client files to assure they were eligible for weatherization.  In addition, </w:t>
      </w:r>
      <w:smartTag w:uri="urn:schemas-microsoft-com:office:smarttags" w:element="PersonName">
        <w:r>
          <w:rPr>
            <w:kern w:val="24"/>
          </w:rPr>
          <w:t>K</w:t>
        </w:r>
      </w:smartTag>
      <w:r>
        <w:rPr>
          <w:kern w:val="24"/>
        </w:rPr>
        <w:t xml:space="preserve">-WAP staff reviews annual </w:t>
      </w:r>
      <w:r w:rsidR="00ED282B">
        <w:rPr>
          <w:kern w:val="24"/>
        </w:rPr>
        <w:t>Subrecipient</w:t>
      </w:r>
      <w:r>
        <w:rPr>
          <w:kern w:val="24"/>
        </w:rPr>
        <w:t xml:space="preserve"> CPA reports for findings related to ineligible units.  In each case, the </w:t>
      </w:r>
      <w:smartTag w:uri="urn:schemas-microsoft-com:office:smarttags" w:element="PersonName">
        <w:r>
          <w:rPr>
            <w:kern w:val="24"/>
          </w:rPr>
          <w:t>K</w:t>
        </w:r>
      </w:smartTag>
      <w:r>
        <w:rPr>
          <w:kern w:val="24"/>
        </w:rPr>
        <w:t>-WAP recoups weatherization funding for ineligible units.</w:t>
      </w:r>
    </w:p>
    <w:p w14:paraId="38AE915E" w14:textId="77777777" w:rsidR="00E425E5" w:rsidRDefault="00E425E5" w:rsidP="00FF1538">
      <w:pPr>
        <w:jc w:val="both"/>
        <w:rPr>
          <w:kern w:val="24"/>
        </w:rPr>
      </w:pPr>
    </w:p>
    <w:p w14:paraId="1C0B9B7E" w14:textId="6026727A" w:rsidR="00E425E5" w:rsidRDefault="00E425E5" w:rsidP="00FF1538">
      <w:pPr>
        <w:jc w:val="both"/>
        <w:rPr>
          <w:b/>
          <w:kern w:val="24"/>
        </w:rPr>
      </w:pPr>
      <w:r>
        <w:rPr>
          <w:b/>
          <w:kern w:val="24"/>
        </w:rPr>
        <w:t>Eligible Structures:</w:t>
      </w:r>
    </w:p>
    <w:p w14:paraId="351C54AB" w14:textId="77777777" w:rsidR="00A03EF3" w:rsidRDefault="00A03EF3" w:rsidP="00FF1538">
      <w:pPr>
        <w:jc w:val="both"/>
        <w:rPr>
          <w:b/>
          <w:kern w:val="24"/>
        </w:rPr>
      </w:pPr>
    </w:p>
    <w:p w14:paraId="621C52B4" w14:textId="2B06BBD6" w:rsidR="0009465D" w:rsidRDefault="0009465D" w:rsidP="00FF1538">
      <w:pPr>
        <w:jc w:val="both"/>
        <w:rPr>
          <w:kern w:val="24"/>
        </w:rPr>
      </w:pPr>
      <w:r>
        <w:rPr>
          <w:kern w:val="24"/>
        </w:rPr>
        <w:t xml:space="preserve">Every dwelling weatherized must meet both the client eligibility and the building eligibility requirements.  </w:t>
      </w:r>
      <w:bookmarkStart w:id="92" w:name="_Hlk1650666"/>
      <w:r w:rsidR="009F2AE6">
        <w:rPr>
          <w:kern w:val="24"/>
        </w:rPr>
        <w:t xml:space="preserve">Eligible structure types include: single family, manufactured housing, multifamily buildings, and shelters.  </w:t>
      </w:r>
      <w:bookmarkEnd w:id="92"/>
    </w:p>
    <w:p w14:paraId="739DB07C" w14:textId="77777777" w:rsidR="0009465D" w:rsidRDefault="0009465D" w:rsidP="00FF1538">
      <w:pPr>
        <w:jc w:val="both"/>
        <w:rPr>
          <w:kern w:val="24"/>
        </w:rPr>
      </w:pPr>
    </w:p>
    <w:p w14:paraId="038870DF" w14:textId="77777777" w:rsidR="0009465D" w:rsidRDefault="0009465D" w:rsidP="00FF1538">
      <w:pPr>
        <w:jc w:val="both"/>
        <w:rPr>
          <w:kern w:val="24"/>
        </w:rPr>
      </w:pPr>
      <w:r>
        <w:rPr>
          <w:kern w:val="24"/>
        </w:rPr>
        <w:t xml:space="preserve">Structures are ineligible for weatherization grant funds if they are condemned, scheduled for demolition, or designated for acquisition or clearance by a Federal, State, or local program within twelve months from the date of weatherization scheduled completion. </w:t>
      </w:r>
    </w:p>
    <w:p w14:paraId="245EDD2D" w14:textId="77777777" w:rsidR="00661BC9" w:rsidRDefault="00661BC9" w:rsidP="00FF1538">
      <w:pPr>
        <w:jc w:val="both"/>
        <w:rPr>
          <w:kern w:val="24"/>
        </w:rPr>
      </w:pPr>
    </w:p>
    <w:p w14:paraId="6657C9BB" w14:textId="55577EC6" w:rsidR="00661BC9" w:rsidRDefault="00661BC9" w:rsidP="00661BC9">
      <w:pPr>
        <w:jc w:val="both"/>
        <w:rPr>
          <w:kern w:val="24"/>
        </w:rPr>
      </w:pPr>
      <w:r>
        <w:rPr>
          <w:kern w:val="24"/>
        </w:rPr>
        <w:t>Structures will be assessed for compliance with the Sta</w:t>
      </w:r>
      <w:r w:rsidR="00C80FD1">
        <w:rPr>
          <w:kern w:val="24"/>
        </w:rPr>
        <w:t>te Historic Preservation Office</w:t>
      </w:r>
      <w:r>
        <w:rPr>
          <w:kern w:val="24"/>
        </w:rPr>
        <w:t xml:space="preserve"> (SHPO) Programmatic Agreement</w:t>
      </w:r>
      <w:r w:rsidR="00C80FD1">
        <w:rPr>
          <w:kern w:val="24"/>
        </w:rPr>
        <w:t xml:space="preserve"> (PA)</w:t>
      </w:r>
      <w:r>
        <w:rPr>
          <w:kern w:val="24"/>
        </w:rPr>
        <w:t>. Weatherization services or select measures may not be eligible on certain homes as identified by a Section 106 review.</w:t>
      </w:r>
    </w:p>
    <w:p w14:paraId="50E30896" w14:textId="77777777" w:rsidR="00661BC9" w:rsidRDefault="00661BC9" w:rsidP="00FF1538">
      <w:pPr>
        <w:jc w:val="both"/>
        <w:rPr>
          <w:kern w:val="24"/>
        </w:rPr>
      </w:pPr>
    </w:p>
    <w:p w14:paraId="50141212" w14:textId="45A7D7F0" w:rsidR="0004268A" w:rsidRDefault="0009465D" w:rsidP="00FF1538">
      <w:pPr>
        <w:jc w:val="both"/>
        <w:rPr>
          <w:kern w:val="24"/>
        </w:rPr>
      </w:pPr>
      <w:r>
        <w:rPr>
          <w:kern w:val="24"/>
        </w:rPr>
        <w:t xml:space="preserve">Structures will be assessed to ensure </w:t>
      </w:r>
      <w:r w:rsidR="0004268A">
        <w:rPr>
          <w:kern w:val="24"/>
        </w:rPr>
        <w:t>that weatherization measures will be</w:t>
      </w:r>
      <w:r>
        <w:rPr>
          <w:kern w:val="24"/>
        </w:rPr>
        <w:t xml:space="preserve"> effective.  The expected lifetime of measures and their benefit will be taken into consideration </w:t>
      </w:r>
      <w:r w:rsidR="0004268A">
        <w:rPr>
          <w:kern w:val="24"/>
        </w:rPr>
        <w:t xml:space="preserve">when assessing structure eligibility.  </w:t>
      </w:r>
      <w:r>
        <w:rPr>
          <w:kern w:val="24"/>
        </w:rPr>
        <w:t xml:space="preserve">Conditions which constitute such limitations may include, but are not limited to: </w:t>
      </w:r>
    </w:p>
    <w:p w14:paraId="2D062464" w14:textId="77777777" w:rsidR="0004268A" w:rsidRDefault="0004268A" w:rsidP="00FF1538">
      <w:pPr>
        <w:jc w:val="both"/>
        <w:rPr>
          <w:kern w:val="24"/>
        </w:rPr>
      </w:pPr>
    </w:p>
    <w:p w14:paraId="5FAEE0B9" w14:textId="77777777" w:rsidR="0004268A" w:rsidRPr="00F11075" w:rsidRDefault="0004268A" w:rsidP="0004268A">
      <w:pPr>
        <w:pStyle w:val="level1"/>
        <w:numPr>
          <w:ilvl w:val="0"/>
          <w:numId w:val="15"/>
        </w:numPr>
        <w:tabs>
          <w:tab w:val="clear" w:pos="360"/>
          <w:tab w:val="clear" w:pos="360"/>
          <w:tab w:val="left" w:pos="560"/>
        </w:tabs>
        <w:spacing w:after="240"/>
        <w:jc w:val="both"/>
        <w:rPr>
          <w:rFonts w:ascii="Wingdings" w:hAnsi="Wingdings"/>
          <w:color w:val="000000"/>
        </w:rPr>
      </w:pPr>
      <w:r w:rsidRPr="00F11075">
        <w:t>If remodeling or rehabilitation of the property (either planned or in progress) is substantial enough to degrade the effectiveness of weatherization</w:t>
      </w:r>
      <w:r>
        <w:t>.</w:t>
      </w:r>
    </w:p>
    <w:p w14:paraId="52F01596" w14:textId="77777777" w:rsidR="0004268A" w:rsidRPr="00F11075" w:rsidRDefault="0004268A" w:rsidP="0004268A">
      <w:pPr>
        <w:pStyle w:val="level1"/>
        <w:numPr>
          <w:ilvl w:val="0"/>
          <w:numId w:val="16"/>
        </w:numPr>
        <w:tabs>
          <w:tab w:val="clear" w:pos="360"/>
          <w:tab w:val="clear" w:pos="360"/>
          <w:tab w:val="left" w:pos="560"/>
        </w:tabs>
        <w:spacing w:after="240"/>
        <w:jc w:val="both"/>
        <w:rPr>
          <w:rFonts w:ascii="Wingdings" w:hAnsi="Wingdings"/>
          <w:color w:val="000000"/>
        </w:rPr>
      </w:pPr>
      <w:r w:rsidRPr="00F11075">
        <w:rPr>
          <w:color w:val="000000"/>
        </w:rPr>
        <w:t xml:space="preserve">If the conditions of structural or mechanical systems of the home are such that it is not safe and possible to install or complete core measures; i.e., furnace safety and efficiency inspections and repair, blower door guided envelope air sealing, </w:t>
      </w:r>
      <w:r>
        <w:rPr>
          <w:color w:val="000000"/>
        </w:rPr>
        <w:t>insulation.</w:t>
      </w:r>
    </w:p>
    <w:p w14:paraId="5F790969" w14:textId="7B6FFE04" w:rsidR="0004268A" w:rsidRPr="00F11075" w:rsidRDefault="0004268A" w:rsidP="0004268A">
      <w:pPr>
        <w:pStyle w:val="level1"/>
        <w:numPr>
          <w:ilvl w:val="0"/>
          <w:numId w:val="17"/>
        </w:numPr>
        <w:tabs>
          <w:tab w:val="clear" w:pos="360"/>
          <w:tab w:val="clear" w:pos="360"/>
          <w:tab w:val="left" w:pos="560"/>
        </w:tabs>
        <w:spacing w:after="240"/>
        <w:jc w:val="both"/>
        <w:rPr>
          <w:rFonts w:ascii="Wingdings" w:hAnsi="Wingdings"/>
          <w:color w:val="000000"/>
        </w:rPr>
      </w:pPr>
      <w:r w:rsidRPr="00F11075">
        <w:rPr>
          <w:color w:val="000000"/>
        </w:rPr>
        <w:t xml:space="preserve">If it is not possible to improve the condition of the structure sufficiently to allow the installation of the core measures with </w:t>
      </w:r>
      <w:r w:rsidR="002A4B67">
        <w:rPr>
          <w:color w:val="000000"/>
        </w:rPr>
        <w:t>allowable</w:t>
      </w:r>
      <w:r w:rsidRPr="00F11075">
        <w:rPr>
          <w:color w:val="000000"/>
        </w:rPr>
        <w:t xml:space="preserve"> incidental repair</w:t>
      </w:r>
      <w:r w:rsidR="002A4B67">
        <w:rPr>
          <w:color w:val="000000"/>
        </w:rPr>
        <w:t>s</w:t>
      </w:r>
      <w:r w:rsidRPr="00F11075">
        <w:rPr>
          <w:color w:val="000000"/>
        </w:rPr>
        <w:t>, or with coordinated rehabilitation funding</w:t>
      </w:r>
      <w:r>
        <w:rPr>
          <w:color w:val="000000"/>
        </w:rPr>
        <w:t>.</w:t>
      </w:r>
    </w:p>
    <w:p w14:paraId="416AECE4" w14:textId="77777777" w:rsidR="0004268A" w:rsidRPr="00F11075" w:rsidRDefault="0004268A" w:rsidP="0004268A">
      <w:pPr>
        <w:pStyle w:val="level1"/>
        <w:numPr>
          <w:ilvl w:val="0"/>
          <w:numId w:val="18"/>
        </w:numPr>
        <w:tabs>
          <w:tab w:val="clear" w:pos="360"/>
          <w:tab w:val="clear" w:pos="360"/>
        </w:tabs>
        <w:spacing w:after="240"/>
        <w:jc w:val="both"/>
        <w:rPr>
          <w:rFonts w:ascii="Wingdings" w:hAnsi="Wingdings"/>
          <w:color w:val="000000"/>
        </w:rPr>
      </w:pPr>
      <w:r w:rsidRPr="00F11075">
        <w:rPr>
          <w:color w:val="000000"/>
        </w:rPr>
        <w:t>If, at a minimum, health and safety items cannot be addressed</w:t>
      </w:r>
      <w:r>
        <w:rPr>
          <w:color w:val="000000"/>
        </w:rPr>
        <w:t>.</w:t>
      </w:r>
    </w:p>
    <w:p w14:paraId="3E0EC84F" w14:textId="1704FF45" w:rsidR="0009465D" w:rsidRDefault="0004268A" w:rsidP="0004268A">
      <w:pPr>
        <w:pStyle w:val="BodyText3"/>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pPr>
      <w:r w:rsidRPr="00F11075">
        <w:t>If conditions exist which preclude the weatherization of the structure, a brief written description of the conditions should be supplied to the client.  This notification should be coupled with the notification that weatherization assista</w:t>
      </w:r>
      <w:r w:rsidR="00873C40">
        <w:t>nce is postponed or deferred</w:t>
      </w:r>
      <w:r w:rsidRPr="00F11075">
        <w:t xml:space="preserve"> until such time that the problem conditions have been resolved.  The agency should inform the client of a “reasonable” amount of time for the resolution of the problem conditions.</w:t>
      </w:r>
      <w:r w:rsidR="00B44CDB">
        <w:t xml:space="preserve">  The client will also be informed of their right to appeal the deferral.  </w:t>
      </w:r>
      <w:r w:rsidR="00597771">
        <w:t>See Deferral S</w:t>
      </w:r>
      <w:r>
        <w:t>tandards.</w:t>
      </w:r>
    </w:p>
    <w:p w14:paraId="5827649A" w14:textId="2C6E5C14" w:rsidR="00E425E5" w:rsidRDefault="00ED282B" w:rsidP="00FF1538">
      <w:pPr>
        <w:jc w:val="both"/>
        <w:rPr>
          <w:kern w:val="24"/>
        </w:rPr>
      </w:pPr>
      <w:r>
        <w:rPr>
          <w:kern w:val="24"/>
        </w:rPr>
        <w:t>Subrecipient</w:t>
      </w:r>
      <w:r w:rsidR="00E425E5">
        <w:rPr>
          <w:kern w:val="24"/>
        </w:rPr>
        <w:t xml:space="preserve">s will exercise caution in dealing with non-traditional type dwelling </w:t>
      </w:r>
      <w:r w:rsidR="00873C40">
        <w:rPr>
          <w:kern w:val="24"/>
        </w:rPr>
        <w:t>units to ensure that they meet p</w:t>
      </w:r>
      <w:r w:rsidR="00E425E5">
        <w:rPr>
          <w:kern w:val="24"/>
        </w:rPr>
        <w:t>rogram regulations on whether the unit is, in fact, eligible.  The weatherization of non-stationary campers and trailer</w:t>
      </w:r>
      <w:r w:rsidR="009130B9">
        <w:rPr>
          <w:kern w:val="24"/>
        </w:rPr>
        <w:t>s</w:t>
      </w:r>
      <w:r w:rsidR="00E425E5">
        <w:rPr>
          <w:kern w:val="24"/>
        </w:rPr>
        <w:t xml:space="preserve"> that do not have a mailing address associated with the eligibl</w:t>
      </w:r>
      <w:r w:rsidR="009130B9">
        <w:rPr>
          <w:kern w:val="24"/>
        </w:rPr>
        <w:t>e applicant</w:t>
      </w:r>
      <w:r w:rsidR="00E425E5">
        <w:rPr>
          <w:kern w:val="24"/>
        </w:rPr>
        <w:t xml:space="preserve"> is not allowed.  The use of a post office box for non-stationary campers or trailers does not meet this requirement.</w:t>
      </w:r>
    </w:p>
    <w:p w14:paraId="7A4B42FB" w14:textId="77777777" w:rsidR="00E425E5" w:rsidRDefault="00E425E5" w:rsidP="00FF1538">
      <w:pPr>
        <w:jc w:val="both"/>
        <w:rPr>
          <w:kern w:val="24"/>
        </w:rPr>
      </w:pPr>
    </w:p>
    <w:p w14:paraId="50DA3717" w14:textId="77777777" w:rsidR="00E425E5" w:rsidRDefault="00E425E5" w:rsidP="00E425E5">
      <w:pPr>
        <w:jc w:val="both"/>
        <w:rPr>
          <w:b/>
          <w:kern w:val="24"/>
        </w:rPr>
      </w:pPr>
      <w:r>
        <w:rPr>
          <w:b/>
          <w:kern w:val="24"/>
        </w:rPr>
        <w:t>Rental Units:</w:t>
      </w:r>
    </w:p>
    <w:p w14:paraId="5E804F83" w14:textId="77777777" w:rsidR="00E425E5" w:rsidRDefault="00E425E5" w:rsidP="00E425E5">
      <w:pPr>
        <w:jc w:val="both"/>
        <w:rPr>
          <w:b/>
          <w:kern w:val="24"/>
        </w:rPr>
      </w:pPr>
    </w:p>
    <w:p w14:paraId="3412476B" w14:textId="74701D96" w:rsidR="00F44A96" w:rsidRDefault="00F44A96" w:rsidP="00F44A96">
      <w:r>
        <w:t>Renter</w:t>
      </w:r>
      <w:r>
        <w:fldChar w:fldCharType="begin"/>
      </w:r>
      <w:r>
        <w:instrText xml:space="preserve"> XE "</w:instrText>
      </w:r>
      <w:r w:rsidRPr="00EA4BEF">
        <w:instrText>renter</w:instrText>
      </w:r>
      <w:r>
        <w:instrText xml:space="preserve">" </w:instrText>
      </w:r>
      <w:r>
        <w:fldChar w:fldCharType="end"/>
      </w:r>
      <w:r>
        <w:t xml:space="preserve"> occupied housing units are eligible for weatherization services if they meet all other eligibility requirements. Signed permission from the owner</w:t>
      </w:r>
      <w:r w:rsidR="00786CC7">
        <w:t>, or authorized agent,</w:t>
      </w:r>
      <w:r>
        <w:t xml:space="preserve"> of each eligible dwelling unit must be obtained and documented in the client file prior to performing any inspections, tests, or weatherization measures on a dwelling.  Rent to own and contract for deed arrangements shall be considered rental properties.</w:t>
      </w:r>
    </w:p>
    <w:p w14:paraId="57636C08" w14:textId="77777777" w:rsidR="00F44A96" w:rsidRDefault="00F44A96" w:rsidP="00F44A96"/>
    <w:p w14:paraId="3C4A9955" w14:textId="56E85A89" w:rsidR="00F44A96" w:rsidRDefault="00F44A96" w:rsidP="00F44A96">
      <w:r>
        <w:t xml:space="preserve">K-WAP does not require landlord contributions to provide weatherization services.  However, funding restrictions (i.e. excessive health and safety or incidental repairs, or other funding limitations) may require a landlord contribution to allow comprehensive weatherization work to proceed.  Landlord contributions should be sought for the weatherization of multifamily complexes to maximize the benefits to the </w:t>
      </w:r>
      <w:r w:rsidR="003A65DF">
        <w:t>low-income</w:t>
      </w:r>
      <w:r>
        <w:t xml:space="preserve"> clients and to stretch limited WAP funding</w:t>
      </w:r>
      <w:r w:rsidR="00A06491">
        <w:t>, when feasible</w:t>
      </w:r>
      <w:r>
        <w:t>.</w:t>
      </w:r>
    </w:p>
    <w:p w14:paraId="25F246FF" w14:textId="77777777" w:rsidR="00E425E5" w:rsidRDefault="00E425E5" w:rsidP="00E425E5">
      <w:pPr>
        <w:tabs>
          <w:tab w:val="left" w:pos="-1440"/>
          <w:tab w:val="left" w:pos="600"/>
        </w:tabs>
        <w:jc w:val="both"/>
      </w:pPr>
    </w:p>
    <w:p w14:paraId="5A9A7615" w14:textId="73BBE74B" w:rsidR="00E425E5" w:rsidRDefault="00E425E5" w:rsidP="00E425E5">
      <w:pPr>
        <w:tabs>
          <w:tab w:val="left" w:pos="-1440"/>
          <w:tab w:val="left" w:pos="600"/>
        </w:tabs>
        <w:jc w:val="both"/>
      </w:pPr>
      <w:r>
        <w:t>In compliance with 10 CFR 440.22, the following procedures shall be used in the weatherization of rental dwellings:</w:t>
      </w:r>
    </w:p>
    <w:p w14:paraId="72B0EE79" w14:textId="77777777" w:rsidR="00E425E5" w:rsidRDefault="00E425E5" w:rsidP="00E425E5">
      <w:pPr>
        <w:tabs>
          <w:tab w:val="left" w:pos="-1440"/>
          <w:tab w:val="left" w:pos="600"/>
        </w:tabs>
        <w:jc w:val="both"/>
      </w:pPr>
    </w:p>
    <w:p w14:paraId="08B998EA" w14:textId="4B24E846" w:rsidR="00E425E5" w:rsidRDefault="00E425E5" w:rsidP="00E425E5">
      <w:pPr>
        <w:tabs>
          <w:tab w:val="left" w:pos="-1440"/>
          <w:tab w:val="left" w:pos="450"/>
        </w:tabs>
        <w:ind w:left="450" w:hanging="450"/>
        <w:jc w:val="both"/>
      </w:pPr>
      <w:r>
        <w:t>1.</w:t>
      </w:r>
      <w:r>
        <w:tab/>
      </w:r>
      <w:r w:rsidR="00ED282B">
        <w:t>Subrecipient</w:t>
      </w:r>
      <w:r>
        <w:t>s shall use the financial assistance guidelines for dwelling units to determine eligibility.</w:t>
      </w:r>
    </w:p>
    <w:p w14:paraId="532BED59" w14:textId="77777777" w:rsidR="00E425E5" w:rsidRDefault="00E425E5" w:rsidP="00E425E5">
      <w:pPr>
        <w:tabs>
          <w:tab w:val="left" w:pos="-1440"/>
          <w:tab w:val="left" w:pos="450"/>
        </w:tabs>
        <w:ind w:left="450" w:hanging="450"/>
        <w:jc w:val="both"/>
      </w:pPr>
    </w:p>
    <w:p w14:paraId="573D4CD7" w14:textId="5A854E82" w:rsidR="00E425E5" w:rsidRDefault="00E425E5" w:rsidP="00E425E5">
      <w:pPr>
        <w:tabs>
          <w:tab w:val="left" w:pos="-1440"/>
          <w:tab w:val="left" w:pos="450"/>
        </w:tabs>
        <w:ind w:left="450" w:hanging="450"/>
        <w:jc w:val="both"/>
      </w:pPr>
      <w:r>
        <w:t>2.</w:t>
      </w:r>
      <w:r>
        <w:tab/>
      </w:r>
      <w:r w:rsidR="00ED282B">
        <w:t>Subrecipient</w:t>
      </w:r>
      <w:r>
        <w:t>s shall obtain a signed agreement (Landlord Rental Agreement) from the owner/landlord of the building or his designated agent authorizing the work to be done and</w:t>
      </w:r>
      <w:r w:rsidR="00B31037">
        <w:t>, if applicable,</w:t>
      </w:r>
      <w:r>
        <w:t xml:space="preserve"> agreeing to the landlord’s financial participation in weatherization costs.  </w:t>
      </w:r>
      <w:r w:rsidR="00ED282B">
        <w:t>Subrecipient</w:t>
      </w:r>
      <w:r>
        <w:t xml:space="preserve">s should develop a detailed description of the weatherization measures authorized and costs assigned to the landlord and the agency.  Rents shall not be raised </w:t>
      </w:r>
      <w:r w:rsidR="00FF50F1">
        <w:t xml:space="preserve">solely due </w:t>
      </w:r>
      <w:r>
        <w:t xml:space="preserve">to </w:t>
      </w:r>
      <w:r w:rsidR="00FF50F1">
        <w:t xml:space="preserve">the </w:t>
      </w:r>
      <w:r>
        <w:t xml:space="preserve">weatherization assistance provided under this part.  The agreement shall include a provision that the landlord agrees not to raise the rent for at least one year from the time the work is completed, unless raising the rent is based on factors unrelated to the weatherization </w:t>
      </w:r>
      <w:r>
        <w:rPr>
          <w:spacing w:val="4"/>
        </w:rPr>
        <w:t xml:space="preserve">improvements.  The client shall be provided a copy of the signed agreement.  The </w:t>
      </w:r>
      <w:smartTag w:uri="urn:schemas-microsoft-com:office:smarttags" w:element="PersonName">
        <w:r>
          <w:rPr>
            <w:spacing w:val="4"/>
          </w:rPr>
          <w:t>K</w:t>
        </w:r>
      </w:smartTag>
      <w:r>
        <w:rPr>
          <w:spacing w:val="4"/>
        </w:rPr>
        <w:t>-</w:t>
      </w:r>
      <w:r>
        <w:t>WAP will not use a lien on landlord property.</w:t>
      </w:r>
    </w:p>
    <w:p w14:paraId="65B9C851" w14:textId="77777777" w:rsidR="00E425E5" w:rsidRDefault="00E425E5" w:rsidP="00E425E5">
      <w:pPr>
        <w:pStyle w:val="InsideAddress"/>
        <w:tabs>
          <w:tab w:val="left" w:pos="-1440"/>
          <w:tab w:val="left" w:pos="450"/>
        </w:tabs>
        <w:ind w:left="450" w:hanging="450"/>
        <w:jc w:val="both"/>
      </w:pPr>
    </w:p>
    <w:p w14:paraId="2346C111" w14:textId="77777777" w:rsidR="00E425E5" w:rsidRDefault="00E425E5" w:rsidP="00E425E5">
      <w:pPr>
        <w:tabs>
          <w:tab w:val="left" w:pos="-1440"/>
          <w:tab w:val="left" w:pos="450"/>
        </w:tabs>
        <w:ind w:left="450" w:hanging="450"/>
        <w:jc w:val="both"/>
      </w:pPr>
      <w:r>
        <w:t>3.</w:t>
      </w:r>
      <w:r>
        <w:tab/>
        <w:t>In order to weatherize an entire multi-family building, the building must have at least 66 percent program eligibility rate (50 percent duplex or four-plex) including those units that will become eligible within 180 days under a federal, state or local government program for rehabilitating the building or making similar improvements to the building.  On a case-by-case basis, with prior approval from DOE, certain eligible types of large multi-family buildings may be eligible for weatherization if as few as 50 percent of the units were certified as eligible for weatherization.  This exception applies only to those large multi-family buildings where an investment of DOE funds would result in significant energy-efficiency improvement because of the upgrades to equipment, energy systems, common space, or the building shell.</w:t>
      </w:r>
    </w:p>
    <w:p w14:paraId="6C696365" w14:textId="77777777" w:rsidR="00E425E5" w:rsidRDefault="00E425E5" w:rsidP="00E425E5">
      <w:pPr>
        <w:tabs>
          <w:tab w:val="left" w:pos="-1440"/>
          <w:tab w:val="left" w:pos="450"/>
        </w:tabs>
        <w:ind w:left="450" w:hanging="450"/>
        <w:jc w:val="both"/>
      </w:pPr>
    </w:p>
    <w:p w14:paraId="2216F8B4" w14:textId="3B270FB8" w:rsidR="00E425E5" w:rsidRDefault="00E425E5" w:rsidP="00E425E5">
      <w:pPr>
        <w:tabs>
          <w:tab w:val="left" w:pos="-1440"/>
          <w:tab w:val="left" w:pos="450"/>
        </w:tabs>
        <w:ind w:left="450" w:hanging="450"/>
        <w:jc w:val="both"/>
      </w:pPr>
      <w:r>
        <w:t>4.</w:t>
      </w:r>
      <w:r>
        <w:tab/>
        <w:t xml:space="preserve">The maximum amount of grant funds which can be spent for </w:t>
      </w:r>
      <w:r w:rsidR="00904B9A">
        <w:t xml:space="preserve">multifamily </w:t>
      </w:r>
      <w:r>
        <w:t>weatherization is determined</w:t>
      </w:r>
      <w:r w:rsidR="00D26BBD">
        <w:t xml:space="preserve"> the same wa</w:t>
      </w:r>
      <w:r w:rsidR="00904B9A">
        <w:t>y</w:t>
      </w:r>
      <w:r w:rsidR="00D26BBD">
        <w:t xml:space="preserve"> as in single-family owner-occupied units, which is by managing the average cost per unit.  </w:t>
      </w:r>
      <w:r>
        <w:t xml:space="preserve"> For reporting purposes, all units receiving weatherization </w:t>
      </w:r>
      <w:r w:rsidR="00E42A50">
        <w:t>must</w:t>
      </w:r>
      <w:r>
        <w:t xml:space="preserve"> be reported as “completed units.”</w:t>
      </w:r>
    </w:p>
    <w:p w14:paraId="664FD127" w14:textId="77777777" w:rsidR="00E425E5" w:rsidRDefault="00E425E5" w:rsidP="00E425E5">
      <w:pPr>
        <w:tabs>
          <w:tab w:val="left" w:pos="-1440"/>
          <w:tab w:val="left" w:pos="0"/>
        </w:tabs>
        <w:jc w:val="both"/>
      </w:pPr>
    </w:p>
    <w:p w14:paraId="1F17B51D" w14:textId="557063BC" w:rsidR="00E425E5" w:rsidRDefault="00E425E5" w:rsidP="00E425E5">
      <w:pPr>
        <w:tabs>
          <w:tab w:val="left" w:pos="-1440"/>
          <w:tab w:val="left" w:pos="450"/>
        </w:tabs>
        <w:ind w:left="450" w:hanging="450"/>
        <w:jc w:val="both"/>
      </w:pPr>
      <w:r>
        <w:t>5.</w:t>
      </w:r>
      <w:r>
        <w:tab/>
        <w:t>Approved measures that are applicable to multi-family units should be assessed, prioritized and implemented in an energy savings/cost effective manner appropriate to the particular building.</w:t>
      </w:r>
    </w:p>
    <w:p w14:paraId="6B8BDB3F" w14:textId="77777777" w:rsidR="00E425E5" w:rsidRDefault="00E425E5" w:rsidP="00E425E5">
      <w:pPr>
        <w:tabs>
          <w:tab w:val="left" w:pos="-1440"/>
          <w:tab w:val="left" w:pos="0"/>
        </w:tabs>
        <w:jc w:val="both"/>
      </w:pPr>
    </w:p>
    <w:p w14:paraId="6F66E530" w14:textId="7B31F962" w:rsidR="00E425E5" w:rsidRDefault="00E425E5" w:rsidP="00E425E5">
      <w:pPr>
        <w:tabs>
          <w:tab w:val="left" w:pos="-1440"/>
          <w:tab w:val="left" w:pos="450"/>
        </w:tabs>
        <w:ind w:left="450" w:hanging="450"/>
        <w:jc w:val="both"/>
      </w:pPr>
      <w:r>
        <w:t>6.</w:t>
      </w:r>
      <w:r>
        <w:tab/>
        <w:t xml:space="preserve">A building which is totally vacant may be weatherized </w:t>
      </w:r>
      <w:r w:rsidRPr="00540846">
        <w:t>only</w:t>
      </w:r>
      <w:r>
        <w:t xml:space="preserve"> in conjunction with a federally funded rehabilitation project, and with the assurance that at least 66 percent of the units will be leased to income eligible tenants.  If the building is partially occupied, vacant units may be weatherized if 66 percent of the total units are occupied by eligible tenants</w:t>
      </w:r>
      <w:r w:rsidR="00A529D2">
        <w:t>.</w:t>
      </w:r>
      <w:r>
        <w:t xml:space="preserve"> </w:t>
      </w:r>
    </w:p>
    <w:p w14:paraId="59735274" w14:textId="77777777" w:rsidR="00E425E5" w:rsidRDefault="00E425E5" w:rsidP="00E425E5">
      <w:pPr>
        <w:tabs>
          <w:tab w:val="left" w:pos="-1440"/>
          <w:tab w:val="left" w:pos="450"/>
        </w:tabs>
        <w:ind w:left="450" w:hanging="450"/>
        <w:jc w:val="both"/>
      </w:pPr>
    </w:p>
    <w:p w14:paraId="382F1B43" w14:textId="113F7F83" w:rsidR="00E425E5" w:rsidRDefault="00E425E5" w:rsidP="00E425E5">
      <w:pPr>
        <w:tabs>
          <w:tab w:val="left" w:pos="-1440"/>
          <w:tab w:val="left" w:pos="450"/>
        </w:tabs>
        <w:ind w:left="450" w:hanging="450"/>
        <w:jc w:val="both"/>
      </w:pPr>
      <w:r>
        <w:t>7.</w:t>
      </w:r>
      <w:r>
        <w:tab/>
        <w:t xml:space="preserve">No undue or excessive enhancements shall accrue to the value of weatherized dwelling units in </w:t>
      </w:r>
      <w:smartTag w:uri="urn:schemas-microsoft-com:office:smarttags" w:element="place">
        <w:smartTag w:uri="urn:schemas-microsoft-com:office:smarttags" w:element="State">
          <w:smartTag w:uri="urn:schemas-microsoft-com:office:smarttags" w:element="PersonName">
            <w:r>
              <w:t>K</w:t>
            </w:r>
          </w:smartTag>
          <w:r>
            <w:t>ansas</w:t>
          </w:r>
        </w:smartTag>
      </w:smartTag>
      <w:r>
        <w:t>.  Weatherization measures to be completed on rental units, as on owner units, must be cost-effective, as determined by an individualized REM/Design audit.  The state may recoup costs of excessive weatherization measures.</w:t>
      </w:r>
    </w:p>
    <w:p w14:paraId="02359B22" w14:textId="77777777" w:rsidR="00A45191" w:rsidRDefault="00A45191" w:rsidP="00E425E5">
      <w:pPr>
        <w:tabs>
          <w:tab w:val="left" w:pos="-1440"/>
          <w:tab w:val="left" w:pos="450"/>
        </w:tabs>
        <w:ind w:left="450" w:hanging="450"/>
        <w:jc w:val="both"/>
      </w:pPr>
    </w:p>
    <w:p w14:paraId="5D8D06E5" w14:textId="086BD4BC" w:rsidR="00E425E5" w:rsidRDefault="00A45191" w:rsidP="00E425E5">
      <w:pPr>
        <w:tabs>
          <w:tab w:val="left" w:pos="-1440"/>
          <w:tab w:val="left" w:pos="450"/>
        </w:tabs>
        <w:ind w:left="450" w:hanging="450"/>
        <w:jc w:val="both"/>
      </w:pPr>
      <w:r w:rsidRPr="008226E6">
        <w:t xml:space="preserve">8. </w:t>
      </w:r>
      <w:r w:rsidRPr="008226E6">
        <w:tab/>
      </w:r>
      <w:r w:rsidR="00B81574">
        <w:t>Subrecipients</w:t>
      </w:r>
      <w:r w:rsidR="004D7D65">
        <w:t xml:space="preserve"> shall document how the benefits of weatherization services accrue primarily to the low-income tenants residing in the rental unit if the tenants do not directly pay their own primary heating bill.  Examples and guidance can be found in WPN </w:t>
      </w:r>
      <w:r w:rsidR="00B80528">
        <w:t>22-12</w:t>
      </w:r>
      <w:r w:rsidR="004D7D65">
        <w:t xml:space="preserve">. </w:t>
      </w:r>
    </w:p>
    <w:p w14:paraId="064E6B18" w14:textId="77777777" w:rsidR="00026B94" w:rsidRDefault="00026B94" w:rsidP="00E425E5">
      <w:pPr>
        <w:tabs>
          <w:tab w:val="left" w:pos="-1440"/>
          <w:tab w:val="left" w:pos="450"/>
        </w:tabs>
        <w:ind w:left="450" w:hanging="450"/>
        <w:jc w:val="both"/>
      </w:pPr>
    </w:p>
    <w:p w14:paraId="096F316B" w14:textId="74B499ED" w:rsidR="00E425E5" w:rsidRDefault="00A45191" w:rsidP="00E425E5">
      <w:pPr>
        <w:tabs>
          <w:tab w:val="left" w:pos="-1440"/>
          <w:tab w:val="left" w:pos="450"/>
        </w:tabs>
        <w:ind w:left="450" w:hanging="450"/>
        <w:jc w:val="both"/>
      </w:pPr>
      <w:r>
        <w:t>9</w:t>
      </w:r>
      <w:r w:rsidR="00E425E5">
        <w:t>.</w:t>
      </w:r>
      <w:r w:rsidR="00E425E5">
        <w:tab/>
      </w:r>
      <w:r w:rsidR="00ED282B">
        <w:t>Subrecipient</w:t>
      </w:r>
      <w:r w:rsidR="00E425E5" w:rsidRPr="00FF50F1">
        <w:t>s shall include in their rental agreements the address and telephone number of the Legal Aid Society office(s) serving their areas, as well as a statement that Legal Aid is responsible for arbitrating landlord-tenant disagreements arising from weatherization activities completed on the units.</w:t>
      </w:r>
    </w:p>
    <w:p w14:paraId="09C7841B" w14:textId="77777777" w:rsidR="00E425E5" w:rsidRDefault="00E425E5" w:rsidP="00E425E5">
      <w:pPr>
        <w:tabs>
          <w:tab w:val="left" w:pos="-1440"/>
          <w:tab w:val="left" w:pos="450"/>
        </w:tabs>
        <w:ind w:left="450" w:hanging="450"/>
        <w:jc w:val="both"/>
      </w:pPr>
    </w:p>
    <w:p w14:paraId="4623B60E" w14:textId="77777777" w:rsidR="00E425E5" w:rsidRDefault="00A45191" w:rsidP="00E425E5">
      <w:pPr>
        <w:tabs>
          <w:tab w:val="left" w:pos="-1440"/>
          <w:tab w:val="left" w:pos="450"/>
        </w:tabs>
        <w:ind w:left="450" w:hanging="450"/>
      </w:pPr>
      <w:r>
        <w:t>10</w:t>
      </w:r>
      <w:r w:rsidR="00E425E5">
        <w:t>.</w:t>
      </w:r>
      <w:r w:rsidR="00E425E5">
        <w:tab/>
        <w:t>Shelters are eligible for weatherization activities, as follows:</w:t>
      </w:r>
    </w:p>
    <w:p w14:paraId="630C2468" w14:textId="77777777" w:rsidR="00E425E5" w:rsidRDefault="00E425E5" w:rsidP="00E425E5">
      <w:pPr>
        <w:tabs>
          <w:tab w:val="left" w:pos="-1440"/>
          <w:tab w:val="left" w:pos="450"/>
        </w:tabs>
        <w:ind w:left="450" w:hanging="450"/>
      </w:pPr>
    </w:p>
    <w:p w14:paraId="63DD8425" w14:textId="77777777" w:rsidR="00E425E5" w:rsidRDefault="00E425E5" w:rsidP="00E425E5">
      <w:pPr>
        <w:tabs>
          <w:tab w:val="left" w:pos="-1440"/>
          <w:tab w:val="left" w:pos="450"/>
          <w:tab w:val="left" w:pos="900"/>
        </w:tabs>
        <w:ind w:left="900" w:hanging="900"/>
        <w:jc w:val="both"/>
      </w:pPr>
      <w:r>
        <w:tab/>
        <w:t>a.</w:t>
      </w:r>
      <w:r>
        <w:tab/>
        <w:t>“Shelter” is defined as a dwelling unit or units whose principal purpose is to house on a temporary basis individuals who may or may not be related to one another and who are not living in nursing homes, prisons or similar institutional care facilities.</w:t>
      </w:r>
    </w:p>
    <w:p w14:paraId="44235B87" w14:textId="77777777" w:rsidR="00E425E5" w:rsidRDefault="00E425E5" w:rsidP="00E425E5">
      <w:pPr>
        <w:tabs>
          <w:tab w:val="left" w:pos="-1440"/>
          <w:tab w:val="left" w:pos="450"/>
          <w:tab w:val="left" w:pos="900"/>
        </w:tabs>
        <w:ind w:left="900" w:hanging="900"/>
        <w:jc w:val="both"/>
      </w:pPr>
    </w:p>
    <w:p w14:paraId="1B7B2CF3" w14:textId="77777777" w:rsidR="00E425E5" w:rsidRDefault="00E425E5" w:rsidP="00E425E5">
      <w:pPr>
        <w:tabs>
          <w:tab w:val="left" w:pos="-1440"/>
          <w:tab w:val="left" w:pos="450"/>
          <w:tab w:val="left" w:pos="900"/>
        </w:tabs>
        <w:ind w:left="900" w:hanging="900"/>
        <w:jc w:val="both"/>
      </w:pPr>
      <w:r>
        <w:tab/>
        <w:t>b.</w:t>
      </w:r>
      <w:r>
        <w:tab/>
        <w:t>For the purpose of determining how many dwelling units exist in a shelter, the minimum size for each dwelling unit within the shelter shall be 800 square feet of living space, or each floor of the shelter may be counted as a dwelling unit.</w:t>
      </w:r>
    </w:p>
    <w:p w14:paraId="5F783720" w14:textId="77777777" w:rsidR="003A3629" w:rsidRDefault="003A3629" w:rsidP="00E425E5">
      <w:pPr>
        <w:tabs>
          <w:tab w:val="left" w:pos="-1440"/>
          <w:tab w:val="left" w:pos="450"/>
          <w:tab w:val="left" w:pos="900"/>
        </w:tabs>
        <w:ind w:left="900" w:hanging="900"/>
        <w:jc w:val="both"/>
      </w:pPr>
    </w:p>
    <w:p w14:paraId="4DF5678C" w14:textId="77777777" w:rsidR="00E425E5" w:rsidRPr="00607008" w:rsidRDefault="00E425E5" w:rsidP="00E425E5">
      <w:pPr>
        <w:tabs>
          <w:tab w:val="left" w:pos="450"/>
        </w:tabs>
        <w:jc w:val="both"/>
      </w:pPr>
      <w:r w:rsidRPr="00F977DF">
        <w:rPr>
          <w:b/>
          <w:color w:val="000000"/>
        </w:rPr>
        <w:t>Deferral Standards</w:t>
      </w:r>
      <w:r w:rsidR="007E21A5">
        <w:rPr>
          <w:b/>
          <w:color w:val="000000"/>
        </w:rPr>
        <w:t>:</w:t>
      </w:r>
    </w:p>
    <w:p w14:paraId="5A9253DA" w14:textId="77777777" w:rsidR="00E425E5" w:rsidRDefault="00E425E5" w:rsidP="00E425E5">
      <w:pPr>
        <w:pStyle w:val="InsideAddress"/>
        <w:tabs>
          <w:tab w:val="left" w:pos="561"/>
        </w:tabs>
        <w:jc w:val="both"/>
        <w:rPr>
          <w:color w:val="000000"/>
        </w:rPr>
      </w:pPr>
    </w:p>
    <w:p w14:paraId="3AA7C4E9" w14:textId="555715A5" w:rsidR="00E425E5" w:rsidRPr="00A7102C" w:rsidRDefault="00173F49" w:rsidP="00E425E5">
      <w:pPr>
        <w:pStyle w:val="BodyText"/>
        <w:tabs>
          <w:tab w:val="left" w:pos="561"/>
        </w:tabs>
        <w:spacing w:after="0"/>
        <w:jc w:val="both"/>
        <w:rPr>
          <w:color w:val="FF0000"/>
        </w:rPr>
      </w:pPr>
      <w:bookmarkStart w:id="93" w:name="_Hlk95819605"/>
      <w:r>
        <w:t xml:space="preserve">The term “deferral” describes when an otherwise income eligible client cannot receive weatherization services due to certain occupant issues or dwelling characteristics that are beyond the scope of WAP.  </w:t>
      </w:r>
      <w:bookmarkEnd w:id="93"/>
      <w:r w:rsidR="00E425E5" w:rsidRPr="00E90819">
        <w:t>Deferral may be necessary if health and safety issues cannot be adequately addressed through this guidance. The decision to defer work in a dwelling is difficult but necessary in some cases.  This does not mean that assistance will never be available, but that work must be postponed until the problems can be resolved and/or alternative sources of help are found.</w:t>
      </w:r>
      <w:r w:rsidR="00E425E5">
        <w:rPr>
          <w:color w:val="000000"/>
        </w:rPr>
        <w:t xml:space="preserve">  </w:t>
      </w:r>
      <w:r w:rsidR="00E425E5" w:rsidRPr="00E90819">
        <w:t xml:space="preserve">In the judgment of the </w:t>
      </w:r>
      <w:r w:rsidR="00ED282B">
        <w:t>Subrecipient</w:t>
      </w:r>
      <w:r w:rsidR="00E425E5" w:rsidRPr="00E90819">
        <w:t>s, which include crews and contractors, any conditions that exist, which may endanger the health and/or safety of the workers or occupants, should be deferred until the conditions are corrected. Deferral may also be necessary where occupants are uncooperative, abusive, or threatening.</w:t>
      </w:r>
      <w:r w:rsidR="00F44A96">
        <w:t xml:space="preserve">  Crews and contractors are expected to pursue all reasonable options on behalf of the client.</w:t>
      </w:r>
    </w:p>
    <w:p w14:paraId="5139FC01" w14:textId="77777777" w:rsidR="00E425E5" w:rsidRDefault="00E425E5" w:rsidP="00E425E5">
      <w:pPr>
        <w:pStyle w:val="BodyText"/>
        <w:tabs>
          <w:tab w:val="left" w:pos="561"/>
        </w:tabs>
        <w:spacing w:after="0"/>
        <w:jc w:val="both"/>
        <w:rPr>
          <w:color w:val="000000"/>
        </w:rPr>
      </w:pPr>
    </w:p>
    <w:p w14:paraId="49CD3655" w14:textId="1E6567B4" w:rsidR="001C2B87" w:rsidRPr="00753CA4" w:rsidRDefault="00ED282B" w:rsidP="001C2B87">
      <w:r>
        <w:rPr>
          <w:color w:val="000000"/>
        </w:rPr>
        <w:t>Subrecipient</w:t>
      </w:r>
      <w:r w:rsidR="00E425E5" w:rsidRPr="00F977DF">
        <w:rPr>
          <w:color w:val="000000"/>
        </w:rPr>
        <w:t>s will develop guidelines and a standardized form for such situations.</w:t>
      </w:r>
      <w:r w:rsidR="00E425E5">
        <w:rPr>
          <w:color w:val="000000"/>
        </w:rPr>
        <w:t>*</w:t>
      </w:r>
      <w:r w:rsidR="00E425E5" w:rsidRPr="00F977DF">
        <w:rPr>
          <w:color w:val="000000"/>
        </w:rPr>
        <w:t xml:space="preserve"> The form will</w:t>
      </w:r>
      <w:r w:rsidR="00E425E5">
        <w:rPr>
          <w:color w:val="000000"/>
        </w:rPr>
        <w:t xml:space="preserve"> include the client’s name and address, dates of the audit/assessment and when the client was informed, a clear description of the problem, conditions under which weatherization could continue</w:t>
      </w:r>
      <w:r w:rsidR="00BB1B6E">
        <w:rPr>
          <w:color w:val="000000"/>
        </w:rPr>
        <w:t xml:space="preserve">, </w:t>
      </w:r>
      <w:bookmarkStart w:id="94" w:name="_Hlk95819616"/>
      <w:r w:rsidR="00BB1B6E">
        <w:rPr>
          <w:color w:val="000000"/>
        </w:rPr>
        <w:t>any applicable referrals</w:t>
      </w:r>
      <w:bookmarkEnd w:id="94"/>
      <w:r w:rsidR="00E425E5">
        <w:rPr>
          <w:color w:val="000000"/>
        </w:rPr>
        <w:t>, the responsibility of all parties involved, and the client(s) signature(s) indicating that they understand and have been informed of their rights and options and have the opportunity to appeal.</w:t>
      </w:r>
      <w:r w:rsidR="00D61AAE">
        <w:rPr>
          <w:color w:val="000000"/>
        </w:rPr>
        <w:t xml:space="preserve">  </w:t>
      </w:r>
      <w:r w:rsidR="00D61AAE">
        <w:t xml:space="preserve">A copy of the deferral letter must be provided to the client and a copy retained in the client file. </w:t>
      </w:r>
      <w:r w:rsidR="00E425E5">
        <w:rPr>
          <w:color w:val="000000"/>
        </w:rPr>
        <w:t xml:space="preserve"> </w:t>
      </w:r>
      <w:r w:rsidR="001C2B87">
        <w:t>All deferred weatherization applications and jobs shall be entered into the Hancock system and the corresponding deferral reason selected from the available options.</w:t>
      </w:r>
      <w:r w:rsidR="00BB1B6E">
        <w:t xml:space="preserve"> </w:t>
      </w:r>
      <w:bookmarkStart w:id="95" w:name="_Hlk95819660"/>
      <w:r w:rsidR="00BB1B6E">
        <w:t xml:space="preserve">Deferred clients remain income eligible and do not need to be recertified unless their income certification date lapses. </w:t>
      </w:r>
      <w:r w:rsidR="001C2B87">
        <w:t xml:space="preserve"> </w:t>
      </w:r>
      <w:bookmarkEnd w:id="95"/>
      <w:r w:rsidR="00BB1B6E">
        <w:t>Clients should be provided a list of potential resources or referrals to other programs to assist in correcting the deferral.</w:t>
      </w:r>
    </w:p>
    <w:p w14:paraId="7E4D1903" w14:textId="77777777" w:rsidR="00A93CB4" w:rsidRDefault="00A93CB4" w:rsidP="00A93CB4">
      <w:pPr>
        <w:pStyle w:val="BodyText"/>
        <w:tabs>
          <w:tab w:val="left" w:pos="561"/>
        </w:tabs>
        <w:spacing w:after="0"/>
        <w:jc w:val="both"/>
        <w:rPr>
          <w:color w:val="000000"/>
        </w:rPr>
      </w:pPr>
    </w:p>
    <w:p w14:paraId="411D1447" w14:textId="7312AC24" w:rsidR="00F44A96" w:rsidRDefault="00F44A96" w:rsidP="00A93CB4">
      <w:pPr>
        <w:pStyle w:val="BodyText"/>
        <w:tabs>
          <w:tab w:val="left" w:pos="561"/>
        </w:tabs>
        <w:spacing w:after="0"/>
        <w:jc w:val="both"/>
      </w:pPr>
      <w:r>
        <w:t>*Disclaimer notices are currently in place for lead paint</w:t>
      </w:r>
      <w:r w:rsidR="00A93CB4">
        <w:t>, mold, asbestos, hazard identification, occupant pre-existing or potential health conditions, and radon.</w:t>
      </w:r>
      <w:r>
        <w:t xml:space="preserve"> </w:t>
      </w:r>
    </w:p>
    <w:p w14:paraId="68A99A59" w14:textId="77777777" w:rsidR="00E425E5" w:rsidRDefault="00E425E5" w:rsidP="00E425E5">
      <w:pPr>
        <w:pStyle w:val="BodyText"/>
        <w:tabs>
          <w:tab w:val="left" w:pos="561"/>
        </w:tabs>
        <w:spacing w:after="0"/>
        <w:jc w:val="both"/>
        <w:rPr>
          <w:color w:val="000000"/>
        </w:rPr>
      </w:pPr>
    </w:p>
    <w:p w14:paraId="4D933859" w14:textId="77777777" w:rsidR="00E425E5" w:rsidRDefault="00E425E5" w:rsidP="00E425E5">
      <w:pPr>
        <w:tabs>
          <w:tab w:val="left" w:pos="600"/>
        </w:tabs>
        <w:jc w:val="both"/>
        <w:rPr>
          <w:color w:val="000000"/>
        </w:rPr>
      </w:pPr>
      <w:r>
        <w:rPr>
          <w:color w:val="000000"/>
        </w:rPr>
        <w:t>Deferral conditions may include:</w:t>
      </w:r>
    </w:p>
    <w:p w14:paraId="23E59D61" w14:textId="77777777" w:rsidR="00E425E5" w:rsidRDefault="00E425E5" w:rsidP="00E425E5">
      <w:pPr>
        <w:tabs>
          <w:tab w:val="left" w:pos="561"/>
          <w:tab w:val="left" w:pos="600"/>
        </w:tabs>
        <w:jc w:val="both"/>
        <w:rPr>
          <w:color w:val="000000"/>
        </w:rPr>
      </w:pPr>
    </w:p>
    <w:p w14:paraId="3AD34D0F" w14:textId="77777777" w:rsidR="00E425E5" w:rsidRDefault="00E425E5" w:rsidP="00E425E5">
      <w:pPr>
        <w:tabs>
          <w:tab w:val="left" w:pos="450"/>
        </w:tabs>
        <w:ind w:left="450" w:hanging="450"/>
        <w:jc w:val="both"/>
        <w:rPr>
          <w:color w:val="000000"/>
        </w:rPr>
      </w:pPr>
      <w:r>
        <w:rPr>
          <w:color w:val="000000"/>
        </w:rPr>
        <w:t>1.</w:t>
      </w:r>
      <w:r>
        <w:rPr>
          <w:color w:val="000000"/>
        </w:rPr>
        <w:tab/>
        <w:t>The client has known health conditions that prohibit the installation of insulation and other weatherization materials.</w:t>
      </w:r>
    </w:p>
    <w:p w14:paraId="5740027A" w14:textId="77777777" w:rsidR="00E425E5" w:rsidRDefault="00E425E5" w:rsidP="00E425E5">
      <w:pPr>
        <w:tabs>
          <w:tab w:val="left" w:pos="450"/>
          <w:tab w:val="left" w:pos="561"/>
        </w:tabs>
        <w:ind w:left="450" w:right="-144" w:hanging="450"/>
        <w:jc w:val="both"/>
        <w:rPr>
          <w:color w:val="000000"/>
        </w:rPr>
      </w:pPr>
    </w:p>
    <w:p w14:paraId="4DABEDD8" w14:textId="2FB2D0CF" w:rsidR="00E425E5" w:rsidRDefault="00E425E5" w:rsidP="00E425E5">
      <w:pPr>
        <w:tabs>
          <w:tab w:val="left" w:pos="450"/>
        </w:tabs>
        <w:ind w:left="450" w:hanging="450"/>
        <w:jc w:val="both"/>
        <w:rPr>
          <w:color w:val="000000"/>
        </w:rPr>
      </w:pPr>
      <w:r>
        <w:rPr>
          <w:color w:val="000000"/>
        </w:rPr>
        <w:t>2.</w:t>
      </w:r>
      <w:r>
        <w:rPr>
          <w:color w:val="000000"/>
        </w:rPr>
        <w:tab/>
        <w:t xml:space="preserve">The building structure or its mechanical systems, including electrical and plumbing, are in such a state of disrepair that failure is </w:t>
      </w:r>
      <w:del w:id="96" w:author="John Sprague" w:date="2024-02-08T12:54:00Z">
        <w:r w:rsidDel="002E73D3">
          <w:rPr>
            <w:color w:val="000000"/>
          </w:rPr>
          <w:delText>imminent</w:delText>
        </w:r>
      </w:del>
      <w:ins w:id="97" w:author="John Sprague" w:date="2024-02-08T12:54:00Z">
        <w:r w:rsidR="002E73D3">
          <w:rPr>
            <w:color w:val="000000"/>
          </w:rPr>
          <w:t>imminent,</w:t>
        </w:r>
      </w:ins>
      <w:r>
        <w:rPr>
          <w:color w:val="000000"/>
        </w:rPr>
        <w:t xml:space="preserve"> and the conditions cannot be resolved cost-effectively.</w:t>
      </w:r>
    </w:p>
    <w:p w14:paraId="57D0440B" w14:textId="77777777" w:rsidR="00E425E5" w:rsidRDefault="00E425E5" w:rsidP="00E425E5">
      <w:pPr>
        <w:tabs>
          <w:tab w:val="left" w:pos="450"/>
        </w:tabs>
        <w:ind w:left="450" w:hanging="450"/>
        <w:jc w:val="both"/>
        <w:rPr>
          <w:color w:val="000000"/>
        </w:rPr>
      </w:pPr>
    </w:p>
    <w:p w14:paraId="6BCF4C42" w14:textId="77777777" w:rsidR="00E425E5" w:rsidRDefault="00E425E5" w:rsidP="00E425E5">
      <w:pPr>
        <w:tabs>
          <w:tab w:val="left" w:pos="450"/>
        </w:tabs>
        <w:ind w:left="450" w:hanging="450"/>
        <w:jc w:val="both"/>
        <w:rPr>
          <w:color w:val="000000"/>
        </w:rPr>
      </w:pPr>
      <w:r>
        <w:rPr>
          <w:color w:val="000000"/>
        </w:rPr>
        <w:t>3.</w:t>
      </w:r>
      <w:r>
        <w:rPr>
          <w:color w:val="000000"/>
        </w:rPr>
        <w:tab/>
        <w:t>The house has sewage or other sanitary problems that would further endanger the client and weatherization installers if weatherization work were performed.</w:t>
      </w:r>
    </w:p>
    <w:p w14:paraId="0AAD8042" w14:textId="77777777" w:rsidR="00E425E5" w:rsidRDefault="00E425E5" w:rsidP="00E425E5">
      <w:pPr>
        <w:tabs>
          <w:tab w:val="left" w:pos="450"/>
        </w:tabs>
        <w:ind w:left="450" w:hanging="450"/>
        <w:jc w:val="both"/>
        <w:rPr>
          <w:color w:val="000000"/>
        </w:rPr>
      </w:pPr>
    </w:p>
    <w:p w14:paraId="3D1E1641" w14:textId="77777777" w:rsidR="00E425E5" w:rsidRDefault="00E425E5" w:rsidP="00E425E5">
      <w:pPr>
        <w:tabs>
          <w:tab w:val="left" w:pos="450"/>
        </w:tabs>
        <w:ind w:left="450" w:hanging="450"/>
        <w:jc w:val="both"/>
        <w:rPr>
          <w:color w:val="000000"/>
        </w:rPr>
      </w:pPr>
      <w:r>
        <w:rPr>
          <w:color w:val="000000"/>
        </w:rPr>
        <w:t>4.</w:t>
      </w:r>
      <w:r>
        <w:rPr>
          <w:color w:val="000000"/>
        </w:rPr>
        <w:tab/>
        <w:t>The house has been condemned or electrical, heating, plumbing, or other equipment has been “red tagged” by local or state building officials or utilities and cannot be remedied by weatherization funds.</w:t>
      </w:r>
    </w:p>
    <w:p w14:paraId="464890E2" w14:textId="77777777" w:rsidR="00E425E5" w:rsidRDefault="00E425E5" w:rsidP="00E425E5">
      <w:pPr>
        <w:tabs>
          <w:tab w:val="left" w:pos="450"/>
        </w:tabs>
        <w:ind w:left="450" w:hanging="450"/>
        <w:jc w:val="both"/>
        <w:rPr>
          <w:color w:val="000000"/>
        </w:rPr>
      </w:pPr>
    </w:p>
    <w:p w14:paraId="68EAFCB3" w14:textId="4BCA9A8C" w:rsidR="00E425E5" w:rsidRDefault="00E425E5" w:rsidP="00E425E5">
      <w:pPr>
        <w:tabs>
          <w:tab w:val="left" w:pos="450"/>
        </w:tabs>
        <w:ind w:left="450" w:hanging="450"/>
        <w:jc w:val="both"/>
      </w:pPr>
      <w:r>
        <w:rPr>
          <w:color w:val="000000"/>
        </w:rPr>
        <w:t>5.</w:t>
      </w:r>
      <w:r>
        <w:rPr>
          <w:color w:val="000000"/>
        </w:rPr>
        <w:tab/>
      </w:r>
      <w:r>
        <w:t>Moisture problems have developed signs of</w:t>
      </w:r>
      <w:r w:rsidR="00FD6B4E">
        <w:t xml:space="preserve"> significant</w:t>
      </w:r>
      <w:r>
        <w:t xml:space="preserve"> mold.</w:t>
      </w:r>
    </w:p>
    <w:p w14:paraId="19ED4DA0" w14:textId="77777777" w:rsidR="00E425E5" w:rsidRDefault="00E425E5" w:rsidP="00E425E5">
      <w:pPr>
        <w:tabs>
          <w:tab w:val="left" w:pos="450"/>
        </w:tabs>
        <w:ind w:left="450" w:hanging="450"/>
        <w:jc w:val="both"/>
        <w:rPr>
          <w:color w:val="000000"/>
        </w:rPr>
      </w:pPr>
    </w:p>
    <w:p w14:paraId="3FC7AA7F" w14:textId="77777777" w:rsidR="00E425E5" w:rsidRDefault="00E425E5" w:rsidP="00E425E5">
      <w:pPr>
        <w:tabs>
          <w:tab w:val="left" w:pos="450"/>
        </w:tabs>
        <w:ind w:left="450" w:hanging="450"/>
        <w:jc w:val="both"/>
        <w:rPr>
          <w:color w:val="000000"/>
        </w:rPr>
      </w:pPr>
      <w:r>
        <w:rPr>
          <w:color w:val="000000"/>
        </w:rPr>
        <w:t>6.</w:t>
      </w:r>
      <w:r>
        <w:rPr>
          <w:color w:val="000000"/>
        </w:rPr>
        <w:tab/>
        <w:t xml:space="preserve">Dangerous conditions exist due to high carbon monoxide levels in combustion appliances, and cannot be resolved under existing health and safety measures. </w:t>
      </w:r>
    </w:p>
    <w:p w14:paraId="69E4ACE4" w14:textId="77777777" w:rsidR="00E425E5" w:rsidRDefault="00E425E5" w:rsidP="00E425E5">
      <w:pPr>
        <w:tabs>
          <w:tab w:val="left" w:pos="450"/>
        </w:tabs>
        <w:ind w:left="450" w:hanging="450"/>
        <w:jc w:val="both"/>
        <w:rPr>
          <w:color w:val="000000"/>
        </w:rPr>
      </w:pPr>
    </w:p>
    <w:p w14:paraId="04C9901B" w14:textId="60B1388E" w:rsidR="00E425E5" w:rsidRDefault="00E425E5" w:rsidP="00E425E5">
      <w:pPr>
        <w:tabs>
          <w:tab w:val="left" w:pos="450"/>
        </w:tabs>
        <w:ind w:left="450" w:hanging="450"/>
        <w:jc w:val="both"/>
        <w:rPr>
          <w:color w:val="000000"/>
        </w:rPr>
      </w:pPr>
      <w:r>
        <w:rPr>
          <w:color w:val="000000"/>
        </w:rPr>
        <w:t>7.</w:t>
      </w:r>
      <w:r>
        <w:rPr>
          <w:color w:val="000000"/>
        </w:rPr>
        <w:tab/>
        <w:t>The client is uncooperative, abusive, or threatening to the crew, subcontractors, auditors, inspectors, or others who must work on or visit the house.</w:t>
      </w:r>
      <w:r w:rsidR="00705783">
        <w:rPr>
          <w:color w:val="000000"/>
        </w:rPr>
        <w:t xml:space="preserve">  </w:t>
      </w:r>
    </w:p>
    <w:p w14:paraId="43AA1727" w14:textId="77777777" w:rsidR="00E425E5" w:rsidRDefault="00E425E5" w:rsidP="00E425E5">
      <w:pPr>
        <w:tabs>
          <w:tab w:val="left" w:pos="450"/>
        </w:tabs>
        <w:ind w:left="450" w:hanging="450"/>
        <w:jc w:val="both"/>
        <w:rPr>
          <w:color w:val="000000"/>
        </w:rPr>
      </w:pPr>
    </w:p>
    <w:p w14:paraId="6F47079C" w14:textId="77777777" w:rsidR="00E425E5" w:rsidRDefault="00E425E5" w:rsidP="00E425E5">
      <w:pPr>
        <w:tabs>
          <w:tab w:val="left" w:pos="450"/>
        </w:tabs>
        <w:ind w:left="450" w:hanging="450"/>
        <w:jc w:val="both"/>
        <w:rPr>
          <w:color w:val="000000"/>
        </w:rPr>
      </w:pPr>
      <w:r>
        <w:rPr>
          <w:color w:val="000000"/>
        </w:rPr>
        <w:t>8.</w:t>
      </w:r>
      <w:r>
        <w:rPr>
          <w:color w:val="000000"/>
        </w:rPr>
        <w:tab/>
        <w:t xml:space="preserve">The </w:t>
      </w:r>
      <w:r w:rsidRPr="00BB68C4">
        <w:rPr>
          <w:color w:val="000000"/>
        </w:rPr>
        <w:t>extent</w:t>
      </w:r>
      <w:r>
        <w:rPr>
          <w:color w:val="000000"/>
        </w:rPr>
        <w:t xml:space="preserve"> and condition of lead-based paint in the house would potentially create further health and safety hazards.</w:t>
      </w:r>
    </w:p>
    <w:p w14:paraId="12FBE0B7" w14:textId="77777777" w:rsidR="00E425E5" w:rsidRDefault="00E425E5" w:rsidP="00E425E5">
      <w:pPr>
        <w:tabs>
          <w:tab w:val="left" w:pos="450"/>
        </w:tabs>
        <w:ind w:left="450" w:hanging="450"/>
        <w:jc w:val="both"/>
        <w:rPr>
          <w:color w:val="000000"/>
        </w:rPr>
      </w:pPr>
    </w:p>
    <w:p w14:paraId="63E87577" w14:textId="10C6945E" w:rsidR="00E425E5" w:rsidRDefault="00E425E5" w:rsidP="00E425E5">
      <w:pPr>
        <w:tabs>
          <w:tab w:val="left" w:pos="450"/>
        </w:tabs>
        <w:ind w:left="450" w:hanging="450"/>
        <w:jc w:val="both"/>
        <w:rPr>
          <w:color w:val="000000"/>
        </w:rPr>
      </w:pPr>
      <w:r>
        <w:rPr>
          <w:color w:val="000000"/>
        </w:rPr>
        <w:t>9.</w:t>
      </w:r>
      <w:r>
        <w:rPr>
          <w:color w:val="000000"/>
        </w:rPr>
        <w:tab/>
        <w:t>If, in the judgment of the energy auditor, any condition exists which may endanger the health and/or safety of the work crew or subcontractor, the work should not proceed until the condition is corrected.</w:t>
      </w:r>
    </w:p>
    <w:p w14:paraId="2D368708" w14:textId="5165389E" w:rsidR="00F44A96" w:rsidRDefault="00F44A96" w:rsidP="00E425E5">
      <w:pPr>
        <w:tabs>
          <w:tab w:val="left" w:pos="450"/>
        </w:tabs>
        <w:ind w:left="450" w:hanging="450"/>
        <w:jc w:val="both"/>
        <w:rPr>
          <w:color w:val="000000"/>
        </w:rPr>
      </w:pPr>
    </w:p>
    <w:p w14:paraId="3339D460" w14:textId="12351BD7" w:rsidR="00F44A96" w:rsidRDefault="00F44A96" w:rsidP="00E425E5">
      <w:pPr>
        <w:tabs>
          <w:tab w:val="left" w:pos="450"/>
        </w:tabs>
        <w:ind w:left="450" w:hanging="450"/>
        <w:jc w:val="both"/>
        <w:rPr>
          <w:color w:val="000000"/>
        </w:rPr>
      </w:pPr>
      <w:r>
        <w:rPr>
          <w:color w:val="000000"/>
        </w:rPr>
        <w:t>10.  The property has vermiculite insulation that will be disturbed.</w:t>
      </w:r>
    </w:p>
    <w:p w14:paraId="1A79C320" w14:textId="7A60CA75" w:rsidR="00F44A96" w:rsidRDefault="00F44A96" w:rsidP="00E425E5">
      <w:pPr>
        <w:tabs>
          <w:tab w:val="left" w:pos="450"/>
        </w:tabs>
        <w:ind w:left="450" w:hanging="450"/>
        <w:jc w:val="both"/>
        <w:rPr>
          <w:color w:val="000000"/>
        </w:rPr>
      </w:pPr>
    </w:p>
    <w:p w14:paraId="6E43E0E3" w14:textId="19241B6D" w:rsidR="00F44A96" w:rsidRDefault="00F44A96" w:rsidP="00E425E5">
      <w:pPr>
        <w:tabs>
          <w:tab w:val="left" w:pos="450"/>
        </w:tabs>
        <w:ind w:left="450" w:hanging="450"/>
        <w:jc w:val="both"/>
        <w:rPr>
          <w:color w:val="000000"/>
        </w:rPr>
      </w:pPr>
      <w:r>
        <w:rPr>
          <w:color w:val="000000"/>
        </w:rPr>
        <w:t>11.  The property has suspected asbestos containing materials in less than good condition or where the material is non-intact or where the material may be disturbed.</w:t>
      </w:r>
    </w:p>
    <w:p w14:paraId="67EF3DC7" w14:textId="77777777" w:rsidR="00E425E5" w:rsidRDefault="00E425E5" w:rsidP="00E425E5">
      <w:pPr>
        <w:tabs>
          <w:tab w:val="left" w:pos="450"/>
        </w:tabs>
        <w:ind w:left="450" w:hanging="450"/>
        <w:jc w:val="both"/>
        <w:rPr>
          <w:color w:val="000000"/>
        </w:rPr>
      </w:pPr>
    </w:p>
    <w:p w14:paraId="6021FC8B" w14:textId="21DBFBB4" w:rsidR="00E425E5" w:rsidRDefault="00E425E5" w:rsidP="00E425E5">
      <w:pPr>
        <w:tabs>
          <w:tab w:val="left" w:pos="450"/>
        </w:tabs>
        <w:ind w:left="450" w:hanging="450"/>
        <w:jc w:val="both"/>
        <w:rPr>
          <w:color w:val="000000"/>
        </w:rPr>
      </w:pPr>
      <w:r>
        <w:rPr>
          <w:color w:val="000000"/>
        </w:rPr>
        <w:t>1</w:t>
      </w:r>
      <w:r w:rsidR="00F44A96">
        <w:rPr>
          <w:color w:val="000000"/>
        </w:rPr>
        <w:t>2</w:t>
      </w:r>
      <w:r>
        <w:rPr>
          <w:color w:val="000000"/>
        </w:rPr>
        <w:t xml:space="preserve">. The utilities to the property have been disconnected by the utility company. </w:t>
      </w:r>
    </w:p>
    <w:p w14:paraId="12E24700" w14:textId="77777777" w:rsidR="00E425E5" w:rsidRDefault="00E425E5" w:rsidP="00E425E5">
      <w:pPr>
        <w:tabs>
          <w:tab w:val="left" w:pos="450"/>
        </w:tabs>
        <w:ind w:left="450" w:hanging="450"/>
        <w:jc w:val="both"/>
        <w:rPr>
          <w:color w:val="000000"/>
        </w:rPr>
      </w:pPr>
    </w:p>
    <w:p w14:paraId="0DCA9110" w14:textId="0F53E95B" w:rsidR="00E425E5" w:rsidRDefault="00E425E5" w:rsidP="00E425E5">
      <w:pPr>
        <w:ind w:left="450" w:hanging="450"/>
        <w:jc w:val="both"/>
        <w:rPr>
          <w:color w:val="000000"/>
        </w:rPr>
      </w:pPr>
      <w:r>
        <w:rPr>
          <w:color w:val="000000"/>
        </w:rPr>
        <w:t>1</w:t>
      </w:r>
      <w:r w:rsidR="00F44A96">
        <w:rPr>
          <w:color w:val="000000"/>
        </w:rPr>
        <w:t>3</w:t>
      </w:r>
      <w:r w:rsidRPr="003A2665">
        <w:rPr>
          <w:color w:val="000000"/>
        </w:rPr>
        <w:t>. The combined price of required H&amp;S measures exceeds the average H&amp;S expenditure to the extent that the agency cannot balance the expenditure to maintain the required H&amp;S percentage.  In this instance, the agency may defer the home until additional funds are located to lower the expenditure to within the average.</w:t>
      </w:r>
    </w:p>
    <w:p w14:paraId="2F2BBFEC" w14:textId="77777777" w:rsidR="00E425E5" w:rsidRDefault="00E425E5" w:rsidP="00E425E5">
      <w:pPr>
        <w:tabs>
          <w:tab w:val="left" w:pos="450"/>
        </w:tabs>
        <w:ind w:left="450" w:hanging="450"/>
        <w:jc w:val="both"/>
        <w:rPr>
          <w:color w:val="000000"/>
        </w:rPr>
      </w:pPr>
    </w:p>
    <w:p w14:paraId="7E809920" w14:textId="5BCA74EA" w:rsidR="00DE6A04" w:rsidRDefault="00DE6A04" w:rsidP="00E425E5">
      <w:pPr>
        <w:tabs>
          <w:tab w:val="left" w:pos="450"/>
        </w:tabs>
        <w:ind w:left="450" w:hanging="450"/>
        <w:jc w:val="both"/>
        <w:rPr>
          <w:color w:val="000000"/>
        </w:rPr>
      </w:pPr>
      <w:r>
        <w:rPr>
          <w:color w:val="000000"/>
        </w:rPr>
        <w:t>1</w:t>
      </w:r>
      <w:r w:rsidR="00F44A96">
        <w:rPr>
          <w:color w:val="000000"/>
        </w:rPr>
        <w:t>4</w:t>
      </w:r>
      <w:r>
        <w:rPr>
          <w:color w:val="000000"/>
        </w:rPr>
        <w:t>. The property is currently listed for sale and/or the eligible occupant will be moving.</w:t>
      </w:r>
    </w:p>
    <w:p w14:paraId="00F42A80" w14:textId="320F1CC9" w:rsidR="00EC4157" w:rsidRDefault="00EC4157" w:rsidP="00E425E5">
      <w:pPr>
        <w:tabs>
          <w:tab w:val="left" w:pos="450"/>
        </w:tabs>
        <w:ind w:left="450" w:hanging="450"/>
        <w:jc w:val="both"/>
        <w:rPr>
          <w:color w:val="000000"/>
        </w:rPr>
      </w:pPr>
    </w:p>
    <w:p w14:paraId="475E8130" w14:textId="160CBF09" w:rsidR="00A93CB4" w:rsidRDefault="00EC4157" w:rsidP="00A93CB4">
      <w:pPr>
        <w:tabs>
          <w:tab w:val="left" w:pos="450"/>
        </w:tabs>
        <w:ind w:left="450" w:hanging="450"/>
        <w:jc w:val="both"/>
        <w:rPr>
          <w:color w:val="000000"/>
        </w:rPr>
      </w:pPr>
      <w:r>
        <w:rPr>
          <w:color w:val="000000"/>
        </w:rPr>
        <w:t>15. The property has a significant remodel in progress.</w:t>
      </w:r>
    </w:p>
    <w:p w14:paraId="02098661" w14:textId="4274DD01" w:rsidR="00C70395" w:rsidRDefault="00C70395" w:rsidP="00A93CB4">
      <w:pPr>
        <w:tabs>
          <w:tab w:val="left" w:pos="450"/>
        </w:tabs>
        <w:ind w:left="450" w:hanging="450"/>
        <w:jc w:val="both"/>
        <w:rPr>
          <w:color w:val="000000"/>
        </w:rPr>
      </w:pPr>
    </w:p>
    <w:p w14:paraId="267F6E3E" w14:textId="77777777" w:rsidR="00DE6A04" w:rsidRDefault="00DE6A04" w:rsidP="00E425E5">
      <w:pPr>
        <w:tabs>
          <w:tab w:val="left" w:pos="450"/>
        </w:tabs>
        <w:ind w:left="450" w:hanging="450"/>
        <w:jc w:val="both"/>
        <w:rPr>
          <w:color w:val="000000"/>
        </w:rPr>
      </w:pPr>
    </w:p>
    <w:p w14:paraId="439949CF" w14:textId="49A32EFD" w:rsidR="004263B1" w:rsidRPr="00200133" w:rsidRDefault="00C5362A" w:rsidP="007E21A5">
      <w:pPr>
        <w:rPr>
          <w:b/>
        </w:rPr>
      </w:pPr>
      <w:r>
        <w:rPr>
          <w:b/>
        </w:rPr>
        <w:t>V.1.3 Definition</w:t>
      </w:r>
      <w:r w:rsidR="007E21A5">
        <w:rPr>
          <w:b/>
        </w:rPr>
        <w:t xml:space="preserve"> of Children</w:t>
      </w:r>
    </w:p>
    <w:p w14:paraId="6AB174D2" w14:textId="77777777" w:rsidR="004263B1" w:rsidRDefault="004263B1" w:rsidP="00F33114">
      <w:pPr>
        <w:jc w:val="both"/>
      </w:pPr>
    </w:p>
    <w:p w14:paraId="34DB8856" w14:textId="77777777" w:rsidR="004263B1" w:rsidRDefault="004263B1" w:rsidP="00F33114">
      <w:pPr>
        <w:jc w:val="both"/>
        <w:rPr>
          <w:color w:val="000000"/>
        </w:rPr>
      </w:pPr>
      <w:r>
        <w:t xml:space="preserve">The State of </w:t>
      </w:r>
      <w:smartTag w:uri="urn:schemas-microsoft-com:office:smarttags" w:element="place">
        <w:smartTag w:uri="urn:schemas-microsoft-com:office:smarttags" w:element="State">
          <w:smartTag w:uri="urn:schemas-microsoft-com:office:smarttags" w:element="PersonName">
            <w:r>
              <w:t>K</w:t>
            </w:r>
          </w:smartTag>
          <w:r>
            <w:t>ansas</w:t>
          </w:r>
        </w:smartTag>
      </w:smartTag>
      <w:r>
        <w:t xml:space="preserve"> has defined “children,” in terms of prioritizing households including children, as those 1</w:t>
      </w:r>
      <w:r w:rsidR="0094436E">
        <w:t>8 years old and under.  Data are</w:t>
      </w:r>
      <w:r>
        <w:t xml:space="preserve"> compiled in age groups of 0-2, 3-5</w:t>
      </w:r>
      <w:r>
        <w:rPr>
          <w:color w:val="000000"/>
        </w:rPr>
        <w:t>, 5 and under, and 6-18 years of age.</w:t>
      </w:r>
    </w:p>
    <w:p w14:paraId="650A223B" w14:textId="77777777" w:rsidR="004263B1" w:rsidRDefault="004263B1" w:rsidP="00F33114">
      <w:pPr>
        <w:jc w:val="both"/>
        <w:rPr>
          <w:b/>
        </w:rPr>
      </w:pPr>
    </w:p>
    <w:p w14:paraId="50D02D37" w14:textId="77777777" w:rsidR="004263B1" w:rsidRDefault="007E21A5" w:rsidP="00F33114">
      <w:pPr>
        <w:pStyle w:val="Heading3"/>
        <w:spacing w:before="0" w:after="0"/>
        <w:jc w:val="both"/>
      </w:pPr>
      <w:r>
        <w:t>V.1.4  Approach to Tribal Organizations</w:t>
      </w:r>
    </w:p>
    <w:p w14:paraId="5D637384" w14:textId="77777777" w:rsidR="004263B1" w:rsidRDefault="004263B1" w:rsidP="00F33114">
      <w:pPr>
        <w:jc w:val="both"/>
      </w:pPr>
    </w:p>
    <w:p w14:paraId="4B53754E" w14:textId="77777777" w:rsidR="004263B1" w:rsidRDefault="004263B1" w:rsidP="00F33114">
      <w:pPr>
        <w:jc w:val="both"/>
      </w:pPr>
      <w:r>
        <w:t xml:space="preserve">In accordance with federal rule, the State of </w:t>
      </w:r>
      <w:smartTag w:uri="urn:schemas-microsoft-com:office:smarttags" w:element="State">
        <w:smartTag w:uri="urn:schemas-microsoft-com:office:smarttags" w:element="place">
          <w:smartTag w:uri="urn:schemas-microsoft-com:office:smarttags" w:element="PersonName">
            <w:r>
              <w:t>K</w:t>
            </w:r>
          </w:smartTag>
          <w:r>
            <w:t>ansas</w:t>
          </w:r>
        </w:smartTag>
      </w:smartTag>
      <w:r>
        <w:t xml:space="preserve"> recommends that tribal organizations not be treated as local applicants eligible to submit an application to operate a Weatherization Assistance Program.  Native Americans will receive assistance as eligible individual applicants under program guidelines.</w:t>
      </w:r>
    </w:p>
    <w:p w14:paraId="5BC80FD2" w14:textId="77777777" w:rsidR="00B3588D" w:rsidRDefault="00B3588D" w:rsidP="00F33114">
      <w:pPr>
        <w:jc w:val="both"/>
      </w:pPr>
    </w:p>
    <w:p w14:paraId="2513C701" w14:textId="77777777" w:rsidR="007E21A5" w:rsidRPr="00BB7ACA" w:rsidRDefault="007E21A5" w:rsidP="007E21A5">
      <w:pPr>
        <w:rPr>
          <w:u w:val="single"/>
        </w:rPr>
      </w:pPr>
      <w:r>
        <w:rPr>
          <w:b/>
          <w:u w:val="single"/>
        </w:rPr>
        <w:t>V.2</w:t>
      </w:r>
      <w:r w:rsidRPr="00BB7ACA">
        <w:rPr>
          <w:b/>
          <w:u w:val="single"/>
        </w:rPr>
        <w:tab/>
      </w:r>
      <w:r>
        <w:rPr>
          <w:b/>
          <w:u w:val="single"/>
        </w:rPr>
        <w:t>SELECTION OF AREAS TO BE SERVED</w:t>
      </w:r>
    </w:p>
    <w:p w14:paraId="02C6316E" w14:textId="77777777" w:rsidR="004263B1" w:rsidRDefault="004263B1" w:rsidP="00F33114">
      <w:pPr>
        <w:jc w:val="both"/>
      </w:pPr>
    </w:p>
    <w:p w14:paraId="0863080E" w14:textId="5AA04DEF" w:rsidR="004263B1" w:rsidRDefault="004263B1" w:rsidP="00F33114">
      <w:pPr>
        <w:tabs>
          <w:tab w:val="left" w:pos="-1440"/>
        </w:tabs>
        <w:jc w:val="both"/>
      </w:pPr>
      <w:r>
        <w:t xml:space="preserve">Each </w:t>
      </w:r>
      <w:r w:rsidR="00ED282B">
        <w:t>Subrecipient</w:t>
      </w:r>
      <w:r>
        <w:t xml:space="preserve"> listed in this application is a public or priva</w:t>
      </w:r>
      <w:r w:rsidR="00597771">
        <w:t>te nonprofit agency, including Community Action A</w:t>
      </w:r>
      <w:r>
        <w:t xml:space="preserve">gencies (CAAs), </w:t>
      </w:r>
      <w:r w:rsidR="007E21A5">
        <w:t>units of local government,</w:t>
      </w:r>
      <w:r w:rsidR="001B7290">
        <w:t xml:space="preserve"> </w:t>
      </w:r>
      <w:r w:rsidR="007E21A5">
        <w:t xml:space="preserve">and </w:t>
      </w:r>
      <w:r>
        <w:t>a</w:t>
      </w:r>
      <w:r w:rsidR="007E21A5">
        <w:t xml:space="preserve">n economic development </w:t>
      </w:r>
      <w:r w:rsidR="00FD0DD3">
        <w:t>district</w:t>
      </w:r>
      <w:r w:rsidR="007E21A5">
        <w:t>.</w:t>
      </w:r>
      <w:r>
        <w:t xml:space="preserve">  </w:t>
      </w:r>
    </w:p>
    <w:p w14:paraId="5A38B251" w14:textId="77777777" w:rsidR="004263B1" w:rsidRDefault="004263B1" w:rsidP="00F33114">
      <w:pPr>
        <w:tabs>
          <w:tab w:val="left" w:pos="-1440"/>
        </w:tabs>
        <w:jc w:val="both"/>
      </w:pPr>
    </w:p>
    <w:p w14:paraId="4C1DA4DB" w14:textId="3B3736C6" w:rsidR="004263B1" w:rsidRDefault="004263B1" w:rsidP="00F33114">
      <w:pPr>
        <w:tabs>
          <w:tab w:val="left" w:pos="-1440"/>
        </w:tabs>
        <w:jc w:val="both"/>
      </w:pPr>
      <w:r w:rsidRPr="00BD1630">
        <w:t xml:space="preserve">Each existing </w:t>
      </w:r>
      <w:r w:rsidR="00ED282B">
        <w:t>Subrecipient</w:t>
      </w:r>
      <w:r w:rsidRPr="00BD1630">
        <w:t xml:space="preserve"> was selected initially by criteria set forth in </w:t>
      </w:r>
      <w:r w:rsidR="001B3A9E" w:rsidRPr="00BD1630">
        <w:t>10</w:t>
      </w:r>
      <w:r w:rsidR="00F23C76">
        <w:t xml:space="preserve"> </w:t>
      </w:r>
      <w:r w:rsidRPr="00BD1630">
        <w:t>CFR</w:t>
      </w:r>
      <w:r w:rsidR="001B3A9E" w:rsidRPr="00BD1630">
        <w:t xml:space="preserve"> </w:t>
      </w:r>
      <w:r w:rsidRPr="00BD1630">
        <w:t>440.</w:t>
      </w:r>
      <w:r w:rsidR="007E21A5">
        <w:t>15</w:t>
      </w:r>
      <w:r w:rsidRPr="00BD1630">
        <w:t>.  (See map of areas</w:t>
      </w:r>
      <w:r w:rsidR="007203DF">
        <w:t xml:space="preserve"> attached</w:t>
      </w:r>
      <w:r w:rsidR="003955E3" w:rsidRPr="00BD1630">
        <w:t>.</w:t>
      </w:r>
      <w:r w:rsidRPr="00BD1630">
        <w:t xml:space="preserve">)  Every year an analysis is completed on each </w:t>
      </w:r>
      <w:r w:rsidR="00ED282B">
        <w:t>Subrecipient</w:t>
      </w:r>
      <w:r w:rsidRPr="00BD1630">
        <w:t xml:space="preserve">’s performance, including </w:t>
      </w:r>
      <w:r w:rsidR="00831F2D">
        <w:t xml:space="preserve">the </w:t>
      </w:r>
      <w:r w:rsidRPr="00BD1630">
        <w:t>review of monitoring visits and resolution of findings, production reports, expenditures in relationship to units completed, the quality of weatherization</w:t>
      </w:r>
      <w:r w:rsidRPr="006A3C60">
        <w:t xml:space="preserve"> services provided, annual CPA audit reports, and general staff observations from interactions with </w:t>
      </w:r>
      <w:r w:rsidR="00ED282B">
        <w:t>Subrecipient</w:t>
      </w:r>
      <w:r w:rsidRPr="006A3C60">
        <w:t xml:space="preserve"> staff and clients.  </w:t>
      </w:r>
    </w:p>
    <w:p w14:paraId="284A5581" w14:textId="77777777" w:rsidR="00831F2D" w:rsidRPr="006A3C60" w:rsidRDefault="00831F2D" w:rsidP="00F33114">
      <w:pPr>
        <w:tabs>
          <w:tab w:val="left" w:pos="-1440"/>
        </w:tabs>
        <w:jc w:val="both"/>
        <w:rPr>
          <w:b/>
          <w:highlight w:val="yellow"/>
        </w:rPr>
      </w:pPr>
    </w:p>
    <w:p w14:paraId="46BEF793" w14:textId="24F14F1C" w:rsidR="00056F35" w:rsidRDefault="0013032F" w:rsidP="00831F2D">
      <w:pPr>
        <w:autoSpaceDE w:val="0"/>
        <w:autoSpaceDN w:val="0"/>
        <w:adjustRightInd w:val="0"/>
        <w:jc w:val="both"/>
      </w:pPr>
      <w:r w:rsidRPr="00114503">
        <w:t xml:space="preserve">The </w:t>
      </w:r>
      <w:r w:rsidR="006A3C60" w:rsidRPr="00114503">
        <w:t xml:space="preserve">WAP </w:t>
      </w:r>
      <w:r w:rsidR="00ED282B">
        <w:t>Subrecipient</w:t>
      </w:r>
      <w:r w:rsidR="006A3C60" w:rsidRPr="00114503">
        <w:t xml:space="preserve"> Procedure Manual</w:t>
      </w:r>
      <w:r w:rsidRPr="00114503">
        <w:t xml:space="preserve"> des</w:t>
      </w:r>
      <w:r w:rsidR="006A3C60" w:rsidRPr="00114503">
        <w:t>cribes procedures for the state</w:t>
      </w:r>
      <w:r w:rsidR="00F23C76">
        <w:t>’</w:t>
      </w:r>
      <w:r w:rsidRPr="00114503">
        <w:t xml:space="preserve">s response to </w:t>
      </w:r>
      <w:r w:rsidR="00ED282B">
        <w:t>Subrecipient</w:t>
      </w:r>
      <w:r w:rsidRPr="00114503">
        <w:t xml:space="preserve"> noncompliance, including recoupment or reduction of funding, subgrant probation, and subgrant termination.</w:t>
      </w:r>
      <w:r w:rsidR="00831F2D">
        <w:t xml:space="preserve"> </w:t>
      </w:r>
    </w:p>
    <w:p w14:paraId="272CA7B5" w14:textId="77777777" w:rsidR="00A37725" w:rsidRDefault="00A37725" w:rsidP="00831F2D">
      <w:pPr>
        <w:autoSpaceDE w:val="0"/>
        <w:autoSpaceDN w:val="0"/>
        <w:adjustRightInd w:val="0"/>
        <w:jc w:val="both"/>
      </w:pPr>
    </w:p>
    <w:p w14:paraId="772A9468" w14:textId="77777777" w:rsidR="00A37725" w:rsidRDefault="00A37725" w:rsidP="00A37725">
      <w:pPr>
        <w:autoSpaceDE w:val="0"/>
        <w:autoSpaceDN w:val="0"/>
        <w:adjustRightInd w:val="0"/>
        <w:jc w:val="both"/>
      </w:pPr>
      <w:r>
        <w:t>The entire geographical area of the Grantee shall be served by the Weatherization Assistance Program. This requirement will be accomplished with a combination of DOE and other funds</w:t>
      </w:r>
      <w:r w:rsidR="00523E81">
        <w:t>,</w:t>
      </w:r>
      <w:r>
        <w:t xml:space="preserve"> as available</w:t>
      </w:r>
      <w:r w:rsidR="00523E81">
        <w:t>,</w:t>
      </w:r>
      <w:r>
        <w:t xml:space="preserve"> and may require multiple program years. </w:t>
      </w:r>
    </w:p>
    <w:p w14:paraId="378C48D3" w14:textId="77777777" w:rsidR="00130586" w:rsidRDefault="00130586" w:rsidP="00A37725">
      <w:pPr>
        <w:autoSpaceDE w:val="0"/>
        <w:autoSpaceDN w:val="0"/>
        <w:adjustRightInd w:val="0"/>
        <w:jc w:val="both"/>
      </w:pPr>
    </w:p>
    <w:p w14:paraId="1BD2A7FD" w14:textId="7AEE8C85" w:rsidR="00130586" w:rsidRDefault="00130586" w:rsidP="00130586">
      <w:pPr>
        <w:tabs>
          <w:tab w:val="left" w:pos="-1440"/>
          <w:tab w:val="left" w:pos="720"/>
        </w:tabs>
      </w:pPr>
      <w:r>
        <w:t xml:space="preserve">Allocation of funds to </w:t>
      </w:r>
      <w:r w:rsidR="00ED282B">
        <w:t>Subrecipient</w:t>
      </w:r>
      <w:r>
        <w:t>s and across budget categories will be based on the bas</w:t>
      </w:r>
      <w:r w:rsidR="00950572">
        <w:t>e formula</w:t>
      </w:r>
      <w:r w:rsidR="003C7CB9">
        <w:t>, which is</w:t>
      </w:r>
      <w:r w:rsidR="0083680F">
        <w:t xml:space="preserve"> </w:t>
      </w:r>
      <w:r w:rsidR="00950572">
        <w:t>available from KHRC</w:t>
      </w:r>
      <w:r>
        <w:t>.  The b</w:t>
      </w:r>
      <w:r w:rsidR="00857547">
        <w:t xml:space="preserve">ase formula is based on the </w:t>
      </w:r>
      <w:ins w:id="98" w:author="Tyler S. Wilson" w:date="2024-03-08T09:49:00Z">
        <w:r w:rsidR="00B400C9">
          <w:t>201</w:t>
        </w:r>
      </w:ins>
      <w:ins w:id="99" w:author="Tyler S. Wilson" w:date="2024-03-18T11:05:00Z">
        <w:r w:rsidR="00AD58DD">
          <w:t>8</w:t>
        </w:r>
      </w:ins>
      <w:ins w:id="100" w:author="Tyler S. Wilson" w:date="2024-03-08T09:49:00Z">
        <w:r w:rsidR="00B400C9">
          <w:t>-202</w:t>
        </w:r>
      </w:ins>
      <w:ins w:id="101" w:author="Tyler S. Wilson" w:date="2024-03-18T11:05:00Z">
        <w:r w:rsidR="00AD58DD">
          <w:t>2</w:t>
        </w:r>
      </w:ins>
      <w:del w:id="102" w:author="Tyler S. Wilson" w:date="2024-03-08T09:49:00Z">
        <w:r w:rsidR="00207B01" w:rsidDel="00B400C9">
          <w:delText>201</w:delText>
        </w:r>
        <w:r w:rsidR="00FD6B4E" w:rsidDel="00B400C9">
          <w:delText>6</w:delText>
        </w:r>
        <w:r w:rsidR="00857547" w:rsidRPr="002A7812" w:rsidDel="00B400C9">
          <w:delText>-20</w:delText>
        </w:r>
        <w:r w:rsidR="00FD6B4E" w:rsidDel="00B400C9">
          <w:delText>20</w:delText>
        </w:r>
      </w:del>
      <w:r>
        <w:t xml:space="preserve"> American Community Survey 5-year Estimates. </w:t>
      </w:r>
    </w:p>
    <w:p w14:paraId="7B834682" w14:textId="77777777" w:rsidR="00130586" w:rsidRDefault="00130586" w:rsidP="00130586">
      <w:pPr>
        <w:tabs>
          <w:tab w:val="left" w:pos="-1440"/>
          <w:tab w:val="left" w:pos="720"/>
        </w:tabs>
      </w:pPr>
    </w:p>
    <w:p w14:paraId="7634F2DE" w14:textId="17C017E1" w:rsidR="007028B9" w:rsidRDefault="007028B9" w:rsidP="007028B9">
      <w:pPr>
        <w:tabs>
          <w:tab w:val="left" w:pos="720"/>
        </w:tabs>
        <w:jc w:val="both"/>
      </w:pPr>
      <w:r w:rsidRPr="00130586">
        <w:rPr>
          <w:kern w:val="24"/>
        </w:rPr>
        <w:t>Redistribution Provision:</w:t>
      </w:r>
      <w:r w:rsidRPr="00130586">
        <w:rPr>
          <w:b/>
          <w:kern w:val="24"/>
        </w:rPr>
        <w:t xml:space="preserve">  </w:t>
      </w:r>
      <w:r w:rsidR="000E5431">
        <w:rPr>
          <w:kern w:val="24"/>
        </w:rPr>
        <w:t xml:space="preserve">If </w:t>
      </w:r>
      <w:r w:rsidR="00ED282B">
        <w:rPr>
          <w:kern w:val="24"/>
        </w:rPr>
        <w:t>Subrecipient</w:t>
      </w:r>
      <w:r w:rsidR="000E5431">
        <w:rPr>
          <w:kern w:val="24"/>
        </w:rPr>
        <w:t xml:space="preserve">s are unable to expend their funds in a timely manner, </w:t>
      </w:r>
      <w:r w:rsidRPr="00130586">
        <w:rPr>
          <w:kern w:val="24"/>
        </w:rPr>
        <w:t xml:space="preserve">KHRC/K-WAP retains the right to </w:t>
      </w:r>
      <w:r w:rsidRPr="00130586">
        <w:t xml:space="preserve">allow for re-allocation of funds to </w:t>
      </w:r>
      <w:r w:rsidR="00ED282B">
        <w:t>Subrecipient</w:t>
      </w:r>
      <w:r w:rsidRPr="00130586">
        <w:t xml:space="preserve">s and across budget categories using the same formula as originally proposed or any other funding plan that meets the needs of targeted Kansas citizens without holding additional public hearings.  </w:t>
      </w:r>
      <w:r w:rsidR="00F75710">
        <w:t xml:space="preserve">Funds may be reallocated to those high performing subrecipients that demonstrate a commitment to meeting or exceeding quarterly production and spending targets.  </w:t>
      </w:r>
      <w:r w:rsidRPr="00130586">
        <w:t>Active management and re-allocation of the grant allows the grant to be fully expended during the budget period.</w:t>
      </w:r>
      <w:r w:rsidR="00F75710">
        <w:t xml:space="preserve">  </w:t>
      </w:r>
    </w:p>
    <w:p w14:paraId="5D165D13" w14:textId="06FDA7E0" w:rsidR="00032FEA" w:rsidRDefault="00032FEA"/>
    <w:p w14:paraId="2E72BCD5" w14:textId="277C4A69" w:rsidR="00187633" w:rsidRDefault="00187633"/>
    <w:p w14:paraId="756D5192" w14:textId="66CA6E8F" w:rsidR="00CE0B44" w:rsidRDefault="00CE0B44"/>
    <w:p w14:paraId="5E590754" w14:textId="1973294D" w:rsidR="0003142D" w:rsidRDefault="00AB60B1">
      <w:pPr>
        <w:rPr>
          <w:ins w:id="103" w:author="Tyler S. Wilson" w:date="2024-04-02T15:07:00Z"/>
        </w:rPr>
      </w:pPr>
      <w:del w:id="104" w:author="Tyler S. Wilson" w:date="2024-04-02T15:07:00Z">
        <w:r w:rsidRPr="00AC7B55" w:rsidDel="005B129F">
          <w:rPr>
            <w:noProof/>
          </w:rPr>
          <w:drawing>
            <wp:inline distT="0" distB="0" distL="0" distR="0" wp14:anchorId="7619E969" wp14:editId="5B1C6385">
              <wp:extent cx="5943600" cy="3994785"/>
              <wp:effectExtent l="0" t="0" r="0" b="5715"/>
              <wp:docPr id="1" name="Picture 1"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treemap chart&#10;&#10;Description automatically generated"/>
                      <pic:cNvPicPr/>
                    </pic:nvPicPr>
                    <pic:blipFill>
                      <a:blip r:embed="rId13"/>
                      <a:stretch>
                        <a:fillRect/>
                      </a:stretch>
                    </pic:blipFill>
                    <pic:spPr>
                      <a:xfrm>
                        <a:off x="0" y="0"/>
                        <a:ext cx="5943600" cy="3994785"/>
                      </a:xfrm>
                      <a:prstGeom prst="rect">
                        <a:avLst/>
                      </a:prstGeom>
                    </pic:spPr>
                  </pic:pic>
                </a:graphicData>
              </a:graphic>
            </wp:inline>
          </w:drawing>
        </w:r>
      </w:del>
    </w:p>
    <w:p w14:paraId="72043A6C" w14:textId="77777777" w:rsidR="005B129F" w:rsidRDefault="005B129F">
      <w:pPr>
        <w:rPr>
          <w:ins w:id="105" w:author="Tyler S. Wilson" w:date="2024-04-02T15:07:00Z"/>
        </w:rPr>
      </w:pPr>
    </w:p>
    <w:p w14:paraId="72F46F72" w14:textId="6A88E9F7" w:rsidR="005B129F" w:rsidRDefault="005B129F">
      <w:pPr>
        <w:rPr>
          <w:ins w:id="106" w:author="Tyler S. Wilson" w:date="2024-04-02T15:07:00Z"/>
        </w:rPr>
      </w:pPr>
      <w:ins w:id="107" w:author="Tyler S. Wilson" w:date="2024-04-02T15:07:00Z">
        <w:r w:rsidRPr="005B129F">
          <w:drawing>
            <wp:inline distT="0" distB="0" distL="0" distR="0" wp14:anchorId="5D9103BB" wp14:editId="20404C25">
              <wp:extent cx="6126480" cy="3194685"/>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6480" cy="3194685"/>
                      </a:xfrm>
                      <a:prstGeom prst="rect">
                        <a:avLst/>
                      </a:prstGeom>
                    </pic:spPr>
                  </pic:pic>
                </a:graphicData>
              </a:graphic>
            </wp:inline>
          </w:drawing>
        </w:r>
      </w:ins>
    </w:p>
    <w:p w14:paraId="21848E1C" w14:textId="6B5B6FEB" w:rsidR="005B129F" w:rsidRDefault="005B129F">
      <w:ins w:id="108" w:author="Tyler S. Wilson" w:date="2024-04-02T15:07:00Z">
        <w:r w:rsidRPr="005B129F">
          <w:drawing>
            <wp:inline distT="0" distB="0" distL="0" distR="0" wp14:anchorId="2DE1681C" wp14:editId="5260E840">
              <wp:extent cx="6126480" cy="4762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6480" cy="476250"/>
                      </a:xfrm>
                      <a:prstGeom prst="rect">
                        <a:avLst/>
                      </a:prstGeom>
                    </pic:spPr>
                  </pic:pic>
                </a:graphicData>
              </a:graphic>
            </wp:inline>
          </w:drawing>
        </w:r>
      </w:ins>
    </w:p>
    <w:p w14:paraId="7DDF4027" w14:textId="77777777" w:rsidR="00CE0B44" w:rsidRDefault="00CE0B44"/>
    <w:p w14:paraId="3DFD881B" w14:textId="77777777" w:rsidR="007E21A5" w:rsidRPr="00BB7ACA" w:rsidRDefault="007E21A5" w:rsidP="007E21A5">
      <w:pPr>
        <w:rPr>
          <w:u w:val="single"/>
        </w:rPr>
      </w:pPr>
      <w:bookmarkStart w:id="109" w:name="_Hlk84943558"/>
      <w:r>
        <w:rPr>
          <w:b/>
          <w:u w:val="single"/>
        </w:rPr>
        <w:t>V.3</w:t>
      </w:r>
      <w:r w:rsidRPr="00BB7ACA">
        <w:rPr>
          <w:b/>
          <w:u w:val="single"/>
        </w:rPr>
        <w:tab/>
      </w:r>
      <w:r>
        <w:rPr>
          <w:b/>
          <w:u w:val="single"/>
        </w:rPr>
        <w:t>PRIORITIES</w:t>
      </w:r>
    </w:p>
    <w:p w14:paraId="425B445B" w14:textId="77777777" w:rsidR="00662378" w:rsidRDefault="00662378" w:rsidP="00662378">
      <w:pPr>
        <w:tabs>
          <w:tab w:val="left" w:pos="-1440"/>
        </w:tabs>
        <w:jc w:val="both"/>
      </w:pPr>
    </w:p>
    <w:p w14:paraId="1A96C7C5" w14:textId="77777777" w:rsidR="00662378" w:rsidRDefault="00662378" w:rsidP="006B24D2">
      <w:pPr>
        <w:jc w:val="both"/>
        <w:rPr>
          <w:b/>
        </w:rPr>
      </w:pPr>
    </w:p>
    <w:p w14:paraId="257A96B4" w14:textId="7B5BFD61" w:rsidR="00662378" w:rsidRDefault="00ED282B" w:rsidP="00662378">
      <w:pPr>
        <w:tabs>
          <w:tab w:val="left" w:pos="-1440"/>
        </w:tabs>
        <w:jc w:val="both"/>
        <w:rPr>
          <w:color w:val="000000"/>
        </w:rPr>
      </w:pPr>
      <w:r>
        <w:rPr>
          <w:color w:val="000000"/>
        </w:rPr>
        <w:t>Subrecipient</w:t>
      </w:r>
      <w:r w:rsidR="00662378">
        <w:rPr>
          <w:color w:val="000000"/>
        </w:rPr>
        <w:t>s have developed procedures for serving clients by priority.  These priorities include:</w:t>
      </w:r>
    </w:p>
    <w:p w14:paraId="6AF42B77" w14:textId="77777777" w:rsidR="00662378" w:rsidRDefault="00662378" w:rsidP="00662378">
      <w:pPr>
        <w:tabs>
          <w:tab w:val="left" w:pos="-1440"/>
        </w:tabs>
        <w:jc w:val="both"/>
        <w:rPr>
          <w:color w:val="000000"/>
        </w:rPr>
      </w:pPr>
    </w:p>
    <w:p w14:paraId="34345749" w14:textId="77777777" w:rsidR="00662378" w:rsidRDefault="00662378" w:rsidP="00042D6E">
      <w:pPr>
        <w:pStyle w:val="InsideAddress"/>
        <w:numPr>
          <w:ilvl w:val="0"/>
          <w:numId w:val="1"/>
        </w:numPr>
        <w:tabs>
          <w:tab w:val="clear" w:pos="720"/>
          <w:tab w:val="left" w:pos="-1440"/>
          <w:tab w:val="left" w:pos="540"/>
          <w:tab w:val="num" w:pos="2160"/>
        </w:tabs>
        <w:ind w:left="540" w:hanging="540"/>
        <w:jc w:val="both"/>
      </w:pPr>
      <w:r>
        <w:t>Elderly persons (age 60 or over)</w:t>
      </w:r>
    </w:p>
    <w:p w14:paraId="57056A74" w14:textId="77777777" w:rsidR="00662378" w:rsidRDefault="00662378" w:rsidP="00662378">
      <w:pPr>
        <w:pStyle w:val="InsideAddress"/>
        <w:tabs>
          <w:tab w:val="left" w:pos="-1440"/>
          <w:tab w:val="left" w:pos="540"/>
        </w:tabs>
        <w:ind w:left="540" w:hanging="540"/>
        <w:jc w:val="both"/>
      </w:pPr>
    </w:p>
    <w:p w14:paraId="05D1C34E" w14:textId="77777777" w:rsidR="00662378" w:rsidRDefault="00662378" w:rsidP="00042D6E">
      <w:pPr>
        <w:numPr>
          <w:ilvl w:val="0"/>
          <w:numId w:val="1"/>
        </w:numPr>
        <w:tabs>
          <w:tab w:val="left" w:pos="-1440"/>
          <w:tab w:val="left" w:pos="540"/>
        </w:tabs>
        <w:ind w:left="540" w:hanging="540"/>
        <w:jc w:val="both"/>
        <w:rPr>
          <w:kern w:val="24"/>
        </w:rPr>
      </w:pPr>
      <w:r>
        <w:t xml:space="preserve">Persons with disabilities (any individual who has a physical or mental disability which constitutes or results in a substantial handicap to the individual’s employment; or a person who has a record of having, or is regarded as having, a physical or mental impairment which substantially limits one or more of the individual’s major life activities; or someone </w:t>
      </w:r>
      <w:r>
        <w:rPr>
          <w:kern w:val="24"/>
        </w:rPr>
        <w:t>who has a disability which would make the individual eligible to receive disability insurance benefits or supplemental security income from the Social Security Administration or developmentally disabled assistance from the Department of Health and Human Services)</w:t>
      </w:r>
    </w:p>
    <w:p w14:paraId="5B3E2EAC" w14:textId="64E4A179" w:rsidR="00662378" w:rsidRDefault="00662378" w:rsidP="00662378">
      <w:pPr>
        <w:tabs>
          <w:tab w:val="left" w:pos="-1440"/>
          <w:tab w:val="left" w:pos="540"/>
        </w:tabs>
        <w:ind w:right="-288"/>
        <w:jc w:val="both"/>
        <w:rPr>
          <w:kern w:val="24"/>
        </w:rPr>
      </w:pPr>
    </w:p>
    <w:p w14:paraId="7B91642F" w14:textId="4A2260A0" w:rsidR="00662378" w:rsidRDefault="009D2AE7" w:rsidP="009D2AE7">
      <w:pPr>
        <w:tabs>
          <w:tab w:val="left" w:pos="-1440"/>
          <w:tab w:val="left" w:pos="540"/>
        </w:tabs>
        <w:ind w:right="-288"/>
        <w:jc w:val="both"/>
        <w:rPr>
          <w:kern w:val="24"/>
        </w:rPr>
      </w:pPr>
      <w:r>
        <w:rPr>
          <w:kern w:val="24"/>
        </w:rPr>
        <w:t xml:space="preserve">3. </w:t>
      </w:r>
      <w:r>
        <w:rPr>
          <w:kern w:val="24"/>
        </w:rPr>
        <w:tab/>
      </w:r>
      <w:r w:rsidR="00662378">
        <w:rPr>
          <w:color w:val="000000"/>
          <w:kern w:val="24"/>
        </w:rPr>
        <w:t>Families</w:t>
      </w:r>
      <w:r w:rsidR="00662378">
        <w:rPr>
          <w:kern w:val="24"/>
        </w:rPr>
        <w:t xml:space="preserve"> with children 18 years old or under</w:t>
      </w:r>
    </w:p>
    <w:p w14:paraId="31CA1DCD" w14:textId="77777777" w:rsidR="00CA612F" w:rsidRDefault="00CA612F" w:rsidP="001D2688">
      <w:pPr>
        <w:pStyle w:val="ListParagraph"/>
        <w:rPr>
          <w:kern w:val="24"/>
        </w:rPr>
      </w:pPr>
    </w:p>
    <w:p w14:paraId="5F59AF9D" w14:textId="65609F7D" w:rsidR="00CA612F" w:rsidRDefault="003D64FF" w:rsidP="00CA612F">
      <w:pPr>
        <w:pStyle w:val="BlockText"/>
        <w:tabs>
          <w:tab w:val="left" w:pos="540"/>
        </w:tabs>
        <w:ind w:left="0" w:right="-288"/>
        <w:jc w:val="both"/>
      </w:pPr>
      <w:r>
        <w:rPr>
          <w:kern w:val="24"/>
        </w:rPr>
        <w:br/>
      </w:r>
      <w:r w:rsidR="00EF28ED">
        <w:t xml:space="preserve">If applicants are not elderly, disabled, or members of families with children 18 years old or under, they may also be prioritized if they qualify as high residential energy users or a household with a high energy burden.  </w:t>
      </w:r>
      <w:r>
        <w:t> </w:t>
      </w:r>
      <w:r w:rsidR="00DF3411">
        <w:t xml:space="preserve"> Clients</w:t>
      </w:r>
      <w:r>
        <w:t xml:space="preserve"> are given the option, but are not required, to provide energy-related utility bills for intake staff to calculate the household’s energy usage and burden.</w:t>
      </w:r>
    </w:p>
    <w:p w14:paraId="5DF6B8A1" w14:textId="5D15D6D2" w:rsidR="00EF28ED" w:rsidRDefault="00EF28ED" w:rsidP="00CA612F">
      <w:pPr>
        <w:pStyle w:val="BlockText"/>
        <w:tabs>
          <w:tab w:val="left" w:pos="540"/>
        </w:tabs>
        <w:ind w:left="0" w:right="-288"/>
        <w:jc w:val="both"/>
      </w:pPr>
    </w:p>
    <w:p w14:paraId="29DF2A6E" w14:textId="571EF8C7" w:rsidR="00EF28ED" w:rsidRDefault="00EF28ED" w:rsidP="00CA612F">
      <w:pPr>
        <w:pStyle w:val="BlockText"/>
        <w:tabs>
          <w:tab w:val="left" w:pos="540"/>
        </w:tabs>
        <w:ind w:left="0" w:right="-288"/>
        <w:jc w:val="both"/>
      </w:pPr>
      <w:r>
        <w:t xml:space="preserve">High energy users are </w:t>
      </w:r>
      <w:r w:rsidR="007C5BE2">
        <w:t xml:space="preserve">households </w:t>
      </w:r>
      <w:r w:rsidR="00E819E1">
        <w:t>who’s</w:t>
      </w:r>
      <w:r w:rsidR="007C5BE2">
        <w:t xml:space="preserve"> previous </w:t>
      </w:r>
      <w:r w:rsidR="00E819E1">
        <w:t>12-month</w:t>
      </w:r>
      <w:r w:rsidR="007C5BE2">
        <w:t xml:space="preserve"> energy use </w:t>
      </w:r>
      <w:r w:rsidR="00B639F3">
        <w:t>exceeds:</w:t>
      </w:r>
      <w:r w:rsidR="007C5BE2">
        <w:t xml:space="preserve"> </w:t>
      </w:r>
      <w:r w:rsidR="00E7510B">
        <w:t>100</w:t>
      </w:r>
      <w:r w:rsidR="007C5BE2">
        <w:t xml:space="preserve"> MCF of natural gas</w:t>
      </w:r>
      <w:r w:rsidR="00B07B24">
        <w:t xml:space="preserve"> or</w:t>
      </w:r>
      <w:r w:rsidR="007C5BE2">
        <w:t xml:space="preserve"> </w:t>
      </w:r>
      <w:r w:rsidR="00E7510B">
        <w:t>1</w:t>
      </w:r>
      <w:r w:rsidR="004E0CBE">
        <w:t>4</w:t>
      </w:r>
      <w:r w:rsidR="00E7510B">
        <w:t>,000</w:t>
      </w:r>
      <w:r w:rsidR="007C5BE2">
        <w:t xml:space="preserve"> kWh for electricity</w:t>
      </w:r>
      <w:r w:rsidR="00E7510B">
        <w:t xml:space="preserve"> </w:t>
      </w:r>
      <w:r w:rsidR="00B639F3">
        <w:t>or 800</w:t>
      </w:r>
      <w:r w:rsidR="00E7510B">
        <w:t xml:space="preserve"> gallons of propane.</w:t>
      </w:r>
    </w:p>
    <w:p w14:paraId="6481708B" w14:textId="54C76514" w:rsidR="006D79AF" w:rsidRDefault="006D79AF" w:rsidP="00CA612F">
      <w:pPr>
        <w:pStyle w:val="BlockText"/>
        <w:tabs>
          <w:tab w:val="left" w:pos="540"/>
        </w:tabs>
        <w:ind w:left="0" w:right="-288"/>
        <w:jc w:val="both"/>
      </w:pPr>
    </w:p>
    <w:p w14:paraId="007D8F47" w14:textId="34FE0260" w:rsidR="006D79AF" w:rsidRDefault="006D79AF" w:rsidP="00CA612F">
      <w:pPr>
        <w:pStyle w:val="BlockText"/>
        <w:tabs>
          <w:tab w:val="left" w:pos="540"/>
        </w:tabs>
        <w:ind w:left="0" w:right="-288"/>
        <w:jc w:val="both"/>
      </w:pPr>
      <w:r>
        <w:t>High energy b</w:t>
      </w:r>
      <w:r w:rsidR="001427D8">
        <w:t>urden households are those households where overall</w:t>
      </w:r>
      <w:r w:rsidR="00657D06">
        <w:t xml:space="preserve"> annual</w:t>
      </w:r>
      <w:r w:rsidR="001427D8">
        <w:t xml:space="preserve"> energy costs</w:t>
      </w:r>
      <w:r w:rsidR="005F7C5D">
        <w:t xml:space="preserve"> </w:t>
      </w:r>
      <w:r w:rsidR="001427D8">
        <w:t xml:space="preserve">are equal to or greater than </w:t>
      </w:r>
      <w:r w:rsidR="001427D8" w:rsidRPr="00E819E1">
        <w:t>1</w:t>
      </w:r>
      <w:r w:rsidR="007C5BE2" w:rsidRPr="00E819E1">
        <w:t>5</w:t>
      </w:r>
      <w:r w:rsidR="001427D8" w:rsidRPr="00E819E1">
        <w:t>%</w:t>
      </w:r>
      <w:r w:rsidR="001427D8">
        <w:t xml:space="preserve"> of the household’s annual income.  </w:t>
      </w:r>
      <w:r w:rsidR="005F7C5D">
        <w:t xml:space="preserve">The same 12-month period for determining income eligibility and annual energy bills will be used when calculating burden. </w:t>
      </w:r>
    </w:p>
    <w:p w14:paraId="0FADDEE4" w14:textId="77777777" w:rsidR="005F7C5D" w:rsidRDefault="005F7C5D" w:rsidP="00CA612F">
      <w:pPr>
        <w:pStyle w:val="BlockText"/>
        <w:tabs>
          <w:tab w:val="left" w:pos="540"/>
        </w:tabs>
        <w:ind w:left="0" w:right="-288"/>
        <w:jc w:val="both"/>
        <w:rPr>
          <w:kern w:val="24"/>
        </w:rPr>
      </w:pPr>
    </w:p>
    <w:p w14:paraId="13BD47E7" w14:textId="26491E7B" w:rsidR="00662378" w:rsidRDefault="006F5A62" w:rsidP="00662378">
      <w:pPr>
        <w:pStyle w:val="InsideAddress"/>
        <w:tabs>
          <w:tab w:val="left" w:pos="-1440"/>
          <w:tab w:val="left" w:pos="540"/>
        </w:tabs>
        <w:jc w:val="both"/>
        <w:rPr>
          <w:kern w:val="24"/>
        </w:rPr>
      </w:pPr>
      <w:r>
        <w:rPr>
          <w:kern w:val="24"/>
        </w:rPr>
        <w:t xml:space="preserve">Weatherization Subrecipients are sensitive to the issues of high-energy burden and high residential fuel usage.  </w:t>
      </w:r>
      <w:r>
        <w:rPr>
          <w:color w:val="000000"/>
          <w:kern w:val="24"/>
        </w:rPr>
        <w:t>The State of Kansas continues to explore ways to establish these categories for use in identifying priorities, however consistently and efficiently obtaining utility bill information from the numerous investor-owned, cooperative, and municipal utilities across the state remains a programmatic barrier</w:t>
      </w:r>
      <w:r w:rsidR="005F7C5D">
        <w:rPr>
          <w:color w:val="000000"/>
          <w:kern w:val="24"/>
        </w:rPr>
        <w:t xml:space="preserve"> and client application hurdle.</w:t>
      </w:r>
      <w:r>
        <w:rPr>
          <w:color w:val="000000"/>
          <w:kern w:val="24"/>
        </w:rPr>
        <w:t xml:space="preserve">   </w:t>
      </w:r>
    </w:p>
    <w:p w14:paraId="6AC64726" w14:textId="77777777" w:rsidR="006F5A62" w:rsidRDefault="006F5A62" w:rsidP="00662378">
      <w:pPr>
        <w:pStyle w:val="BodyText2"/>
        <w:tabs>
          <w:tab w:val="left" w:pos="-1440"/>
        </w:tabs>
        <w:rPr>
          <w:kern w:val="24"/>
          <w:szCs w:val="24"/>
        </w:rPr>
      </w:pPr>
    </w:p>
    <w:p w14:paraId="70193A9D" w14:textId="3EE4CE2C" w:rsidR="00662378" w:rsidRDefault="00662378" w:rsidP="00662378">
      <w:pPr>
        <w:pStyle w:val="BodyText2"/>
        <w:tabs>
          <w:tab w:val="left" w:pos="-1440"/>
        </w:tabs>
        <w:rPr>
          <w:kern w:val="24"/>
          <w:szCs w:val="24"/>
        </w:rPr>
      </w:pPr>
      <w:r>
        <w:rPr>
          <w:kern w:val="24"/>
          <w:szCs w:val="24"/>
        </w:rPr>
        <w:t>Emergencies may take precedence over all other priorities.  Emergencies are defined as life-threatening housing conditions, and they shall be documented as such in client files.</w:t>
      </w:r>
    </w:p>
    <w:p w14:paraId="31412D74" w14:textId="2C799727" w:rsidR="00E33D51" w:rsidRDefault="00E33D51" w:rsidP="00662378">
      <w:pPr>
        <w:pStyle w:val="BodyText2"/>
        <w:tabs>
          <w:tab w:val="left" w:pos="-1440"/>
        </w:tabs>
        <w:rPr>
          <w:kern w:val="24"/>
          <w:szCs w:val="24"/>
        </w:rPr>
      </w:pPr>
    </w:p>
    <w:p w14:paraId="4FA88F1B" w14:textId="7DC4A84F" w:rsidR="00E33D51" w:rsidRDefault="00E33D51" w:rsidP="00662378">
      <w:pPr>
        <w:pStyle w:val="BodyText2"/>
        <w:tabs>
          <w:tab w:val="left" w:pos="-1440"/>
        </w:tabs>
        <w:rPr>
          <w:kern w:val="24"/>
          <w:szCs w:val="24"/>
        </w:rPr>
      </w:pPr>
      <w:bookmarkStart w:id="110" w:name="_Hlk33623057"/>
      <w:r>
        <w:rPr>
          <w:kern w:val="24"/>
          <w:szCs w:val="24"/>
        </w:rPr>
        <w:t>The timing of service to an applicant that is in a priority category may be set so services can be coordinated with another funding source.</w:t>
      </w:r>
    </w:p>
    <w:bookmarkEnd w:id="110"/>
    <w:p w14:paraId="5182ACE7" w14:textId="1D2FF209" w:rsidR="003767ED" w:rsidRDefault="003767ED" w:rsidP="00662378">
      <w:pPr>
        <w:pStyle w:val="BodyText2"/>
        <w:tabs>
          <w:tab w:val="left" w:pos="-1440"/>
        </w:tabs>
        <w:rPr>
          <w:kern w:val="24"/>
          <w:szCs w:val="24"/>
        </w:rPr>
      </w:pPr>
    </w:p>
    <w:p w14:paraId="53650E1F" w14:textId="4791E8B0" w:rsidR="003767ED" w:rsidRDefault="003767ED" w:rsidP="00662378">
      <w:pPr>
        <w:pStyle w:val="BodyText2"/>
        <w:tabs>
          <w:tab w:val="left" w:pos="-1440"/>
        </w:tabs>
        <w:rPr>
          <w:kern w:val="24"/>
          <w:szCs w:val="24"/>
        </w:rPr>
      </w:pPr>
      <w:r>
        <w:rPr>
          <w:kern w:val="24"/>
          <w:szCs w:val="24"/>
        </w:rPr>
        <w:t>Taking into consideration the above priority groups, subrecipients are encouraged to direct services to those geographic regions that did not receive weatherization benefits in the previous program year.</w:t>
      </w:r>
    </w:p>
    <w:bookmarkEnd w:id="109"/>
    <w:p w14:paraId="12EA7DBE" w14:textId="77777777" w:rsidR="000801E8" w:rsidRDefault="000801E8" w:rsidP="00662378">
      <w:pPr>
        <w:tabs>
          <w:tab w:val="left" w:pos="-1440"/>
        </w:tabs>
        <w:jc w:val="both"/>
        <w:rPr>
          <w:kern w:val="24"/>
        </w:rPr>
      </w:pPr>
    </w:p>
    <w:p w14:paraId="0F2EBEF9" w14:textId="77777777" w:rsidR="00AD58DD" w:rsidRDefault="00AD58DD" w:rsidP="00AD58DD">
      <w:pPr>
        <w:pStyle w:val="BodyText2"/>
        <w:tabs>
          <w:tab w:val="left" w:pos="-1440"/>
        </w:tabs>
        <w:rPr>
          <w:ins w:id="111" w:author="Tyler S. Wilson" w:date="2024-03-18T11:06:00Z"/>
          <w:b/>
          <w:bCs/>
          <w:kern w:val="24"/>
          <w:szCs w:val="24"/>
        </w:rPr>
      </w:pPr>
      <w:ins w:id="112" w:author="Tyler S. Wilson" w:date="2024-03-18T11:06:00Z">
        <w:r>
          <w:rPr>
            <w:b/>
            <w:bCs/>
            <w:kern w:val="24"/>
            <w:szCs w:val="24"/>
          </w:rPr>
          <w:t>Justice40 Tracking</w:t>
        </w:r>
      </w:ins>
    </w:p>
    <w:p w14:paraId="0F611ED7" w14:textId="77777777" w:rsidR="00AD58DD" w:rsidRDefault="00AD58DD" w:rsidP="00AD58DD">
      <w:pPr>
        <w:pStyle w:val="BodyText2"/>
        <w:tabs>
          <w:tab w:val="left" w:pos="-1440"/>
        </w:tabs>
        <w:rPr>
          <w:ins w:id="113" w:author="Tyler S. Wilson" w:date="2024-03-18T11:06:00Z"/>
          <w:b/>
          <w:bCs/>
          <w:kern w:val="24"/>
          <w:szCs w:val="24"/>
        </w:rPr>
      </w:pPr>
    </w:p>
    <w:p w14:paraId="1BE8E36B" w14:textId="77777777" w:rsidR="00AD58DD" w:rsidRPr="004E12B2" w:rsidRDefault="00AD58DD" w:rsidP="00AD58DD">
      <w:pPr>
        <w:pStyle w:val="BodyText2"/>
        <w:tabs>
          <w:tab w:val="left" w:pos="-1440"/>
        </w:tabs>
        <w:rPr>
          <w:ins w:id="114" w:author="Tyler S. Wilson" w:date="2024-03-18T11:06:00Z"/>
          <w:b/>
          <w:bCs/>
          <w:kern w:val="24"/>
          <w:szCs w:val="24"/>
        </w:rPr>
      </w:pPr>
      <w:ins w:id="115" w:author="Tyler S. Wilson" w:date="2024-03-18T11:06:00Z">
        <w:r>
          <w:rPr>
            <w:b/>
            <w:bCs/>
            <w:kern w:val="24"/>
            <w:szCs w:val="24"/>
          </w:rPr>
          <w:t xml:space="preserve">KHRC and its Data Collection Software Company, Hancock, have added in a new checkbox to the intake process to identify if an applicant address is in a Justice40 census tract.  This information is for data collection purposes only at this </w:t>
        </w:r>
        <w:proofErr w:type="gramStart"/>
        <w:r>
          <w:rPr>
            <w:b/>
            <w:bCs/>
            <w:kern w:val="24"/>
            <w:szCs w:val="24"/>
          </w:rPr>
          <w:t>time, but</w:t>
        </w:r>
        <w:proofErr w:type="gramEnd"/>
        <w:r>
          <w:rPr>
            <w:b/>
            <w:bCs/>
            <w:kern w:val="24"/>
            <w:szCs w:val="24"/>
          </w:rPr>
          <w:t xml:space="preserve"> may be used in the future as a priority criteria.</w:t>
        </w:r>
      </w:ins>
    </w:p>
    <w:p w14:paraId="48E69A4B" w14:textId="1EBD5CA9" w:rsidR="00873F43" w:rsidRDefault="00873F43" w:rsidP="00873F43">
      <w:pPr>
        <w:pStyle w:val="InsideAddress"/>
        <w:jc w:val="both"/>
        <w:rPr>
          <w:color w:val="000000"/>
          <w:kern w:val="24"/>
        </w:rPr>
      </w:pPr>
    </w:p>
    <w:p w14:paraId="730E3413" w14:textId="77777777" w:rsidR="00662378" w:rsidRDefault="00662378" w:rsidP="00662378">
      <w:pPr>
        <w:tabs>
          <w:tab w:val="left" w:pos="-1440"/>
        </w:tabs>
        <w:jc w:val="both"/>
        <w:rPr>
          <w:color w:val="000000"/>
          <w:kern w:val="24"/>
        </w:rPr>
      </w:pPr>
    </w:p>
    <w:p w14:paraId="0B8468E4" w14:textId="77777777" w:rsidR="00C47093" w:rsidRPr="00BB7ACA" w:rsidRDefault="00C47093" w:rsidP="00C47093">
      <w:pPr>
        <w:rPr>
          <w:u w:val="single"/>
        </w:rPr>
      </w:pPr>
      <w:r>
        <w:rPr>
          <w:b/>
          <w:u w:val="single"/>
        </w:rPr>
        <w:t>V.4</w:t>
      </w:r>
      <w:r w:rsidRPr="00BB7ACA">
        <w:rPr>
          <w:b/>
          <w:u w:val="single"/>
        </w:rPr>
        <w:tab/>
      </w:r>
      <w:r w:rsidRPr="00912FDD">
        <w:rPr>
          <w:b/>
          <w:u w:val="single"/>
        </w:rPr>
        <w:t>CLIMATIC CONDITIONS</w:t>
      </w:r>
      <w:r w:rsidRPr="00BB7ACA">
        <w:rPr>
          <w:b/>
          <w:u w:val="single"/>
        </w:rPr>
        <w:t xml:space="preserve"> </w:t>
      </w:r>
    </w:p>
    <w:p w14:paraId="71B8B2BD" w14:textId="77777777" w:rsidR="00C47093" w:rsidRDefault="00C47093" w:rsidP="00C47093">
      <w:pPr>
        <w:tabs>
          <w:tab w:val="left" w:pos="720"/>
          <w:tab w:val="left" w:pos="3810"/>
        </w:tabs>
        <w:jc w:val="both"/>
        <w:rPr>
          <w:u w:val="single"/>
        </w:rPr>
      </w:pPr>
    </w:p>
    <w:p w14:paraId="55ADFA8A" w14:textId="38DB0AEC" w:rsidR="00C47093" w:rsidRDefault="00C8637E" w:rsidP="00C47093">
      <w:pPr>
        <w:tabs>
          <w:tab w:val="left" w:pos="720"/>
          <w:tab w:val="left" w:pos="3810"/>
        </w:tabs>
        <w:jc w:val="both"/>
        <w:rPr>
          <w:kern w:val="24"/>
        </w:rPr>
      </w:pPr>
      <w:r>
        <w:rPr>
          <w:kern w:val="24"/>
        </w:rPr>
        <w:t>The climatic conditions in Kansas range across the state.  The table below show the average heating degree days and the average cooling degree hours for four primary weather stations across the state.  These values are from ASHRAE Fundamentals Std 169-2013 and are imbedd</w:t>
      </w:r>
      <w:r w:rsidR="00C73541">
        <w:rPr>
          <w:kern w:val="24"/>
        </w:rPr>
        <w:t>ed</w:t>
      </w:r>
      <w:r>
        <w:rPr>
          <w:kern w:val="24"/>
        </w:rPr>
        <w:t xml:space="preserve"> in our energy auditing software.  </w:t>
      </w:r>
      <w:r w:rsidR="00C47093" w:rsidRPr="003D448F">
        <w:rPr>
          <w:kern w:val="24"/>
        </w:rPr>
        <w:t>The REM/Design audit utilizes the four provided climatic zones to factor in climatic variances within the state</w:t>
      </w:r>
      <w:r>
        <w:rPr>
          <w:kern w:val="24"/>
        </w:rPr>
        <w:t xml:space="preserve"> and in its analysis of cost effectiveness</w:t>
      </w:r>
    </w:p>
    <w:p w14:paraId="154E194E" w14:textId="702D7FED" w:rsidR="00C8637E" w:rsidRDefault="00C8637E" w:rsidP="00C47093">
      <w:pPr>
        <w:tabs>
          <w:tab w:val="left" w:pos="720"/>
          <w:tab w:val="left" w:pos="3810"/>
        </w:tabs>
        <w:jc w:val="both"/>
        <w:rPr>
          <w:kern w:val="24"/>
        </w:rPr>
      </w:pPr>
    </w:p>
    <w:tbl>
      <w:tblPr>
        <w:tblW w:w="4280" w:type="dxa"/>
        <w:tblLook w:val="04A0" w:firstRow="1" w:lastRow="0" w:firstColumn="1" w:lastColumn="0" w:noHBand="0" w:noVBand="1"/>
      </w:tblPr>
      <w:tblGrid>
        <w:gridCol w:w="1345"/>
        <w:gridCol w:w="1395"/>
        <w:gridCol w:w="1540"/>
      </w:tblGrid>
      <w:tr w:rsidR="00C8637E" w14:paraId="2DB384B8" w14:textId="77777777" w:rsidTr="00E819E1">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B2B8A" w14:textId="77777777" w:rsidR="00C8637E" w:rsidRDefault="00C8637E">
            <w:pPr>
              <w:rPr>
                <w:rFonts w:ascii="Calibri" w:hAnsi="Calibri" w:cs="Calibri"/>
                <w:b/>
                <w:bCs/>
                <w:color w:val="000000"/>
                <w:sz w:val="22"/>
                <w:szCs w:val="22"/>
              </w:rPr>
            </w:pPr>
            <w:r>
              <w:rPr>
                <w:rFonts w:ascii="Calibri" w:hAnsi="Calibri" w:cs="Calibri"/>
                <w:b/>
                <w:bCs/>
                <w:color w:val="000000"/>
                <w:sz w:val="22"/>
                <w:szCs w:val="22"/>
              </w:rPr>
              <w:t>Location</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52B21DD4" w14:textId="77777777" w:rsidR="00C8637E" w:rsidRDefault="00C8637E">
            <w:pPr>
              <w:rPr>
                <w:rFonts w:ascii="Calibri" w:hAnsi="Calibri" w:cs="Calibri"/>
                <w:b/>
                <w:bCs/>
                <w:color w:val="000000"/>
                <w:sz w:val="22"/>
                <w:szCs w:val="22"/>
              </w:rPr>
            </w:pPr>
            <w:r>
              <w:rPr>
                <w:rFonts w:ascii="Calibri" w:hAnsi="Calibri" w:cs="Calibri"/>
                <w:b/>
                <w:bCs/>
                <w:color w:val="000000"/>
                <w:sz w:val="22"/>
                <w:szCs w:val="22"/>
              </w:rPr>
              <w:t>HDD, base 65F</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62F3FE9" w14:textId="77777777" w:rsidR="00C8637E" w:rsidRDefault="00C8637E">
            <w:pPr>
              <w:rPr>
                <w:rFonts w:ascii="Calibri" w:hAnsi="Calibri" w:cs="Calibri"/>
                <w:b/>
                <w:bCs/>
                <w:color w:val="000000"/>
                <w:sz w:val="22"/>
                <w:szCs w:val="22"/>
              </w:rPr>
            </w:pPr>
            <w:r>
              <w:rPr>
                <w:rFonts w:ascii="Calibri" w:hAnsi="Calibri" w:cs="Calibri"/>
                <w:b/>
                <w:bCs/>
                <w:color w:val="000000"/>
                <w:sz w:val="22"/>
                <w:szCs w:val="22"/>
              </w:rPr>
              <w:t>CDH, Base 74F</w:t>
            </w:r>
          </w:p>
        </w:tc>
      </w:tr>
      <w:tr w:rsidR="00C8637E" w14:paraId="025C93B9" w14:textId="77777777" w:rsidTr="00E819E1">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AF74DB9" w14:textId="77777777" w:rsidR="00C8637E" w:rsidRDefault="00C8637E">
            <w:pPr>
              <w:rPr>
                <w:rFonts w:ascii="Calibri" w:hAnsi="Calibri" w:cs="Calibri"/>
                <w:color w:val="000000"/>
                <w:sz w:val="22"/>
                <w:szCs w:val="22"/>
              </w:rPr>
            </w:pPr>
            <w:r>
              <w:rPr>
                <w:rFonts w:ascii="Calibri" w:hAnsi="Calibri" w:cs="Calibri"/>
                <w:color w:val="000000"/>
                <w:sz w:val="22"/>
                <w:szCs w:val="22"/>
              </w:rPr>
              <w:t>Dodge City</w:t>
            </w:r>
          </w:p>
        </w:tc>
        <w:tc>
          <w:tcPr>
            <w:tcW w:w="1395" w:type="dxa"/>
            <w:tcBorders>
              <w:top w:val="nil"/>
              <w:left w:val="nil"/>
              <w:bottom w:val="single" w:sz="4" w:space="0" w:color="auto"/>
              <w:right w:val="single" w:sz="4" w:space="0" w:color="auto"/>
            </w:tcBorders>
            <w:shd w:val="clear" w:color="auto" w:fill="auto"/>
            <w:noWrap/>
            <w:vAlign w:val="bottom"/>
            <w:hideMark/>
          </w:tcPr>
          <w:p w14:paraId="5C6DABF7" w14:textId="77777777" w:rsidR="00C8637E" w:rsidRDefault="00C8637E">
            <w:pPr>
              <w:jc w:val="right"/>
              <w:rPr>
                <w:rFonts w:ascii="Calibri" w:hAnsi="Calibri" w:cs="Calibri"/>
                <w:color w:val="000000"/>
                <w:sz w:val="22"/>
                <w:szCs w:val="22"/>
              </w:rPr>
            </w:pPr>
            <w:r>
              <w:rPr>
                <w:rFonts w:ascii="Calibri" w:hAnsi="Calibri" w:cs="Calibri"/>
                <w:color w:val="000000"/>
                <w:sz w:val="22"/>
                <w:szCs w:val="22"/>
              </w:rPr>
              <w:t>4880</w:t>
            </w:r>
          </w:p>
        </w:tc>
        <w:tc>
          <w:tcPr>
            <w:tcW w:w="1540" w:type="dxa"/>
            <w:tcBorders>
              <w:top w:val="nil"/>
              <w:left w:val="nil"/>
              <w:bottom w:val="single" w:sz="4" w:space="0" w:color="auto"/>
              <w:right w:val="single" w:sz="4" w:space="0" w:color="auto"/>
            </w:tcBorders>
            <w:shd w:val="clear" w:color="auto" w:fill="auto"/>
            <w:noWrap/>
            <w:vAlign w:val="bottom"/>
            <w:hideMark/>
          </w:tcPr>
          <w:p w14:paraId="766B02EF" w14:textId="77777777" w:rsidR="00C8637E" w:rsidRDefault="00C8637E">
            <w:pPr>
              <w:jc w:val="right"/>
              <w:rPr>
                <w:rFonts w:ascii="Calibri" w:hAnsi="Calibri" w:cs="Calibri"/>
                <w:color w:val="000000"/>
                <w:sz w:val="22"/>
                <w:szCs w:val="22"/>
              </w:rPr>
            </w:pPr>
            <w:r>
              <w:rPr>
                <w:rFonts w:ascii="Calibri" w:hAnsi="Calibri" w:cs="Calibri"/>
                <w:color w:val="000000"/>
                <w:sz w:val="22"/>
                <w:szCs w:val="22"/>
              </w:rPr>
              <w:t>16573</w:t>
            </w:r>
          </w:p>
        </w:tc>
      </w:tr>
      <w:tr w:rsidR="00C8637E" w14:paraId="5DD1FFB7" w14:textId="77777777" w:rsidTr="00E819E1">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49BCE4A" w14:textId="77777777" w:rsidR="00C8637E" w:rsidRDefault="00C8637E">
            <w:pPr>
              <w:rPr>
                <w:rFonts w:ascii="Calibri" w:hAnsi="Calibri" w:cs="Calibri"/>
                <w:color w:val="000000"/>
                <w:sz w:val="22"/>
                <w:szCs w:val="22"/>
              </w:rPr>
            </w:pPr>
            <w:r>
              <w:rPr>
                <w:rFonts w:ascii="Calibri" w:hAnsi="Calibri" w:cs="Calibri"/>
                <w:color w:val="000000"/>
                <w:sz w:val="22"/>
                <w:szCs w:val="22"/>
              </w:rPr>
              <w:t>Goodland</w:t>
            </w:r>
          </w:p>
        </w:tc>
        <w:tc>
          <w:tcPr>
            <w:tcW w:w="1395" w:type="dxa"/>
            <w:tcBorders>
              <w:top w:val="nil"/>
              <w:left w:val="nil"/>
              <w:bottom w:val="single" w:sz="4" w:space="0" w:color="auto"/>
              <w:right w:val="single" w:sz="4" w:space="0" w:color="auto"/>
            </w:tcBorders>
            <w:shd w:val="clear" w:color="auto" w:fill="auto"/>
            <w:noWrap/>
            <w:vAlign w:val="bottom"/>
            <w:hideMark/>
          </w:tcPr>
          <w:p w14:paraId="5845BB8F" w14:textId="77777777" w:rsidR="00C8637E" w:rsidRDefault="00C8637E">
            <w:pPr>
              <w:jc w:val="right"/>
              <w:rPr>
                <w:rFonts w:ascii="Calibri" w:hAnsi="Calibri" w:cs="Calibri"/>
                <w:color w:val="000000"/>
                <w:sz w:val="22"/>
                <w:szCs w:val="22"/>
              </w:rPr>
            </w:pPr>
            <w:r>
              <w:rPr>
                <w:rFonts w:ascii="Calibri" w:hAnsi="Calibri" w:cs="Calibri"/>
                <w:color w:val="000000"/>
                <w:sz w:val="22"/>
                <w:szCs w:val="22"/>
              </w:rPr>
              <w:t>5782</w:t>
            </w:r>
          </w:p>
        </w:tc>
        <w:tc>
          <w:tcPr>
            <w:tcW w:w="1540" w:type="dxa"/>
            <w:tcBorders>
              <w:top w:val="nil"/>
              <w:left w:val="nil"/>
              <w:bottom w:val="single" w:sz="4" w:space="0" w:color="auto"/>
              <w:right w:val="single" w:sz="4" w:space="0" w:color="auto"/>
            </w:tcBorders>
            <w:shd w:val="clear" w:color="auto" w:fill="auto"/>
            <w:noWrap/>
            <w:vAlign w:val="bottom"/>
            <w:hideMark/>
          </w:tcPr>
          <w:p w14:paraId="06394328" w14:textId="77777777" w:rsidR="00C8637E" w:rsidRDefault="00C8637E">
            <w:pPr>
              <w:jc w:val="right"/>
              <w:rPr>
                <w:rFonts w:ascii="Calibri" w:hAnsi="Calibri" w:cs="Calibri"/>
                <w:color w:val="000000"/>
                <w:sz w:val="22"/>
                <w:szCs w:val="22"/>
              </w:rPr>
            </w:pPr>
            <w:r>
              <w:rPr>
                <w:rFonts w:ascii="Calibri" w:hAnsi="Calibri" w:cs="Calibri"/>
                <w:color w:val="000000"/>
                <w:sz w:val="22"/>
                <w:szCs w:val="22"/>
              </w:rPr>
              <w:t>12121</w:t>
            </w:r>
          </w:p>
        </w:tc>
      </w:tr>
      <w:tr w:rsidR="00C8637E" w14:paraId="55C52593" w14:textId="77777777" w:rsidTr="00E819E1">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C4BF36F" w14:textId="77777777" w:rsidR="00C8637E" w:rsidRDefault="00C8637E">
            <w:pPr>
              <w:rPr>
                <w:rFonts w:ascii="Calibri" w:hAnsi="Calibri" w:cs="Calibri"/>
                <w:color w:val="000000"/>
                <w:sz w:val="22"/>
                <w:szCs w:val="22"/>
              </w:rPr>
            </w:pPr>
            <w:r>
              <w:rPr>
                <w:rFonts w:ascii="Calibri" w:hAnsi="Calibri" w:cs="Calibri"/>
                <w:color w:val="000000"/>
                <w:sz w:val="22"/>
                <w:szCs w:val="22"/>
              </w:rPr>
              <w:t>Topeka</w:t>
            </w:r>
          </w:p>
        </w:tc>
        <w:tc>
          <w:tcPr>
            <w:tcW w:w="1395" w:type="dxa"/>
            <w:tcBorders>
              <w:top w:val="nil"/>
              <w:left w:val="nil"/>
              <w:bottom w:val="single" w:sz="4" w:space="0" w:color="auto"/>
              <w:right w:val="single" w:sz="4" w:space="0" w:color="auto"/>
            </w:tcBorders>
            <w:shd w:val="clear" w:color="auto" w:fill="auto"/>
            <w:noWrap/>
            <w:vAlign w:val="bottom"/>
            <w:hideMark/>
          </w:tcPr>
          <w:p w14:paraId="68C6CF00" w14:textId="77777777" w:rsidR="00C8637E" w:rsidRDefault="00C8637E">
            <w:pPr>
              <w:jc w:val="right"/>
              <w:rPr>
                <w:rFonts w:ascii="Calibri" w:hAnsi="Calibri" w:cs="Calibri"/>
                <w:color w:val="000000"/>
                <w:sz w:val="22"/>
                <w:szCs w:val="22"/>
              </w:rPr>
            </w:pPr>
            <w:r>
              <w:rPr>
                <w:rFonts w:ascii="Calibri" w:hAnsi="Calibri" w:cs="Calibri"/>
                <w:color w:val="000000"/>
                <w:sz w:val="22"/>
                <w:szCs w:val="22"/>
              </w:rPr>
              <w:t>4929</w:t>
            </w:r>
          </w:p>
        </w:tc>
        <w:tc>
          <w:tcPr>
            <w:tcW w:w="1540" w:type="dxa"/>
            <w:tcBorders>
              <w:top w:val="nil"/>
              <w:left w:val="nil"/>
              <w:bottom w:val="single" w:sz="4" w:space="0" w:color="auto"/>
              <w:right w:val="single" w:sz="4" w:space="0" w:color="auto"/>
            </w:tcBorders>
            <w:shd w:val="clear" w:color="auto" w:fill="auto"/>
            <w:noWrap/>
            <w:vAlign w:val="bottom"/>
            <w:hideMark/>
          </w:tcPr>
          <w:p w14:paraId="2E001F7F" w14:textId="77777777" w:rsidR="00C8637E" w:rsidRDefault="00C8637E">
            <w:pPr>
              <w:jc w:val="right"/>
              <w:rPr>
                <w:rFonts w:ascii="Calibri" w:hAnsi="Calibri" w:cs="Calibri"/>
                <w:color w:val="000000"/>
                <w:sz w:val="22"/>
                <w:szCs w:val="22"/>
              </w:rPr>
            </w:pPr>
            <w:r>
              <w:rPr>
                <w:rFonts w:ascii="Calibri" w:hAnsi="Calibri" w:cs="Calibri"/>
                <w:color w:val="000000"/>
                <w:sz w:val="22"/>
                <w:szCs w:val="22"/>
              </w:rPr>
              <w:t>12924</w:t>
            </w:r>
          </w:p>
        </w:tc>
      </w:tr>
      <w:tr w:rsidR="00C8637E" w14:paraId="396ECFC1" w14:textId="77777777" w:rsidTr="00E819E1">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73F5B76" w14:textId="77777777" w:rsidR="00C8637E" w:rsidRDefault="00C8637E">
            <w:pPr>
              <w:rPr>
                <w:rFonts w:ascii="Calibri" w:hAnsi="Calibri" w:cs="Calibri"/>
                <w:color w:val="000000"/>
                <w:sz w:val="22"/>
                <w:szCs w:val="22"/>
              </w:rPr>
            </w:pPr>
            <w:r>
              <w:rPr>
                <w:rFonts w:ascii="Calibri" w:hAnsi="Calibri" w:cs="Calibri"/>
                <w:color w:val="000000"/>
                <w:sz w:val="22"/>
                <w:szCs w:val="22"/>
              </w:rPr>
              <w:t>Wichita</w:t>
            </w:r>
          </w:p>
        </w:tc>
        <w:tc>
          <w:tcPr>
            <w:tcW w:w="1395" w:type="dxa"/>
            <w:tcBorders>
              <w:top w:val="nil"/>
              <w:left w:val="nil"/>
              <w:bottom w:val="single" w:sz="4" w:space="0" w:color="auto"/>
              <w:right w:val="single" w:sz="4" w:space="0" w:color="auto"/>
            </w:tcBorders>
            <w:shd w:val="clear" w:color="auto" w:fill="auto"/>
            <w:noWrap/>
            <w:vAlign w:val="bottom"/>
            <w:hideMark/>
          </w:tcPr>
          <w:p w14:paraId="24A4764A" w14:textId="77777777" w:rsidR="00C8637E" w:rsidRDefault="00C8637E">
            <w:pPr>
              <w:jc w:val="right"/>
              <w:rPr>
                <w:rFonts w:ascii="Calibri" w:hAnsi="Calibri" w:cs="Calibri"/>
                <w:color w:val="000000"/>
                <w:sz w:val="22"/>
                <w:szCs w:val="22"/>
              </w:rPr>
            </w:pPr>
            <w:r>
              <w:rPr>
                <w:rFonts w:ascii="Calibri" w:hAnsi="Calibri" w:cs="Calibri"/>
                <w:color w:val="000000"/>
                <w:sz w:val="22"/>
                <w:szCs w:val="22"/>
              </w:rPr>
              <w:t>4464</w:t>
            </w:r>
          </w:p>
        </w:tc>
        <w:tc>
          <w:tcPr>
            <w:tcW w:w="1540" w:type="dxa"/>
            <w:tcBorders>
              <w:top w:val="nil"/>
              <w:left w:val="nil"/>
              <w:bottom w:val="single" w:sz="4" w:space="0" w:color="auto"/>
              <w:right w:val="single" w:sz="4" w:space="0" w:color="auto"/>
            </w:tcBorders>
            <w:shd w:val="clear" w:color="auto" w:fill="auto"/>
            <w:noWrap/>
            <w:vAlign w:val="bottom"/>
            <w:hideMark/>
          </w:tcPr>
          <w:p w14:paraId="545AC61B" w14:textId="77777777" w:rsidR="00C8637E" w:rsidRDefault="00C8637E">
            <w:pPr>
              <w:jc w:val="right"/>
              <w:rPr>
                <w:rFonts w:ascii="Calibri" w:hAnsi="Calibri" w:cs="Calibri"/>
                <w:color w:val="000000"/>
                <w:sz w:val="22"/>
                <w:szCs w:val="22"/>
              </w:rPr>
            </w:pPr>
            <w:r>
              <w:rPr>
                <w:rFonts w:ascii="Calibri" w:hAnsi="Calibri" w:cs="Calibri"/>
                <w:color w:val="000000"/>
                <w:sz w:val="22"/>
                <w:szCs w:val="22"/>
              </w:rPr>
              <w:t>18215</w:t>
            </w:r>
          </w:p>
        </w:tc>
      </w:tr>
    </w:tbl>
    <w:p w14:paraId="1C91A8F3" w14:textId="77777777" w:rsidR="00C8637E" w:rsidRDefault="00C8637E" w:rsidP="00C47093">
      <w:pPr>
        <w:tabs>
          <w:tab w:val="left" w:pos="720"/>
          <w:tab w:val="left" w:pos="3810"/>
        </w:tabs>
        <w:jc w:val="both"/>
        <w:rPr>
          <w:kern w:val="24"/>
        </w:rPr>
      </w:pPr>
    </w:p>
    <w:p w14:paraId="02F0B3D1" w14:textId="77777777" w:rsidR="00E17432" w:rsidRDefault="00E17432" w:rsidP="00662378">
      <w:pPr>
        <w:tabs>
          <w:tab w:val="left" w:pos="-1440"/>
        </w:tabs>
        <w:jc w:val="both"/>
        <w:rPr>
          <w:color w:val="000000"/>
          <w:kern w:val="24"/>
        </w:rPr>
      </w:pPr>
    </w:p>
    <w:p w14:paraId="70E2ADD4" w14:textId="4AE6B784" w:rsidR="004263B1" w:rsidRDefault="00D13766" w:rsidP="00D13766">
      <w:pPr>
        <w:rPr>
          <w:b/>
          <w:u w:val="single"/>
        </w:rPr>
      </w:pPr>
      <w:r>
        <w:rPr>
          <w:b/>
          <w:u w:val="single"/>
        </w:rPr>
        <w:t>V.</w:t>
      </w:r>
      <w:r w:rsidR="00C47093">
        <w:rPr>
          <w:b/>
          <w:u w:val="single"/>
        </w:rPr>
        <w:t>5</w:t>
      </w:r>
      <w:r w:rsidR="007E21A5" w:rsidRPr="00BB7ACA">
        <w:rPr>
          <w:b/>
          <w:u w:val="single"/>
        </w:rPr>
        <w:tab/>
      </w:r>
      <w:r>
        <w:rPr>
          <w:b/>
          <w:u w:val="single"/>
        </w:rPr>
        <w:t xml:space="preserve">TYPE OF </w:t>
      </w:r>
      <w:r w:rsidR="007E21A5" w:rsidRPr="00BB7ACA">
        <w:rPr>
          <w:b/>
          <w:bCs/>
          <w:sz w:val="26"/>
          <w:u w:val="single"/>
        </w:rPr>
        <w:t>WEATHERIZATION WORK</w:t>
      </w:r>
      <w:r w:rsidR="007E21A5" w:rsidRPr="00BB7ACA">
        <w:rPr>
          <w:b/>
          <w:u w:val="single"/>
        </w:rPr>
        <w:t xml:space="preserve"> </w:t>
      </w:r>
      <w:r>
        <w:rPr>
          <w:b/>
          <w:u w:val="single"/>
        </w:rPr>
        <w:t>TO BE DONE</w:t>
      </w:r>
    </w:p>
    <w:p w14:paraId="4333936E" w14:textId="77777777" w:rsidR="00D13766" w:rsidRDefault="00D13766" w:rsidP="00D13766">
      <w:pPr>
        <w:rPr>
          <w:b/>
          <w:u w:val="single"/>
        </w:rPr>
      </w:pPr>
    </w:p>
    <w:p w14:paraId="2CABAEB7" w14:textId="101B0E42" w:rsidR="00D13766" w:rsidRPr="00D13766" w:rsidRDefault="00D13766" w:rsidP="00D13766">
      <w:pPr>
        <w:rPr>
          <w:b/>
        </w:rPr>
      </w:pPr>
      <w:r w:rsidRPr="00597695">
        <w:rPr>
          <w:b/>
        </w:rPr>
        <w:t>V.</w:t>
      </w:r>
      <w:r w:rsidR="00C47093">
        <w:rPr>
          <w:b/>
        </w:rPr>
        <w:t>5</w:t>
      </w:r>
      <w:r w:rsidRPr="00597695">
        <w:rPr>
          <w:b/>
        </w:rPr>
        <w:t>.1 Technical Guides and Materials</w:t>
      </w:r>
    </w:p>
    <w:p w14:paraId="515A6E75" w14:textId="77777777" w:rsidR="004263B1" w:rsidRDefault="004263B1" w:rsidP="002251EB">
      <w:pPr>
        <w:tabs>
          <w:tab w:val="left" w:pos="-1440"/>
        </w:tabs>
        <w:jc w:val="both"/>
      </w:pPr>
    </w:p>
    <w:p w14:paraId="154C5F64" w14:textId="77777777" w:rsidR="004263B1" w:rsidRDefault="00F06C57" w:rsidP="002251EB">
      <w:pPr>
        <w:tabs>
          <w:tab w:val="left" w:pos="-1440"/>
        </w:tabs>
        <w:jc w:val="both"/>
      </w:pPr>
      <w:r>
        <w:t>P</w:t>
      </w:r>
      <w:r w:rsidR="004263B1">
        <w:t>rioritization of weatherization measures</w:t>
      </w:r>
      <w:r w:rsidR="00FF1538">
        <w:t xml:space="preserve"> </w:t>
      </w:r>
      <w:r w:rsidR="004263B1">
        <w:t>to be performed on a dwelling unit have been establi</w:t>
      </w:r>
      <w:r w:rsidR="00E76A7C">
        <w:t>shed according to 10 CFR 440.21,</w:t>
      </w:r>
      <w:r w:rsidR="004263B1">
        <w:t xml:space="preserve"> Standards and Techniques for Weatherization.  Energy audits will be conducted on each dwelling unit covered by the state’s weatherization program.</w:t>
      </w:r>
    </w:p>
    <w:p w14:paraId="2DF42D7C" w14:textId="77777777" w:rsidR="004263B1" w:rsidRDefault="004263B1">
      <w:pPr>
        <w:tabs>
          <w:tab w:val="left" w:pos="-1440"/>
        </w:tabs>
        <w:jc w:val="both"/>
      </w:pPr>
    </w:p>
    <w:p w14:paraId="0B81C3B2" w14:textId="725120EC" w:rsidR="004263B1" w:rsidRDefault="009B33CA" w:rsidP="00F33114">
      <w:pPr>
        <w:tabs>
          <w:tab w:val="left" w:pos="-1440"/>
        </w:tabs>
        <w:jc w:val="both"/>
      </w:pPr>
      <w:r>
        <w:t>Energy Conservation Measures (ECMs)</w:t>
      </w:r>
      <w:r w:rsidR="004263B1">
        <w:t xml:space="preserve"> approved in Kansas, as justified by an individualized REM/Design audit</w:t>
      </w:r>
      <w:r w:rsidR="00C13A00">
        <w:t>, H&amp;S policy, or GHW list</w:t>
      </w:r>
      <w:r w:rsidR="004263B1">
        <w:t>, include:</w:t>
      </w:r>
    </w:p>
    <w:p w14:paraId="3F667982" w14:textId="77777777" w:rsidR="009B33CA" w:rsidRDefault="009B33CA" w:rsidP="00B10ABE">
      <w:pPr>
        <w:tabs>
          <w:tab w:val="left" w:pos="-1440"/>
        </w:tabs>
        <w:jc w:val="both"/>
      </w:pPr>
    </w:p>
    <w:p w14:paraId="5C55BC1A" w14:textId="77777777" w:rsidR="009B33CA" w:rsidRPr="002B2A39" w:rsidRDefault="009B33CA" w:rsidP="005A6536">
      <w:pPr>
        <w:pStyle w:val="ListParagraph"/>
        <w:numPr>
          <w:ilvl w:val="0"/>
          <w:numId w:val="39"/>
        </w:numPr>
        <w:spacing w:after="200"/>
        <w:contextualSpacing/>
      </w:pPr>
      <w:r w:rsidRPr="002B2A39">
        <w:t>Insulating foundation walls up to R-19</w:t>
      </w:r>
    </w:p>
    <w:p w14:paraId="601E1506" w14:textId="77777777" w:rsidR="009B33CA" w:rsidRPr="002B2A39" w:rsidRDefault="009B33CA" w:rsidP="005A6536">
      <w:pPr>
        <w:pStyle w:val="ListParagraph"/>
        <w:numPr>
          <w:ilvl w:val="0"/>
          <w:numId w:val="39"/>
        </w:numPr>
        <w:spacing w:after="200"/>
        <w:contextualSpacing/>
      </w:pPr>
      <w:r w:rsidRPr="002B2A39">
        <w:t>Insulating slab edge insulation up to R-10</w:t>
      </w:r>
    </w:p>
    <w:p w14:paraId="7D197060" w14:textId="77777777" w:rsidR="009B33CA" w:rsidRPr="002B2A39" w:rsidRDefault="009B33CA" w:rsidP="005A6536">
      <w:pPr>
        <w:pStyle w:val="ListParagraph"/>
        <w:numPr>
          <w:ilvl w:val="0"/>
          <w:numId w:val="39"/>
        </w:numPr>
        <w:spacing w:after="200"/>
        <w:contextualSpacing/>
      </w:pPr>
      <w:r w:rsidRPr="002B2A39">
        <w:t>Insulating frame floors over unconditioned areas up to R-30</w:t>
      </w:r>
    </w:p>
    <w:p w14:paraId="53F913FA" w14:textId="77777777" w:rsidR="009B33CA" w:rsidRPr="002B2A39" w:rsidRDefault="009B33CA" w:rsidP="005A6536">
      <w:pPr>
        <w:pStyle w:val="ListParagraph"/>
        <w:numPr>
          <w:ilvl w:val="0"/>
          <w:numId w:val="39"/>
        </w:numPr>
        <w:spacing w:after="200"/>
        <w:contextualSpacing/>
      </w:pPr>
      <w:r w:rsidRPr="002B2A39">
        <w:t>Insulating cantilevered floors over ambient air up to R-30</w:t>
      </w:r>
    </w:p>
    <w:p w14:paraId="15803677" w14:textId="0995A165" w:rsidR="009B33CA" w:rsidRPr="002B2A39" w:rsidRDefault="009B33CA" w:rsidP="005A6536">
      <w:pPr>
        <w:pStyle w:val="ListParagraph"/>
        <w:numPr>
          <w:ilvl w:val="0"/>
          <w:numId w:val="39"/>
        </w:numPr>
        <w:spacing w:after="200"/>
        <w:contextualSpacing/>
      </w:pPr>
      <w:r w:rsidRPr="002B2A39">
        <w:t>Insulating rim joists up to R-1</w:t>
      </w:r>
      <w:r w:rsidR="00F06548">
        <w:t>3</w:t>
      </w:r>
    </w:p>
    <w:p w14:paraId="72B62222" w14:textId="77777777" w:rsidR="009B33CA" w:rsidRPr="002B2A39" w:rsidRDefault="009B33CA" w:rsidP="005A6536">
      <w:pPr>
        <w:pStyle w:val="ListParagraph"/>
        <w:numPr>
          <w:ilvl w:val="0"/>
          <w:numId w:val="39"/>
        </w:numPr>
        <w:spacing w:after="200"/>
        <w:contextualSpacing/>
      </w:pPr>
      <w:r w:rsidRPr="002B2A39">
        <w:t>Insulating side wall cavities (dense pack and/or batt as applicable)</w:t>
      </w:r>
    </w:p>
    <w:p w14:paraId="50486750" w14:textId="77777777" w:rsidR="009B33CA" w:rsidRPr="002B2A39" w:rsidRDefault="009B33CA" w:rsidP="005A6536">
      <w:pPr>
        <w:pStyle w:val="ListParagraph"/>
        <w:numPr>
          <w:ilvl w:val="0"/>
          <w:numId w:val="39"/>
        </w:numPr>
        <w:spacing w:after="200"/>
        <w:contextualSpacing/>
      </w:pPr>
      <w:r w:rsidRPr="002B2A39">
        <w:t>Insulating attic knee-walls up to R-19</w:t>
      </w:r>
    </w:p>
    <w:p w14:paraId="04B056BC" w14:textId="77777777" w:rsidR="009B33CA" w:rsidRPr="002B2A39" w:rsidRDefault="009B33CA" w:rsidP="005A6536">
      <w:pPr>
        <w:pStyle w:val="ListParagraph"/>
        <w:numPr>
          <w:ilvl w:val="0"/>
          <w:numId w:val="39"/>
        </w:numPr>
        <w:spacing w:after="200"/>
        <w:contextualSpacing/>
      </w:pPr>
      <w:r w:rsidRPr="002B2A39">
        <w:t>Insulating attic floors up to R-38</w:t>
      </w:r>
    </w:p>
    <w:p w14:paraId="7BFC28A2" w14:textId="77777777" w:rsidR="009B33CA" w:rsidRPr="002B2A39" w:rsidRDefault="009B33CA" w:rsidP="005A6536">
      <w:pPr>
        <w:pStyle w:val="ListParagraph"/>
        <w:numPr>
          <w:ilvl w:val="0"/>
          <w:numId w:val="39"/>
        </w:numPr>
        <w:spacing w:after="200"/>
        <w:contextualSpacing/>
      </w:pPr>
      <w:r w:rsidRPr="002B2A39">
        <w:t xml:space="preserve">Dense packing roof slopes cavities  </w:t>
      </w:r>
    </w:p>
    <w:p w14:paraId="13AFD3DA" w14:textId="77777777" w:rsidR="009B33CA" w:rsidRPr="002B2A39" w:rsidRDefault="009B33CA" w:rsidP="005A6536">
      <w:pPr>
        <w:pStyle w:val="ListParagraph"/>
        <w:numPr>
          <w:ilvl w:val="0"/>
          <w:numId w:val="39"/>
        </w:numPr>
        <w:spacing w:after="200"/>
        <w:contextualSpacing/>
      </w:pPr>
      <w:r w:rsidRPr="002B2A39">
        <w:t>Installation of interior or exterior storm windows over single-glazed windows</w:t>
      </w:r>
    </w:p>
    <w:p w14:paraId="5B5F158E" w14:textId="77777777" w:rsidR="009B33CA" w:rsidRDefault="009B33CA" w:rsidP="005A6536">
      <w:pPr>
        <w:pStyle w:val="ListParagraph"/>
        <w:numPr>
          <w:ilvl w:val="0"/>
          <w:numId w:val="39"/>
        </w:numPr>
        <w:spacing w:after="200"/>
        <w:contextualSpacing/>
      </w:pPr>
      <w:r w:rsidRPr="002B2A39">
        <w:t>Replacing primary windows</w:t>
      </w:r>
    </w:p>
    <w:p w14:paraId="69CACDBD" w14:textId="77777777" w:rsidR="009B33CA" w:rsidRPr="002B2A39" w:rsidRDefault="009B33CA" w:rsidP="005A6536">
      <w:pPr>
        <w:pStyle w:val="ListParagraph"/>
        <w:numPr>
          <w:ilvl w:val="0"/>
          <w:numId w:val="39"/>
        </w:numPr>
        <w:spacing w:after="200"/>
        <w:contextualSpacing/>
      </w:pPr>
      <w:r>
        <w:t xml:space="preserve">Replacing </w:t>
      </w:r>
      <w:r w:rsidRPr="002B2A39">
        <w:t>exterior grade doors</w:t>
      </w:r>
    </w:p>
    <w:p w14:paraId="2443ADBE" w14:textId="6C0C207B" w:rsidR="009B33CA" w:rsidRPr="002B2A39" w:rsidRDefault="009B33CA" w:rsidP="005A6536">
      <w:pPr>
        <w:pStyle w:val="ListParagraph"/>
        <w:numPr>
          <w:ilvl w:val="0"/>
          <w:numId w:val="39"/>
        </w:numPr>
        <w:spacing w:after="200"/>
        <w:contextualSpacing/>
      </w:pPr>
      <w:r>
        <w:t>Measures to reduce</w:t>
      </w:r>
      <w:r w:rsidRPr="002B2A39">
        <w:t xml:space="preserve"> air infiltration</w:t>
      </w:r>
    </w:p>
    <w:p w14:paraId="536D22F2" w14:textId="77777777" w:rsidR="009B33CA" w:rsidRPr="002B2A39" w:rsidRDefault="009B33CA" w:rsidP="005A6536">
      <w:pPr>
        <w:pStyle w:val="ListParagraph"/>
        <w:numPr>
          <w:ilvl w:val="0"/>
          <w:numId w:val="39"/>
        </w:numPr>
        <w:spacing w:after="200"/>
        <w:contextualSpacing/>
      </w:pPr>
      <w:r w:rsidRPr="002B2A39">
        <w:t xml:space="preserve">Insulating ductwork </w:t>
      </w:r>
    </w:p>
    <w:p w14:paraId="1CE27E59" w14:textId="77777777" w:rsidR="009B33CA" w:rsidRPr="002B2A39" w:rsidRDefault="009B33CA" w:rsidP="005A6536">
      <w:pPr>
        <w:pStyle w:val="ListParagraph"/>
        <w:numPr>
          <w:ilvl w:val="0"/>
          <w:numId w:val="39"/>
        </w:numPr>
        <w:spacing w:after="200"/>
        <w:contextualSpacing/>
      </w:pPr>
      <w:r w:rsidRPr="002B2A39">
        <w:t>Tuning heating and cooling equipment</w:t>
      </w:r>
    </w:p>
    <w:p w14:paraId="3815ED68" w14:textId="77777777" w:rsidR="009B33CA" w:rsidRDefault="009B33CA" w:rsidP="005A6536">
      <w:pPr>
        <w:pStyle w:val="ListParagraph"/>
        <w:numPr>
          <w:ilvl w:val="0"/>
          <w:numId w:val="39"/>
        </w:numPr>
        <w:spacing w:after="200"/>
        <w:contextualSpacing/>
      </w:pPr>
      <w:r w:rsidRPr="002B2A39">
        <w:t xml:space="preserve">Replacing </w:t>
      </w:r>
      <w:r>
        <w:t xml:space="preserve">fossil fuel fired </w:t>
      </w:r>
      <w:r w:rsidRPr="002B2A39">
        <w:t xml:space="preserve">heating </w:t>
      </w:r>
      <w:r>
        <w:t>equipment</w:t>
      </w:r>
    </w:p>
    <w:p w14:paraId="3C4176CA" w14:textId="77777777" w:rsidR="009B33CA" w:rsidRDefault="009B33CA" w:rsidP="005A6536">
      <w:pPr>
        <w:pStyle w:val="ListParagraph"/>
        <w:numPr>
          <w:ilvl w:val="0"/>
          <w:numId w:val="39"/>
        </w:numPr>
        <w:spacing w:after="200"/>
        <w:contextualSpacing/>
      </w:pPr>
      <w:r>
        <w:t>Replacing electric HVAC systems with heat pumps</w:t>
      </w:r>
    </w:p>
    <w:p w14:paraId="3676EC37" w14:textId="77777777" w:rsidR="009B33CA" w:rsidRPr="002B2A39" w:rsidRDefault="009B33CA" w:rsidP="005A6536">
      <w:pPr>
        <w:pStyle w:val="ListParagraph"/>
        <w:numPr>
          <w:ilvl w:val="0"/>
          <w:numId w:val="39"/>
        </w:numPr>
        <w:spacing w:after="200"/>
        <w:contextualSpacing/>
      </w:pPr>
      <w:r>
        <w:t xml:space="preserve">Replacing air conditioner </w:t>
      </w:r>
    </w:p>
    <w:p w14:paraId="0B50C2BD" w14:textId="77777777" w:rsidR="009B33CA" w:rsidRPr="002B2A39" w:rsidRDefault="009B33CA" w:rsidP="005A6536">
      <w:pPr>
        <w:pStyle w:val="ListParagraph"/>
        <w:numPr>
          <w:ilvl w:val="0"/>
          <w:numId w:val="39"/>
        </w:numPr>
        <w:spacing w:after="200"/>
        <w:contextualSpacing/>
      </w:pPr>
      <w:r w:rsidRPr="002B2A39">
        <w:t>Installation of a smart thermostat</w:t>
      </w:r>
    </w:p>
    <w:p w14:paraId="344B8E73" w14:textId="6566FC75" w:rsidR="009B33CA" w:rsidRPr="002B2A39" w:rsidRDefault="009B33CA" w:rsidP="005A6536">
      <w:pPr>
        <w:pStyle w:val="ListParagraph"/>
        <w:numPr>
          <w:ilvl w:val="0"/>
          <w:numId w:val="39"/>
        </w:numPr>
        <w:spacing w:after="200"/>
        <w:contextualSpacing/>
      </w:pPr>
      <w:r w:rsidRPr="002B2A39">
        <w:t>Refrigerator replacement</w:t>
      </w:r>
    </w:p>
    <w:p w14:paraId="51A497AF" w14:textId="111681C1" w:rsidR="009B33CA" w:rsidRDefault="009B33CA" w:rsidP="009B33CA">
      <w:pPr>
        <w:pStyle w:val="ListParagraph"/>
        <w:numPr>
          <w:ilvl w:val="0"/>
          <w:numId w:val="39"/>
        </w:numPr>
        <w:spacing w:after="200"/>
        <w:contextualSpacing/>
      </w:pPr>
      <w:r w:rsidRPr="002B2A39">
        <w:t>Installation of LED lamps and fixtures</w:t>
      </w:r>
    </w:p>
    <w:p w14:paraId="277C80C9" w14:textId="45BA5606" w:rsidR="007357C1" w:rsidRDefault="007357C1" w:rsidP="009B33CA">
      <w:pPr>
        <w:pStyle w:val="ListParagraph"/>
        <w:numPr>
          <w:ilvl w:val="0"/>
          <w:numId w:val="39"/>
        </w:numPr>
        <w:spacing w:after="200"/>
        <w:contextualSpacing/>
      </w:pPr>
      <w:r>
        <w:t>Diagnostic combustion appliance testing.</w:t>
      </w:r>
    </w:p>
    <w:p w14:paraId="188302D1" w14:textId="3AD26B58" w:rsidR="007357C1" w:rsidRDefault="007357C1" w:rsidP="009B33CA">
      <w:pPr>
        <w:pStyle w:val="ListParagraph"/>
        <w:numPr>
          <w:ilvl w:val="0"/>
          <w:numId w:val="39"/>
        </w:numPr>
        <w:spacing w:after="200"/>
        <w:contextualSpacing/>
      </w:pPr>
      <w:r>
        <w:t>Necessary health and safety repairs.</w:t>
      </w:r>
    </w:p>
    <w:p w14:paraId="2A5DAAB7" w14:textId="77777777" w:rsidR="007357C1" w:rsidRDefault="007357C1" w:rsidP="007357C1">
      <w:pPr>
        <w:pStyle w:val="ListParagraph"/>
        <w:numPr>
          <w:ilvl w:val="0"/>
          <w:numId w:val="39"/>
        </w:numPr>
        <w:tabs>
          <w:tab w:val="left" w:pos="-1440"/>
        </w:tabs>
        <w:jc w:val="both"/>
      </w:pPr>
      <w:r>
        <w:t>Necessary repairs or replacement of water heater.</w:t>
      </w:r>
    </w:p>
    <w:p w14:paraId="356CCF68" w14:textId="259C2497" w:rsidR="007357C1" w:rsidRDefault="007357C1" w:rsidP="009B33CA">
      <w:pPr>
        <w:pStyle w:val="ListParagraph"/>
        <w:numPr>
          <w:ilvl w:val="0"/>
          <w:numId w:val="39"/>
        </w:numPr>
        <w:spacing w:after="200"/>
        <w:contextualSpacing/>
      </w:pPr>
      <w:r>
        <w:t>Installation of other measures necessary to protect installed weatherization materials.</w:t>
      </w:r>
    </w:p>
    <w:p w14:paraId="72347328" w14:textId="036ADEE7" w:rsidR="007357C1" w:rsidRPr="002B2A39" w:rsidRDefault="007357C1" w:rsidP="005A6536">
      <w:pPr>
        <w:pStyle w:val="ListParagraph"/>
        <w:numPr>
          <w:ilvl w:val="0"/>
          <w:numId w:val="39"/>
        </w:numPr>
        <w:spacing w:after="200"/>
        <w:contextualSpacing/>
      </w:pPr>
      <w:r w:rsidRPr="0032321C">
        <w:t>General heat waste measures</w:t>
      </w:r>
      <w:r w:rsidRPr="0032321C">
        <w:rPr>
          <w:color w:val="000000"/>
        </w:rPr>
        <w:t xml:space="preserve">: </w:t>
      </w:r>
      <w:r w:rsidRPr="0032321C">
        <w:t>water heater tank wrap, water heater pipe insulation on the first six feet, water pipe insulation in unconditioned areas, low-flow faucet aerators, low flow showerheads, replacement of furnace or air conditioner filters, and duct sealing and insulation when located outside the thermal boundary.</w:t>
      </w:r>
    </w:p>
    <w:p w14:paraId="2F1DA8D3" w14:textId="77777777" w:rsidR="00C55D1B" w:rsidRDefault="00C55D1B" w:rsidP="00C55D1B">
      <w:pPr>
        <w:tabs>
          <w:tab w:val="left" w:pos="-1440"/>
        </w:tabs>
        <w:ind w:left="540" w:hanging="540"/>
        <w:jc w:val="both"/>
      </w:pPr>
    </w:p>
    <w:p w14:paraId="1FE26BAA" w14:textId="28CD9815" w:rsidR="00114503" w:rsidRDefault="004263B1" w:rsidP="00BB7ACA">
      <w:pPr>
        <w:tabs>
          <w:tab w:val="left" w:pos="-1440"/>
        </w:tabs>
        <w:jc w:val="both"/>
      </w:pPr>
      <w:r w:rsidRPr="00114503">
        <w:t xml:space="preserve">All weatherization </w:t>
      </w:r>
      <w:r w:rsidR="005A6536">
        <w:t xml:space="preserve">ECM </w:t>
      </w:r>
      <w:r w:rsidRPr="00114503">
        <w:t xml:space="preserve">materials must meet the latest standards for weatherization as published in 10 </w:t>
      </w:r>
      <w:r w:rsidR="00A66413" w:rsidRPr="00114503">
        <w:t>CFR 440</w:t>
      </w:r>
      <w:r w:rsidRPr="00114503">
        <w:t xml:space="preserve"> Appendix A</w:t>
      </w:r>
      <w:r w:rsidR="005A0120">
        <w:t xml:space="preserve">.  Additional materials that are approved for use that are not included in Appendix A are LED </w:t>
      </w:r>
      <w:r w:rsidR="00DB6E4F">
        <w:t>lamps</w:t>
      </w:r>
      <w:r w:rsidR="005A0120">
        <w:t xml:space="preserve"> and fixtures and refrigerators.</w:t>
      </w:r>
      <w:r w:rsidRPr="00114503">
        <w:t xml:space="preserve"> </w:t>
      </w:r>
      <w:r w:rsidR="00ED282B">
        <w:t>Subrecipient</w:t>
      </w:r>
      <w:r w:rsidRPr="00114503">
        <w:t>s shall give preference in their purchases to products containing the highest level of recovered or recycled materials practicable.</w:t>
      </w:r>
    </w:p>
    <w:p w14:paraId="4C491766" w14:textId="77777777" w:rsidR="00D13766" w:rsidRDefault="00D13766" w:rsidP="00BB7ACA">
      <w:pPr>
        <w:tabs>
          <w:tab w:val="left" w:pos="-1440"/>
        </w:tabs>
        <w:jc w:val="both"/>
      </w:pPr>
    </w:p>
    <w:p w14:paraId="2B137833" w14:textId="5C7D89F0" w:rsidR="008963EA" w:rsidRPr="00222C87" w:rsidRDefault="008963EA" w:rsidP="008963EA">
      <w:pPr>
        <w:tabs>
          <w:tab w:val="left" w:pos="-1440"/>
        </w:tabs>
        <w:jc w:val="both"/>
      </w:pPr>
      <w:r w:rsidRPr="00222C87">
        <w:t xml:space="preserve">In accordance with WPN </w:t>
      </w:r>
      <w:r w:rsidR="00D50909">
        <w:t>22</w:t>
      </w:r>
      <w:r w:rsidRPr="00222C87">
        <w:t>-4, a</w:t>
      </w:r>
      <w:r w:rsidR="007825A3">
        <w:t xml:space="preserve">ll measures installed </w:t>
      </w:r>
      <w:r w:rsidRPr="00222C87">
        <w:t>will me</w:t>
      </w:r>
      <w:r w:rsidR="00334DDC">
        <w:t>e</w:t>
      </w:r>
      <w:r w:rsidRPr="00222C87">
        <w:t>t the objectives and desired outcomes of the Standard Work Specification as adopted and outlined in the Kansas SWS Field Guide</w:t>
      </w:r>
      <w:r w:rsidR="00334DDC">
        <w:t xml:space="preserve"> and accompanying Supplemental Specifications for Manufactured Housing.  All work must </w:t>
      </w:r>
      <w:r w:rsidR="00BA358C">
        <w:t>also</w:t>
      </w:r>
      <w:r w:rsidR="00DB0E9B">
        <w:t xml:space="preserve"> </w:t>
      </w:r>
      <w:r w:rsidR="00334DDC">
        <w:t>be performed in accordance to the DOE approved energy audit procedures and 10 CRF 400 Appendix A.</w:t>
      </w:r>
      <w:r w:rsidRPr="00222C87">
        <w:t xml:space="preserve">  </w:t>
      </w:r>
    </w:p>
    <w:p w14:paraId="24F715B2" w14:textId="01A68CE0" w:rsidR="008963EA" w:rsidRDefault="008963EA" w:rsidP="008963EA">
      <w:pPr>
        <w:tabs>
          <w:tab w:val="left" w:pos="-1440"/>
        </w:tabs>
        <w:jc w:val="both"/>
      </w:pPr>
    </w:p>
    <w:p w14:paraId="582B51A9" w14:textId="52798937" w:rsidR="005E7B5A" w:rsidRDefault="005E7B5A" w:rsidP="008963EA">
      <w:pPr>
        <w:tabs>
          <w:tab w:val="left" w:pos="-1440"/>
        </w:tabs>
        <w:jc w:val="both"/>
      </w:pPr>
      <w:r w:rsidRPr="005A6536">
        <w:t xml:space="preserve">The current SWS </w:t>
      </w:r>
      <w:r w:rsidR="00202892" w:rsidRPr="005A6536">
        <w:t>f</w:t>
      </w:r>
      <w:r w:rsidRPr="005A6536">
        <w:t>ield guide for single family</w:t>
      </w:r>
      <w:r w:rsidR="00A424D9">
        <w:t xml:space="preserve"> and manufactured housing</w:t>
      </w:r>
      <w:r w:rsidRPr="005A6536">
        <w:t xml:space="preserve"> is approved for use through </w:t>
      </w:r>
      <w:r w:rsidR="00C70D78" w:rsidRPr="00A47F16">
        <w:t xml:space="preserve">June </w:t>
      </w:r>
      <w:r w:rsidR="00A424D9">
        <w:t>16</w:t>
      </w:r>
      <w:r w:rsidR="00C70D78" w:rsidRPr="00A47F16">
        <w:t>, 202</w:t>
      </w:r>
      <w:r w:rsidR="00A424D9">
        <w:t>6</w:t>
      </w:r>
      <w:r w:rsidRPr="00A47F16">
        <w:t xml:space="preserve">.  </w:t>
      </w:r>
      <w:r w:rsidR="00501643" w:rsidRPr="005A6536">
        <w:t>The</w:t>
      </w:r>
      <w:r w:rsidR="00A424D9">
        <w:t xml:space="preserve"> approved</w:t>
      </w:r>
      <w:r w:rsidR="00501643" w:rsidRPr="005A6536">
        <w:t xml:space="preserve"> SWS</w:t>
      </w:r>
      <w:r w:rsidR="00202892" w:rsidRPr="005A6536">
        <w:t xml:space="preserve"> field guide </w:t>
      </w:r>
      <w:r w:rsidR="00A424D9">
        <w:t xml:space="preserve">is also utilized and </w:t>
      </w:r>
      <w:r w:rsidR="00202892" w:rsidRPr="005A6536">
        <w:t>followed for small multifamily projects.</w:t>
      </w:r>
    </w:p>
    <w:p w14:paraId="7A734B54" w14:textId="37D52F72" w:rsidR="005E7B5A" w:rsidRPr="00222C87" w:rsidRDefault="005E7B5A" w:rsidP="008963EA">
      <w:pPr>
        <w:tabs>
          <w:tab w:val="left" w:pos="-1440"/>
        </w:tabs>
        <w:jc w:val="both"/>
      </w:pPr>
    </w:p>
    <w:p w14:paraId="207C549C" w14:textId="713E5C58" w:rsidR="00E86817" w:rsidRDefault="008963EA" w:rsidP="008963EA">
      <w:pPr>
        <w:tabs>
          <w:tab w:val="left" w:pos="-1440"/>
        </w:tabs>
        <w:jc w:val="both"/>
      </w:pPr>
      <w:r w:rsidRPr="00222C87">
        <w:t>Th</w:t>
      </w:r>
      <w:r w:rsidR="00334DDC">
        <w:t>ese</w:t>
      </w:r>
      <w:r w:rsidRPr="00222C87">
        <w:t xml:space="preserve"> document</w:t>
      </w:r>
      <w:r w:rsidR="00334DDC">
        <w:t>s</w:t>
      </w:r>
      <w:r w:rsidRPr="00222C87">
        <w:t xml:space="preserve"> </w:t>
      </w:r>
      <w:r w:rsidR="00C70D78">
        <w:t>currently</w:t>
      </w:r>
      <w:r w:rsidRPr="00222C87">
        <w:t xml:space="preserve"> contain the language for all the desired outcomes, specifications, and objectives required to complete weatherization wo</w:t>
      </w:r>
      <w:r w:rsidR="003B0F14">
        <w:t>rk on single family</w:t>
      </w:r>
      <w:r w:rsidR="00334DDC">
        <w:t xml:space="preserve"> and manufactured</w:t>
      </w:r>
      <w:r w:rsidR="003B0F14">
        <w:t xml:space="preserve"> homes. </w:t>
      </w:r>
      <w:r w:rsidR="00334DDC">
        <w:t xml:space="preserve"> These standards shall also apply to the </w:t>
      </w:r>
      <w:r w:rsidR="00B406E8">
        <w:t xml:space="preserve">small </w:t>
      </w:r>
      <w:r w:rsidR="00334DDC">
        <w:t>garden style multifamily buildings common to the state.</w:t>
      </w:r>
      <w:r w:rsidR="003B0F14">
        <w:t xml:space="preserve"> </w:t>
      </w:r>
      <w:r w:rsidRPr="00222C87">
        <w:t xml:space="preserve">A digital, dated version </w:t>
      </w:r>
      <w:r w:rsidR="00443B31">
        <w:t>of the field guide</w:t>
      </w:r>
      <w:r w:rsidR="00334DDC">
        <w:t xml:space="preserve"> and supplement</w:t>
      </w:r>
      <w:r w:rsidR="00443B31">
        <w:t xml:space="preserve"> </w:t>
      </w:r>
      <w:r w:rsidR="00C70D78">
        <w:t xml:space="preserve">has been </w:t>
      </w:r>
      <w:r w:rsidR="003A65DF">
        <w:t xml:space="preserve"> </w:t>
      </w:r>
      <w:r w:rsidR="003A65DF" w:rsidRPr="00222C87">
        <w:t>provided</w:t>
      </w:r>
      <w:r w:rsidRPr="00222C87">
        <w:t xml:space="preserve"> to all </w:t>
      </w:r>
      <w:r w:rsidR="00ED282B">
        <w:t>Subrecipient</w:t>
      </w:r>
      <w:r w:rsidRPr="00222C87">
        <w:t xml:space="preserve">s and </w:t>
      </w:r>
      <w:r w:rsidR="00C70D78">
        <w:t xml:space="preserve">is </w:t>
      </w:r>
      <w:r w:rsidR="005E7B5A">
        <w:t xml:space="preserve"> </w:t>
      </w:r>
      <w:r w:rsidRPr="00222C87">
        <w:t>available for all contractor</w:t>
      </w:r>
      <w:r w:rsidR="003B0F14">
        <w:t>s</w:t>
      </w:r>
      <w:r w:rsidRPr="00222C87">
        <w:t xml:space="preserve"> and the public on the KHRC Weatherization Website: </w:t>
      </w:r>
      <w:hyperlink r:id="rId16" w:history="1">
        <w:r w:rsidR="00E86817" w:rsidRPr="00C54C92">
          <w:rPr>
            <w:rStyle w:val="Hyperlink"/>
          </w:rPr>
          <w:t>https://kshousingcorp.org/forms</w:t>
        </w:r>
      </w:hyperlink>
    </w:p>
    <w:p w14:paraId="6D00C9A9" w14:textId="77777777" w:rsidR="008963EA" w:rsidRDefault="008963EA" w:rsidP="008963EA">
      <w:pPr>
        <w:tabs>
          <w:tab w:val="left" w:pos="-1440"/>
        </w:tabs>
        <w:jc w:val="both"/>
      </w:pPr>
    </w:p>
    <w:p w14:paraId="5245499C" w14:textId="5347A245" w:rsidR="008963EA" w:rsidRDefault="008963EA" w:rsidP="008963EA">
      <w:pPr>
        <w:tabs>
          <w:tab w:val="left" w:pos="-1440"/>
        </w:tabs>
        <w:jc w:val="both"/>
      </w:pPr>
      <w:r w:rsidRPr="00222C87">
        <w:t>Supporting photographs and how-to practices for specification</w:t>
      </w:r>
      <w:r w:rsidR="003B0F14">
        <w:t>s</w:t>
      </w:r>
      <w:r w:rsidRPr="00222C87">
        <w:t xml:space="preserve"> will be updated on an ongoing process and provided as new dated versions of the guide on the website.  </w:t>
      </w:r>
    </w:p>
    <w:p w14:paraId="4725D132" w14:textId="77777777" w:rsidR="008963EA" w:rsidRPr="00222C87" w:rsidRDefault="008963EA" w:rsidP="008963EA">
      <w:pPr>
        <w:tabs>
          <w:tab w:val="left" w:pos="-1440"/>
        </w:tabs>
        <w:jc w:val="both"/>
      </w:pPr>
    </w:p>
    <w:p w14:paraId="10D737BE" w14:textId="7471FBC2" w:rsidR="008963EA" w:rsidRPr="00222C87" w:rsidRDefault="008963EA" w:rsidP="008963EA">
      <w:pPr>
        <w:tabs>
          <w:tab w:val="left" w:pos="-1440"/>
        </w:tabs>
        <w:jc w:val="both"/>
      </w:pPr>
      <w:r w:rsidRPr="00222C87">
        <w:t xml:space="preserve">Proposed changes and clarifications should be submitted to </w:t>
      </w:r>
      <w:r w:rsidR="00C70D78">
        <w:t>KHRC</w:t>
      </w:r>
      <w:r w:rsidRPr="00222C87">
        <w:t xml:space="preserve">.  All SWS primary language updates will be reviewed and incorporated on an annual basis.  Annual and critical updates will be communicated with an effective date to all </w:t>
      </w:r>
      <w:r w:rsidR="00ED282B">
        <w:t>Subrecipient</w:t>
      </w:r>
      <w:r w:rsidRPr="00222C87">
        <w:t xml:space="preserve">s for distribution to crews and contractors.    </w:t>
      </w:r>
    </w:p>
    <w:p w14:paraId="2B823FED" w14:textId="77777777" w:rsidR="008963EA" w:rsidRPr="00222C87" w:rsidRDefault="008963EA" w:rsidP="008963EA">
      <w:pPr>
        <w:tabs>
          <w:tab w:val="left" w:pos="-1440"/>
        </w:tabs>
        <w:jc w:val="both"/>
      </w:pPr>
    </w:p>
    <w:p w14:paraId="3EDB4103" w14:textId="30F18162" w:rsidR="008963EA" w:rsidRDefault="008963EA" w:rsidP="008963EA">
      <w:pPr>
        <w:tabs>
          <w:tab w:val="left" w:pos="-1440"/>
        </w:tabs>
        <w:jc w:val="both"/>
      </w:pPr>
      <w:r w:rsidRPr="00222C87">
        <w:t xml:space="preserve">All Grantee and </w:t>
      </w:r>
      <w:r w:rsidR="00ED282B">
        <w:t>Subrecipient</w:t>
      </w:r>
      <w:r w:rsidRPr="00222C87">
        <w:t xml:space="preserve"> agreements and vendor contra</w:t>
      </w:r>
      <w:r w:rsidR="00443B31">
        <w:t>cts</w:t>
      </w:r>
      <w:r w:rsidR="00DE2C93">
        <w:t xml:space="preserve"> </w:t>
      </w:r>
      <w:r w:rsidRPr="00222C87">
        <w:t>will contain</w:t>
      </w:r>
      <w:r w:rsidR="00D57A67">
        <w:t xml:space="preserve"> the following</w:t>
      </w:r>
      <w:r w:rsidRPr="00222C87">
        <w:t xml:space="preserve"> language which clearly </w:t>
      </w:r>
      <w:r w:rsidR="003B0F14">
        <w:t>communicates</w:t>
      </w:r>
      <w:r w:rsidRPr="00222C87">
        <w:t xml:space="preserve"> the expectation for quality work and the requirement to be in compliance with the Kansas SWS Field Guide</w:t>
      </w:r>
      <w:r w:rsidR="00D57A67">
        <w:t>:</w:t>
      </w:r>
      <w:r w:rsidRPr="00222C87">
        <w:t xml:space="preserve"> </w:t>
      </w:r>
      <w:r w:rsidR="00D57A67">
        <w:t>“</w:t>
      </w:r>
      <w:r w:rsidR="00D57A67" w:rsidRPr="00711F78">
        <w:rPr>
          <w:color w:val="000000"/>
        </w:rPr>
        <w:t xml:space="preserve">The Weatherization Assistance Program is dedicated to a high quality of work.  To ensure this quality, all work performed by </w:t>
      </w:r>
      <w:r w:rsidR="00D57A67">
        <w:rPr>
          <w:color w:val="000000"/>
        </w:rPr>
        <w:t>subrecipient</w:t>
      </w:r>
      <w:r w:rsidR="00D57A67" w:rsidRPr="00711F78">
        <w:rPr>
          <w:color w:val="000000"/>
        </w:rPr>
        <w:t>s, contractors, and subcontractors must meet the desired outcomes, specifications, and objectives found in the Kansas SWS Field Guide. This Agreement constitutes confirmation of receipt and understanding of the expectations of the Kansas SWS Field Guide.</w:t>
      </w:r>
      <w:r w:rsidR="00D57A67">
        <w:t xml:space="preserve">” </w:t>
      </w:r>
      <w:r w:rsidR="00D57A67" w:rsidRPr="00222C87">
        <w:t xml:space="preserve"> </w:t>
      </w:r>
      <w:r w:rsidRPr="00222C87">
        <w:t xml:space="preserve">A signed contract that includes confirmation of receipt and understanding shall be sufficient and binding.  </w:t>
      </w:r>
    </w:p>
    <w:p w14:paraId="770A0BFE" w14:textId="74D32D0C" w:rsidR="00C24C20" w:rsidRDefault="00C24C20" w:rsidP="008963EA">
      <w:pPr>
        <w:tabs>
          <w:tab w:val="left" w:pos="-1440"/>
        </w:tabs>
        <w:jc w:val="both"/>
      </w:pPr>
    </w:p>
    <w:p w14:paraId="64740C9C" w14:textId="6E8780B1" w:rsidR="00C24C20" w:rsidRPr="00222C87" w:rsidRDefault="00C24C20" w:rsidP="008963EA">
      <w:pPr>
        <w:tabs>
          <w:tab w:val="left" w:pos="-1440"/>
        </w:tabs>
        <w:jc w:val="both"/>
      </w:pPr>
      <w:r>
        <w:t>Activities or projects not included in the list of Categorical Exclusion acti</w:t>
      </w:r>
      <w:r w:rsidR="00952B97">
        <w:t>vities in Section 2.</w:t>
      </w:r>
      <w:r w:rsidR="0048163F">
        <w:t>9</w:t>
      </w:r>
      <w:r w:rsidR="00952B97">
        <w:t xml:space="preserve"> of WPN </w:t>
      </w:r>
      <w:r w:rsidR="00E86817">
        <w:t>2</w:t>
      </w:r>
      <w:r w:rsidR="004E6382">
        <w:t>2</w:t>
      </w:r>
      <w:r w:rsidR="00952B97">
        <w:t>-</w:t>
      </w:r>
      <w:r>
        <w:t>1 will require</w:t>
      </w:r>
      <w:r w:rsidR="0048163F">
        <w:t xml:space="preserve"> a NEPA</w:t>
      </w:r>
      <w:r>
        <w:t xml:space="preserve"> </w:t>
      </w:r>
      <w:r w:rsidR="0048163F">
        <w:t>e</w:t>
      </w:r>
      <w:r>
        <w:t xml:space="preserve">nvironmental </w:t>
      </w:r>
      <w:r w:rsidR="0048163F">
        <w:t>q</w:t>
      </w:r>
      <w:r>
        <w:t>uestionnaire submission for review.</w:t>
      </w:r>
    </w:p>
    <w:p w14:paraId="7C59E8BA" w14:textId="77777777" w:rsidR="00BB7ACA" w:rsidRDefault="00BB7ACA" w:rsidP="00BB7ACA">
      <w:pPr>
        <w:tabs>
          <w:tab w:val="left" w:pos="-1440"/>
        </w:tabs>
        <w:jc w:val="both"/>
      </w:pPr>
    </w:p>
    <w:p w14:paraId="20422334" w14:textId="71A5CA72" w:rsidR="004263B1" w:rsidRDefault="00FD730A">
      <w:pPr>
        <w:pStyle w:val="Heading3"/>
        <w:spacing w:before="0" w:after="0"/>
      </w:pPr>
      <w:r>
        <w:t>V.</w:t>
      </w:r>
      <w:r w:rsidR="00C47093">
        <w:t>5</w:t>
      </w:r>
      <w:r>
        <w:t>.2</w:t>
      </w:r>
      <w:r w:rsidR="0058576D">
        <w:tab/>
      </w:r>
      <w:r w:rsidR="004263B1" w:rsidRPr="00A47F16">
        <w:t>Energy Audit Procedures</w:t>
      </w:r>
    </w:p>
    <w:p w14:paraId="244D50A4" w14:textId="77777777" w:rsidR="004263B1" w:rsidRDefault="004263B1">
      <w:pPr>
        <w:pStyle w:val="InsideAddress"/>
        <w:rPr>
          <w:szCs w:val="24"/>
        </w:rPr>
      </w:pPr>
    </w:p>
    <w:p w14:paraId="725CC03E" w14:textId="02347374" w:rsidR="004263B1" w:rsidRDefault="007F5A90" w:rsidP="00B10ABE">
      <w:pPr>
        <w:jc w:val="both"/>
      </w:pPr>
      <w:bookmarkStart w:id="116" w:name="_Hlk132872175"/>
      <w:r w:rsidRPr="00E90819">
        <w:rPr>
          <w:kern w:val="24"/>
        </w:rPr>
        <w:t xml:space="preserve">K-WAP </w:t>
      </w:r>
      <w:r w:rsidR="00F91EB3">
        <w:rPr>
          <w:kern w:val="24"/>
        </w:rPr>
        <w:t>has</w:t>
      </w:r>
      <w:r w:rsidRPr="00E90819">
        <w:rPr>
          <w:kern w:val="24"/>
        </w:rPr>
        <w:t xml:space="preserve"> receive</w:t>
      </w:r>
      <w:r w:rsidR="00A72E79">
        <w:rPr>
          <w:kern w:val="24"/>
        </w:rPr>
        <w:t>d</w:t>
      </w:r>
      <w:r w:rsidRPr="00E90819">
        <w:rPr>
          <w:kern w:val="24"/>
        </w:rPr>
        <w:t xml:space="preserve"> DOE’s 5</w:t>
      </w:r>
      <w:r w:rsidR="00277513">
        <w:rPr>
          <w:kern w:val="24"/>
        </w:rPr>
        <w:t>-</w:t>
      </w:r>
      <w:r w:rsidRPr="00E90819">
        <w:rPr>
          <w:kern w:val="24"/>
        </w:rPr>
        <w:t xml:space="preserve">year audit </w:t>
      </w:r>
      <w:r w:rsidR="00596242" w:rsidRPr="00E90819">
        <w:rPr>
          <w:kern w:val="24"/>
        </w:rPr>
        <w:t>approval</w:t>
      </w:r>
      <w:r w:rsidRPr="00E90819">
        <w:rPr>
          <w:kern w:val="24"/>
        </w:rPr>
        <w:t xml:space="preserve"> </w:t>
      </w:r>
      <w:r w:rsidR="00F91EB3">
        <w:rPr>
          <w:kern w:val="24"/>
        </w:rPr>
        <w:t>and it is</w:t>
      </w:r>
      <w:r w:rsidR="005A6536">
        <w:rPr>
          <w:kern w:val="24"/>
        </w:rPr>
        <w:t xml:space="preserve"> approved</w:t>
      </w:r>
      <w:r w:rsidRPr="00E90819">
        <w:rPr>
          <w:kern w:val="24"/>
        </w:rPr>
        <w:t xml:space="preserve"> through</w:t>
      </w:r>
      <w:r w:rsidR="009D4E22">
        <w:rPr>
          <w:kern w:val="24"/>
        </w:rPr>
        <w:t xml:space="preserve"> </w:t>
      </w:r>
      <w:r w:rsidR="003B3224">
        <w:rPr>
          <w:kern w:val="24"/>
        </w:rPr>
        <w:t>February 26</w:t>
      </w:r>
      <w:r w:rsidR="00443B31">
        <w:rPr>
          <w:kern w:val="24"/>
        </w:rPr>
        <w:t>, 202</w:t>
      </w:r>
      <w:r w:rsidR="005A6536">
        <w:rPr>
          <w:kern w:val="24"/>
        </w:rPr>
        <w:t>6</w:t>
      </w:r>
      <w:r w:rsidRPr="00E90819">
        <w:rPr>
          <w:kern w:val="24"/>
        </w:rPr>
        <w:t>.</w:t>
      </w:r>
      <w:r w:rsidR="00782F4C">
        <w:rPr>
          <w:kern w:val="24"/>
        </w:rPr>
        <w:t xml:space="preserve">  </w:t>
      </w:r>
      <w:r w:rsidR="004263B1">
        <w:t xml:space="preserve">In no case may a weatherization </w:t>
      </w:r>
      <w:r w:rsidR="0031417F">
        <w:t xml:space="preserve">energy conservation </w:t>
      </w:r>
      <w:r w:rsidR="004263B1">
        <w:t>measure</w:t>
      </w:r>
      <w:r w:rsidR="0031417F">
        <w:t xml:space="preserve"> (ECM)</w:t>
      </w:r>
      <w:r w:rsidR="004263B1">
        <w:t xml:space="preserve"> be installed that shows an SIR of less than 1.0</w:t>
      </w:r>
      <w:r w:rsidR="009E5078">
        <w:t>, with the</w:t>
      </w:r>
      <w:r w:rsidR="0099494F">
        <w:t xml:space="preserve"> sole exception</w:t>
      </w:r>
      <w:r w:rsidR="00EB5C25">
        <w:t>s</w:t>
      </w:r>
      <w:r w:rsidR="0099494F">
        <w:t xml:space="preserve"> </w:t>
      </w:r>
      <w:r w:rsidR="009E5078">
        <w:t xml:space="preserve">of </w:t>
      </w:r>
      <w:r w:rsidR="00277513">
        <w:t xml:space="preserve">blower door guided air sealing which may have an SIR less than 1.0, if the cumulative, whole house SIR of the package of measures is equal to or greater than 1.0.  </w:t>
      </w:r>
      <w:bookmarkEnd w:id="116"/>
      <w:r w:rsidR="00ED282B">
        <w:t>Subrecipient</w:t>
      </w:r>
      <w:r w:rsidR="004263B1">
        <w:t>s must also demonstrate good judgment in determining the appropriateness of some measures that show an SIR of 1.0 or above, assuring they manage to the average cost per unit, and balancing between providing more services to fewer households and providing appropriate services to more households.</w:t>
      </w:r>
      <w:r w:rsidR="007962F7">
        <w:t xml:space="preserve">  It is not permissible to omit cost justified ‘major measures’ vital to the success of the weatherization job.  Major measures are as follows: air sealing, duct sealing of ducts outside the thermal boundary, attic insulation, wall insulation, and floor or belly insulation.</w:t>
      </w:r>
    </w:p>
    <w:p w14:paraId="6B47ECC1" w14:textId="77777777" w:rsidR="00E35698" w:rsidRDefault="00E35698">
      <w:pPr>
        <w:pStyle w:val="BodyText3"/>
      </w:pPr>
    </w:p>
    <w:p w14:paraId="4152870C" w14:textId="687F075B" w:rsidR="00546089" w:rsidRPr="00546089" w:rsidRDefault="00055C2B" w:rsidP="00546089">
      <w:pPr>
        <w:pStyle w:val="BodyText3"/>
      </w:pPr>
      <w:r w:rsidRPr="003B3224">
        <w:t>Multi-family units comprise a small</w:t>
      </w:r>
      <w:r w:rsidR="008B5F18">
        <w:t>er</w:t>
      </w:r>
      <w:r w:rsidRPr="003B3224">
        <w:t xml:space="preserve"> percentage</w:t>
      </w:r>
      <w:r w:rsidR="0032321C">
        <w:t xml:space="preserve"> </w:t>
      </w:r>
      <w:r w:rsidRPr="003B3224">
        <w:t>of eligible units within Kansas, with the majority of these units being small</w:t>
      </w:r>
      <w:r>
        <w:t xml:space="preserve"> complexes.  </w:t>
      </w:r>
      <w:r w:rsidRPr="001368A2">
        <w:t xml:space="preserve">Small multi-family buildings are buildings with 25 dwellings or fewer per building and units must be individually heated and/or cooled.  These individually heated units will be modeled in REM/Design as individual units using the same field auditing and modeling procedures as detached </w:t>
      </w:r>
      <w:r w:rsidR="003A65DF" w:rsidRPr="001368A2">
        <w:t>single-family</w:t>
      </w:r>
      <w:r w:rsidRPr="001368A2">
        <w:t xml:space="preserve"> units.  Large multifamily buildings (26+ units) or those buildings with a shared heating/cool systems may be weatherized on a case-by-case approval by DOE.  The audit and assessment procedures must be appropriate to the dwelling type and each audit and all supporting documentation will be submitted to the DOE Project Officer for pre-approval.</w:t>
      </w:r>
    </w:p>
    <w:p w14:paraId="1613B699" w14:textId="77777777" w:rsidR="00F91EB3" w:rsidRDefault="00F91EB3">
      <w:pPr>
        <w:pStyle w:val="BodyText3"/>
      </w:pPr>
    </w:p>
    <w:p w14:paraId="0D50B9E4" w14:textId="1AECE336" w:rsidR="000646C8" w:rsidRPr="000D7C8B" w:rsidRDefault="000646C8">
      <w:pPr>
        <w:pStyle w:val="BodyText3"/>
        <w:rPr>
          <w:u w:val="single"/>
        </w:rPr>
      </w:pPr>
      <w:r w:rsidRPr="000D7C8B">
        <w:rPr>
          <w:u w:val="single"/>
        </w:rPr>
        <w:t>Unit Types</w:t>
      </w:r>
      <w:r w:rsidRPr="000D7C8B">
        <w:rPr>
          <w:u w:val="single"/>
        </w:rPr>
        <w:tab/>
      </w:r>
      <w:r w:rsidRPr="000D7C8B">
        <w:rPr>
          <w:u w:val="single"/>
        </w:rPr>
        <w:tab/>
      </w:r>
      <w:r>
        <w:tab/>
      </w:r>
      <w:r w:rsidRPr="000D7C8B">
        <w:rPr>
          <w:u w:val="single"/>
        </w:rPr>
        <w:t xml:space="preserve">Audit Procedures </w:t>
      </w:r>
      <w:r w:rsidR="00CC7C80">
        <w:rPr>
          <w:u w:val="single"/>
        </w:rPr>
        <w:t>and</w:t>
      </w:r>
      <w:r w:rsidRPr="000D7C8B">
        <w:rPr>
          <w:u w:val="single"/>
        </w:rPr>
        <w:t xml:space="preserve"> Dates Approved by DOE</w:t>
      </w:r>
    </w:p>
    <w:p w14:paraId="6CF81D0B" w14:textId="08DE6E31" w:rsidR="009F2EB0" w:rsidRDefault="009F2EB0">
      <w:pPr>
        <w:pStyle w:val="BodyText3"/>
      </w:pPr>
      <w:r>
        <w:t>Single</w:t>
      </w:r>
      <w:r w:rsidR="00443B31">
        <w:t>-F</w:t>
      </w:r>
      <w:r w:rsidR="00F91EB3">
        <w:t>amily</w:t>
      </w:r>
      <w:r w:rsidR="00F91EB3">
        <w:tab/>
      </w:r>
      <w:r w:rsidR="00F91EB3">
        <w:tab/>
      </w:r>
      <w:r w:rsidR="00F91EB3">
        <w:tab/>
        <w:t>REM/Design audit (</w:t>
      </w:r>
      <w:r w:rsidR="003B3224">
        <w:t>February 26</w:t>
      </w:r>
      <w:r w:rsidR="00443B31">
        <w:t xml:space="preserve">, </w:t>
      </w:r>
      <w:r w:rsidR="007962F7">
        <w:t>202</w:t>
      </w:r>
      <w:r w:rsidR="00631FEB">
        <w:t>1</w:t>
      </w:r>
      <w:r w:rsidR="00443B31">
        <w:t>)</w:t>
      </w:r>
    </w:p>
    <w:p w14:paraId="057F1833" w14:textId="2DE9AF4A" w:rsidR="00810D55" w:rsidRDefault="00FD730A" w:rsidP="00810D55">
      <w:pPr>
        <w:pStyle w:val="BodyText3"/>
      </w:pPr>
      <w:r>
        <w:t>Manufactured Housing</w:t>
      </w:r>
      <w:r w:rsidR="00810D55">
        <w:tab/>
      </w:r>
      <w:r w:rsidR="00443B31">
        <w:t xml:space="preserve">REM/Design audit </w:t>
      </w:r>
      <w:r w:rsidR="003B3224">
        <w:t xml:space="preserve">(February 26, </w:t>
      </w:r>
      <w:r w:rsidR="007962F7">
        <w:t>202</w:t>
      </w:r>
      <w:r w:rsidR="00631FEB">
        <w:t>1</w:t>
      </w:r>
      <w:r w:rsidR="003B3224">
        <w:t>)</w:t>
      </w:r>
    </w:p>
    <w:p w14:paraId="77D010E6" w14:textId="22D4F124" w:rsidR="00810D55" w:rsidRDefault="00443B31">
      <w:pPr>
        <w:pStyle w:val="BodyText3"/>
      </w:pPr>
      <w:r>
        <w:t xml:space="preserve">Small </w:t>
      </w:r>
      <w:r w:rsidR="009F2EB0">
        <w:t>Multi</w:t>
      </w:r>
      <w:r>
        <w:t>-F</w:t>
      </w:r>
      <w:r w:rsidR="00F91EB3">
        <w:t>amily</w:t>
      </w:r>
      <w:r w:rsidR="00F91EB3">
        <w:tab/>
      </w:r>
      <w:r w:rsidR="00810D55">
        <w:tab/>
      </w:r>
      <w:r>
        <w:t xml:space="preserve">REM/Design audit </w:t>
      </w:r>
      <w:r w:rsidR="003B3224">
        <w:t xml:space="preserve">(February 26, </w:t>
      </w:r>
      <w:r w:rsidR="007962F7">
        <w:t>202</w:t>
      </w:r>
      <w:r w:rsidR="00631FEB">
        <w:t>1</w:t>
      </w:r>
      <w:r w:rsidR="003B3224">
        <w:t>)</w:t>
      </w:r>
    </w:p>
    <w:p w14:paraId="0425467D" w14:textId="76F807EC" w:rsidR="000E3F1F" w:rsidRDefault="00810D55">
      <w:pPr>
        <w:pStyle w:val="BodyText3"/>
      </w:pPr>
      <w:r w:rsidRPr="0032321C">
        <w:t>High Rise</w:t>
      </w:r>
      <w:r w:rsidR="00443B31" w:rsidRPr="0032321C">
        <w:t xml:space="preserve">/Large Multi-Family </w:t>
      </w:r>
      <w:r w:rsidR="00443B31" w:rsidRPr="0032321C">
        <w:tab/>
      </w:r>
      <w:r w:rsidRPr="0032321C">
        <w:t xml:space="preserve"> </w:t>
      </w:r>
      <w:r w:rsidR="00D83E9B">
        <w:t>O</w:t>
      </w:r>
      <w:r w:rsidRPr="0032321C">
        <w:t>n a case by case</w:t>
      </w:r>
      <w:r w:rsidR="00C4759B" w:rsidRPr="0032321C">
        <w:t xml:space="preserve"> DOE approval</w:t>
      </w:r>
      <w:r w:rsidRPr="0032321C">
        <w:t xml:space="preserve"> basis</w:t>
      </w:r>
    </w:p>
    <w:p w14:paraId="250DD180" w14:textId="77777777" w:rsidR="004263B1" w:rsidRDefault="004263B1">
      <w:pPr>
        <w:pStyle w:val="InsideAddress"/>
        <w:jc w:val="both"/>
        <w:rPr>
          <w:color w:val="000000"/>
          <w:kern w:val="24"/>
        </w:rPr>
      </w:pPr>
    </w:p>
    <w:p w14:paraId="1E2AD5CC" w14:textId="690CCCF3" w:rsidR="004263B1" w:rsidRDefault="00C46483" w:rsidP="009F2EB0">
      <w:pPr>
        <w:pStyle w:val="Heading3"/>
        <w:spacing w:before="0" w:after="0"/>
        <w:jc w:val="both"/>
        <w:rPr>
          <w:kern w:val="24"/>
        </w:rPr>
      </w:pPr>
      <w:r w:rsidRPr="004B7855">
        <w:rPr>
          <w:kern w:val="24"/>
        </w:rPr>
        <w:t>V.</w:t>
      </w:r>
      <w:r w:rsidR="00C47093">
        <w:rPr>
          <w:kern w:val="24"/>
        </w:rPr>
        <w:t>5</w:t>
      </w:r>
      <w:r w:rsidR="009F2EB0" w:rsidRPr="004B7855">
        <w:rPr>
          <w:kern w:val="24"/>
        </w:rPr>
        <w:t>.3</w:t>
      </w:r>
      <w:r w:rsidR="009F2EB0" w:rsidRPr="004B7855">
        <w:rPr>
          <w:kern w:val="24"/>
        </w:rPr>
        <w:tab/>
      </w:r>
      <w:r w:rsidR="004263B1" w:rsidRPr="004B7855">
        <w:rPr>
          <w:kern w:val="24"/>
        </w:rPr>
        <w:t>Final Inspection</w:t>
      </w:r>
    </w:p>
    <w:p w14:paraId="6C58B2B9" w14:textId="77777777" w:rsidR="009F2EB0" w:rsidRPr="009F2EB0" w:rsidRDefault="009F2EB0" w:rsidP="009F2EB0"/>
    <w:p w14:paraId="21CD4537" w14:textId="5F60F3D8" w:rsidR="007234EF" w:rsidRDefault="007234EF" w:rsidP="007234EF">
      <w:pPr>
        <w:tabs>
          <w:tab w:val="left" w:pos="9360"/>
        </w:tabs>
        <w:jc w:val="both"/>
        <w:rPr>
          <w:kern w:val="24"/>
        </w:rPr>
      </w:pPr>
      <w:r>
        <w:rPr>
          <w:color w:val="000000"/>
          <w:kern w:val="24"/>
        </w:rPr>
        <w:t>N</w:t>
      </w:r>
      <w:r w:rsidRPr="003A3629">
        <w:rPr>
          <w:color w:val="000000"/>
          <w:kern w:val="24"/>
        </w:rPr>
        <w:t xml:space="preserve">o dwelling unit may be reported to the Department of Energy as completed until the </w:t>
      </w:r>
      <w:r w:rsidR="00ED282B">
        <w:rPr>
          <w:color w:val="000000"/>
          <w:kern w:val="24"/>
        </w:rPr>
        <w:t>Subrecipient</w:t>
      </w:r>
      <w:r>
        <w:rPr>
          <w:color w:val="000000"/>
          <w:kern w:val="24"/>
        </w:rPr>
        <w:t>,</w:t>
      </w:r>
      <w:r w:rsidRPr="003A3629">
        <w:rPr>
          <w:color w:val="000000"/>
          <w:kern w:val="24"/>
        </w:rPr>
        <w:t xml:space="preserve"> or its authorized representative</w:t>
      </w:r>
      <w:r>
        <w:rPr>
          <w:color w:val="000000"/>
          <w:kern w:val="24"/>
        </w:rPr>
        <w:t>,</w:t>
      </w:r>
      <w:r w:rsidRPr="003A3629">
        <w:rPr>
          <w:color w:val="000000"/>
          <w:kern w:val="24"/>
        </w:rPr>
        <w:t xml:space="preserve"> has conducted a final inspection and certifie</w:t>
      </w:r>
      <w:r w:rsidR="006F7A30">
        <w:rPr>
          <w:color w:val="000000"/>
          <w:kern w:val="24"/>
        </w:rPr>
        <w:t>s</w:t>
      </w:r>
      <w:r w:rsidRPr="003A3629">
        <w:rPr>
          <w:color w:val="000000"/>
          <w:kern w:val="24"/>
        </w:rPr>
        <w:t xml:space="preserve"> that </w:t>
      </w:r>
      <w:r w:rsidR="006F7A30">
        <w:rPr>
          <w:color w:val="000000"/>
          <w:kern w:val="24"/>
        </w:rPr>
        <w:t xml:space="preserve">the </w:t>
      </w:r>
      <w:r w:rsidRPr="003A3629">
        <w:rPr>
          <w:color w:val="000000"/>
          <w:kern w:val="24"/>
        </w:rPr>
        <w:t xml:space="preserve">applicable work has been completed in a professional manner and in accordance with the priority determined by the audit procedures. </w:t>
      </w:r>
      <w:r>
        <w:rPr>
          <w:color w:val="000000"/>
          <w:kern w:val="24"/>
        </w:rPr>
        <w:t xml:space="preserve"> </w:t>
      </w:r>
      <w:r w:rsidRPr="003A3629">
        <w:rPr>
          <w:color w:val="000000"/>
          <w:kern w:val="24"/>
        </w:rPr>
        <w:t xml:space="preserve">Final inspections shall include post-weatherization blower door </w:t>
      </w:r>
      <w:r w:rsidRPr="003A3629">
        <w:rPr>
          <w:kern w:val="24"/>
        </w:rPr>
        <w:t>tests</w:t>
      </w:r>
      <w:r>
        <w:rPr>
          <w:kern w:val="24"/>
        </w:rPr>
        <w:t>, mechanical inspection</w:t>
      </w:r>
      <w:r w:rsidR="003B0F14">
        <w:rPr>
          <w:kern w:val="24"/>
        </w:rPr>
        <w:t>s</w:t>
      </w:r>
      <w:r>
        <w:rPr>
          <w:kern w:val="24"/>
        </w:rPr>
        <w:t xml:space="preserve">, and </w:t>
      </w:r>
      <w:r w:rsidR="003A65DF">
        <w:rPr>
          <w:kern w:val="24"/>
        </w:rPr>
        <w:t>worst-case</w:t>
      </w:r>
      <w:r>
        <w:rPr>
          <w:kern w:val="24"/>
        </w:rPr>
        <w:t xml:space="preserve"> draft tests.</w:t>
      </w:r>
    </w:p>
    <w:p w14:paraId="5AE518EF" w14:textId="77777777" w:rsidR="007234EF" w:rsidRDefault="007234EF" w:rsidP="007234EF">
      <w:pPr>
        <w:tabs>
          <w:tab w:val="left" w:pos="9360"/>
        </w:tabs>
        <w:jc w:val="both"/>
        <w:rPr>
          <w:color w:val="000000"/>
          <w:kern w:val="24"/>
        </w:rPr>
      </w:pPr>
    </w:p>
    <w:p w14:paraId="21FA6D61" w14:textId="0FCCF56A" w:rsidR="00AE4EDA" w:rsidRDefault="00AE4EDA" w:rsidP="00AE4EDA">
      <w:pPr>
        <w:tabs>
          <w:tab w:val="left" w:pos="9360"/>
        </w:tabs>
        <w:jc w:val="both"/>
      </w:pPr>
      <w:r>
        <w:t>Every DOE WAP unit reported as a completed unit must receive a final inspection ensuring that all work meets the minimum specifications as outlined in the Kansas SWS Field Guide.  The individual who performs this final inspection shall be a certified Home Energy</w:t>
      </w:r>
      <w:r w:rsidR="00C13A00">
        <w:t xml:space="preserve"> Professional</w:t>
      </w:r>
      <w:r>
        <w:t xml:space="preserve"> Quality Control Inspector (QCI).  Every client file must have a form that certifies that the unit had a final inspection and that all work met the required standards.  The form must </w:t>
      </w:r>
      <w:r w:rsidR="006F7A30">
        <w:t xml:space="preserve">contain the QCI’s printed name, signature, certification number and date.  </w:t>
      </w:r>
      <w:r>
        <w:t xml:space="preserve">The inspection must include an assessment of the </w:t>
      </w:r>
      <w:r w:rsidR="006F7A30">
        <w:t xml:space="preserve">energy </w:t>
      </w:r>
      <w:r>
        <w:t xml:space="preserve">audit </w:t>
      </w:r>
      <w:r w:rsidR="006F7A30">
        <w:t xml:space="preserve">that </w:t>
      </w:r>
      <w:r>
        <w:t>confirm</w:t>
      </w:r>
      <w:r w:rsidR="006F7A30">
        <w:t>s</w:t>
      </w:r>
      <w:r>
        <w:t xml:space="preserve"> </w:t>
      </w:r>
      <w:r w:rsidR="006F7A30">
        <w:t xml:space="preserve">the accuracy of the field site data collection, energy audit software inputs, and </w:t>
      </w:r>
      <w:r>
        <w:t xml:space="preserve">that the measures called for on the work order were appropriate and in accordance with K-WAP procedures.  </w:t>
      </w:r>
    </w:p>
    <w:p w14:paraId="1F42F2F0" w14:textId="77777777" w:rsidR="00AE4EDA" w:rsidRDefault="00AE4EDA" w:rsidP="00AE4EDA">
      <w:pPr>
        <w:tabs>
          <w:tab w:val="left" w:pos="9360"/>
        </w:tabs>
        <w:jc w:val="both"/>
      </w:pPr>
    </w:p>
    <w:p w14:paraId="798F189B" w14:textId="39713156" w:rsidR="008452FE" w:rsidRDefault="00AE4EDA" w:rsidP="00AE4EDA">
      <w:pPr>
        <w:tabs>
          <w:tab w:val="left" w:pos="9360"/>
        </w:tabs>
        <w:jc w:val="both"/>
      </w:pPr>
      <w:r>
        <w:t xml:space="preserve">To meet the Quality Work Plan inspection requirement, every agency shall have on staff a certified QCI.  Additional WAP inspection staff </w:t>
      </w:r>
      <w:r w:rsidR="00E7552A">
        <w:t xml:space="preserve">are encouraged to </w:t>
      </w:r>
      <w:r>
        <w:t>work towards QCI certification</w:t>
      </w:r>
      <w:r w:rsidR="00E7552A">
        <w:t xml:space="preserve">. </w:t>
      </w:r>
      <w:r>
        <w:t>Where or when an agency does not have a certified QCI on staff to meet the requirement or inspection demand</w:t>
      </w:r>
      <w:r w:rsidR="000A7A90">
        <w:t>s</w:t>
      </w:r>
      <w:r>
        <w:t>, a contracted certified QCI may be used</w:t>
      </w:r>
      <w:r w:rsidR="00641293">
        <w:t xml:space="preserve"> with </w:t>
      </w:r>
      <w:r w:rsidR="00524233">
        <w:t>the written approval from KHRC</w:t>
      </w:r>
      <w:r>
        <w:t xml:space="preserve">.  This contracted QCI may be an independent contractor or an arrangement with a network certified QCI may be established.  All certified QCI inspectors working within K-WAP must maintain a valid copy of their certification with KHRC.  </w:t>
      </w:r>
    </w:p>
    <w:p w14:paraId="3EE4C5EB" w14:textId="77777777" w:rsidR="000F54F7" w:rsidRDefault="000F54F7" w:rsidP="00AE4EDA">
      <w:pPr>
        <w:tabs>
          <w:tab w:val="left" w:pos="9360"/>
        </w:tabs>
        <w:jc w:val="both"/>
      </w:pPr>
    </w:p>
    <w:p w14:paraId="69898F40" w14:textId="04E2CC89" w:rsidR="000F54F7" w:rsidRDefault="000F54F7" w:rsidP="000F54F7">
      <w:pPr>
        <w:tabs>
          <w:tab w:val="left" w:pos="9360"/>
        </w:tabs>
        <w:jc w:val="both"/>
      </w:pPr>
      <w:r>
        <w:rPr>
          <w:kern w:val="24"/>
        </w:rPr>
        <w:t xml:space="preserve">Due to the size of many </w:t>
      </w:r>
      <w:r w:rsidR="00ED282B">
        <w:rPr>
          <w:kern w:val="24"/>
        </w:rPr>
        <w:t>Subrecipient</w:t>
      </w:r>
      <w:r>
        <w:rPr>
          <w:kern w:val="24"/>
        </w:rPr>
        <w:t xml:space="preserve"> agencies, the desire to have a completely independent QCI may not be realistic.  It will be acceptable to have the same individual conduct the audit and perform the final inspection.  However, the final inspector shall not be involved in any of the actual work on the home.  Because this model does not allow for an independent review of the audit on every home, the percentage of monitoring shall be at least 10 percent.  </w:t>
      </w:r>
    </w:p>
    <w:p w14:paraId="5D498402" w14:textId="77777777" w:rsidR="000F54F7" w:rsidRDefault="000F54F7" w:rsidP="000F54F7">
      <w:pPr>
        <w:tabs>
          <w:tab w:val="left" w:pos="9360"/>
        </w:tabs>
        <w:jc w:val="both"/>
      </w:pPr>
    </w:p>
    <w:p w14:paraId="467D0AFB" w14:textId="634A197F" w:rsidR="00EB4086" w:rsidRDefault="000F54F7" w:rsidP="00EB4086">
      <w:r>
        <w:t>A part of monitoring will be to ensure that final inspectors are QCI certified and are inspecting to the</w:t>
      </w:r>
      <w:r w:rsidR="00290CA9">
        <w:t xml:space="preserve"> Kansas Energy Auditing Procedures and</w:t>
      </w:r>
      <w:r>
        <w:t xml:space="preserve"> Kansas SWS Field Guide.  </w:t>
      </w:r>
      <w:r w:rsidR="00EB4086">
        <w:t>In situations where inspectors are found not upholding the high quality of work expectations or are approving work, which is not consistent with the Kansas SWS Field Guide, inspectors and subrecipients will be notified in writing.  Corrective action plans may be required to be developed and implemented based on the severity and frequency of non-compliance. Increased monitoring may be required.  Concerns will be tracked to resolution.  Repeat offenders may be suspended or disqualified from conducting final inspections for the K-WAP.</w:t>
      </w:r>
    </w:p>
    <w:p w14:paraId="685A20EF" w14:textId="55FC45DD" w:rsidR="000F54F7" w:rsidRDefault="000F54F7" w:rsidP="000F54F7">
      <w:pPr>
        <w:tabs>
          <w:tab w:val="left" w:pos="9360"/>
        </w:tabs>
        <w:jc w:val="both"/>
      </w:pPr>
    </w:p>
    <w:p w14:paraId="64AE535A" w14:textId="77777777" w:rsidR="000F54F7" w:rsidRDefault="000F54F7" w:rsidP="00AE4EDA">
      <w:pPr>
        <w:tabs>
          <w:tab w:val="left" w:pos="9360"/>
        </w:tabs>
        <w:jc w:val="both"/>
      </w:pPr>
    </w:p>
    <w:p w14:paraId="0EC09E6E" w14:textId="2B1F7F70" w:rsidR="004263B1" w:rsidRPr="00A97BEB" w:rsidRDefault="00C46483">
      <w:pPr>
        <w:pStyle w:val="Heading3"/>
        <w:spacing w:before="0" w:after="0"/>
        <w:jc w:val="both"/>
        <w:rPr>
          <w:color w:val="000000"/>
          <w:kern w:val="24"/>
          <w:u w:val="single"/>
        </w:rPr>
      </w:pPr>
      <w:r w:rsidRPr="00C46483">
        <w:rPr>
          <w:color w:val="000000"/>
          <w:kern w:val="24"/>
          <w:u w:val="single"/>
        </w:rPr>
        <w:t>V.</w:t>
      </w:r>
      <w:r w:rsidR="00C47093">
        <w:rPr>
          <w:color w:val="000000"/>
          <w:kern w:val="24"/>
          <w:u w:val="single"/>
        </w:rPr>
        <w:t>6</w:t>
      </w:r>
      <w:r w:rsidRPr="00C46483">
        <w:rPr>
          <w:color w:val="000000"/>
          <w:kern w:val="24"/>
          <w:u w:val="single"/>
        </w:rPr>
        <w:tab/>
        <w:t>WEATHERIZATION ANALYSIS OF EFFECTIVENESS</w:t>
      </w:r>
      <w:r w:rsidR="003E6438">
        <w:rPr>
          <w:color w:val="000000"/>
          <w:kern w:val="24"/>
          <w:u w:val="single"/>
        </w:rPr>
        <w:t xml:space="preserve"> </w:t>
      </w:r>
    </w:p>
    <w:p w14:paraId="0E8AA9AC" w14:textId="77777777" w:rsidR="002F2896" w:rsidRDefault="002F2896" w:rsidP="002F2896"/>
    <w:p w14:paraId="789BD870" w14:textId="316E083C" w:rsidR="00D82572" w:rsidRDefault="00ED282B" w:rsidP="00904923">
      <w:pPr>
        <w:jc w:val="both"/>
      </w:pPr>
      <w:r>
        <w:t>Subrecipient</w:t>
      </w:r>
      <w:r w:rsidR="00D82572">
        <w:t xml:space="preserve"> effecti</w:t>
      </w:r>
      <w:r w:rsidR="00603CD3">
        <w:t xml:space="preserve">veness is assessed through multiple measures.  Onsite monitoring requirements, as described in </w:t>
      </w:r>
      <w:r w:rsidR="00603CD3" w:rsidRPr="002A6A02">
        <w:t>V.</w:t>
      </w:r>
      <w:r w:rsidR="002A6A02">
        <w:t>7</w:t>
      </w:r>
      <w:r w:rsidR="00603CD3" w:rsidRPr="002A6A02">
        <w:t>.3</w:t>
      </w:r>
      <w:r w:rsidR="00603CD3">
        <w:t xml:space="preserve"> Monitoring Activities, provide ideal conditions during which </w:t>
      </w:r>
      <w:r>
        <w:t>Subrecipient</w:t>
      </w:r>
      <w:r w:rsidR="00603CD3">
        <w:t xml:space="preserve">s may be evaluated and areas in need of improvement can be identified.  In addition to the formal monitoring reporting that tracks deficiencies and findings and outlines how to make improvements, monitoring visits allow for a comprehensive review </w:t>
      </w:r>
      <w:r w:rsidR="00D52E50">
        <w:t>of the agency.  Such review may include technical and financial systems and procedures, follow up on previous training outcomes and identification of future training needs, and the sharing of “Best Practices” at all levels of operation.</w:t>
      </w:r>
    </w:p>
    <w:p w14:paraId="0DCB404B" w14:textId="77777777" w:rsidR="00157887" w:rsidRDefault="00157887" w:rsidP="00904923">
      <w:pPr>
        <w:jc w:val="both"/>
      </w:pPr>
    </w:p>
    <w:p w14:paraId="496E3D9C" w14:textId="1807D611" w:rsidR="00157887" w:rsidRDefault="00157887" w:rsidP="00904923">
      <w:pPr>
        <w:jc w:val="both"/>
      </w:pPr>
      <w:r>
        <w:t xml:space="preserve">Monthly desk top budgetary reviews enable the grantee to analyze </w:t>
      </w:r>
      <w:r w:rsidR="00ED282B">
        <w:t>Subrecipient</w:t>
      </w:r>
      <w:r w:rsidR="005F533D">
        <w:t xml:space="preserve"> performance and productivity on an </w:t>
      </w:r>
      <w:r w:rsidR="003A3629">
        <w:t>ongoing</w:t>
      </w:r>
      <w:r w:rsidR="005F533D">
        <w:t xml:space="preserve"> basis.  </w:t>
      </w:r>
    </w:p>
    <w:p w14:paraId="253E64A3" w14:textId="77777777" w:rsidR="004B7855" w:rsidRDefault="004B7855" w:rsidP="00904923">
      <w:pPr>
        <w:jc w:val="both"/>
      </w:pPr>
    </w:p>
    <w:p w14:paraId="65A78852" w14:textId="5BBF0AE3" w:rsidR="00904923" w:rsidRDefault="00904923" w:rsidP="00904923">
      <w:pPr>
        <w:jc w:val="both"/>
      </w:pPr>
      <w:r w:rsidRPr="00B30FDD">
        <w:t xml:space="preserve">The K-WAP </w:t>
      </w:r>
      <w:r w:rsidR="008E607C">
        <w:t>air sealing</w:t>
      </w:r>
      <w:r w:rsidRPr="00B30FDD">
        <w:t xml:space="preserve"> </w:t>
      </w:r>
      <w:r w:rsidR="00FB113A" w:rsidRPr="00B30FDD">
        <w:t>effectiveness</w:t>
      </w:r>
      <w:r w:rsidRPr="00B30FDD">
        <w:t xml:space="preserve"> is calculated using data provided from </w:t>
      </w:r>
      <w:r w:rsidR="003A65DF">
        <w:t>pre- and</w:t>
      </w:r>
      <w:r w:rsidR="00DB0C52">
        <w:t xml:space="preserve"> </w:t>
      </w:r>
      <w:r w:rsidR="003A65DF">
        <w:t>post-blower</w:t>
      </w:r>
      <w:r w:rsidR="00DB0C52">
        <w:t xml:space="preserve"> door measurements. </w:t>
      </w:r>
      <w:r w:rsidR="00FB113A" w:rsidRPr="00B30FDD">
        <w:t>Th</w:t>
      </w:r>
      <w:r w:rsidR="00DB0C52">
        <w:t>is</w:t>
      </w:r>
      <w:r w:rsidR="00FB113A" w:rsidRPr="00B30FDD">
        <w:t xml:space="preserve"> analysis provides K-WAP with information on each </w:t>
      </w:r>
      <w:r w:rsidR="00660763">
        <w:t xml:space="preserve">agency and weatherization </w:t>
      </w:r>
      <w:r w:rsidR="003A65DF">
        <w:t xml:space="preserve">auditor </w:t>
      </w:r>
      <w:r w:rsidR="003A65DF" w:rsidRPr="00B30FDD">
        <w:t>which</w:t>
      </w:r>
      <w:r w:rsidR="00FB113A" w:rsidRPr="00B30FDD">
        <w:t xml:space="preserve"> allows staff to identify significantly high and/or significantly low performers.  K-WAP staff analyzes the data for T&amp;TA purposes that allows them to </w:t>
      </w:r>
      <w:r w:rsidR="005A0020" w:rsidRPr="00B30FDD">
        <w:t>compare effectiveness with</w:t>
      </w:r>
      <w:r w:rsidRPr="00B30FDD">
        <w:t>i</w:t>
      </w:r>
      <w:r w:rsidR="00FB113A" w:rsidRPr="00B30FDD">
        <w:t>n</w:t>
      </w:r>
      <w:r w:rsidRPr="00B30FDD">
        <w:t xml:space="preserve"> a </w:t>
      </w:r>
      <w:r w:rsidR="00ED282B">
        <w:t>Subrecipient</w:t>
      </w:r>
      <w:r w:rsidR="0043328A" w:rsidRPr="00B30FDD">
        <w:t xml:space="preserve">’s area and between </w:t>
      </w:r>
      <w:r w:rsidR="00ED282B">
        <w:t>Subrecipient</w:t>
      </w:r>
      <w:r w:rsidR="0043328A" w:rsidRPr="00B30FDD">
        <w:t>s.  The need for additional T&amp;TA may be identified through these comparisons.</w:t>
      </w:r>
      <w:r w:rsidR="0043328A">
        <w:t xml:space="preserve">  </w:t>
      </w:r>
    </w:p>
    <w:p w14:paraId="67259A16" w14:textId="77777777" w:rsidR="00B30FDD" w:rsidRDefault="00B30FDD" w:rsidP="00904923">
      <w:pPr>
        <w:jc w:val="both"/>
      </w:pPr>
    </w:p>
    <w:p w14:paraId="28953834" w14:textId="2907F72D" w:rsidR="00B30FDD" w:rsidRDefault="00B30FDD" w:rsidP="00904923">
      <w:pPr>
        <w:jc w:val="both"/>
      </w:pPr>
      <w:r>
        <w:t xml:space="preserve">T&amp;TA funds are made available and utilized throughout the K-WAP network to allow for continuous improvement.  </w:t>
      </w:r>
      <w:r w:rsidR="00A52124">
        <w:rPr>
          <w:kern w:val="24"/>
        </w:rPr>
        <w:t>For</w:t>
      </w:r>
      <w:r w:rsidRPr="005970C5">
        <w:rPr>
          <w:kern w:val="24"/>
        </w:rPr>
        <w:t xml:space="preserve"> current certified </w:t>
      </w:r>
      <w:r>
        <w:rPr>
          <w:kern w:val="24"/>
        </w:rPr>
        <w:t>inspection staff</w:t>
      </w:r>
      <w:r w:rsidR="00A52124">
        <w:rPr>
          <w:kern w:val="24"/>
        </w:rPr>
        <w:t>,</w:t>
      </w:r>
      <w:r>
        <w:rPr>
          <w:kern w:val="24"/>
        </w:rPr>
        <w:t xml:space="preserve"> the u</w:t>
      </w:r>
      <w:r w:rsidRPr="005970C5">
        <w:rPr>
          <w:kern w:val="24"/>
        </w:rPr>
        <w:t xml:space="preserve">se of continuing education </w:t>
      </w:r>
      <w:r w:rsidR="00E7552A">
        <w:rPr>
          <w:kern w:val="24"/>
        </w:rPr>
        <w:t xml:space="preserve">units (CEUs) </w:t>
      </w:r>
      <w:r w:rsidR="003A65DF">
        <w:rPr>
          <w:kern w:val="24"/>
        </w:rPr>
        <w:t>are</w:t>
      </w:r>
      <w:r w:rsidR="00A52124">
        <w:rPr>
          <w:kern w:val="24"/>
        </w:rPr>
        <w:t xml:space="preserve"> used</w:t>
      </w:r>
      <w:r w:rsidRPr="005970C5">
        <w:rPr>
          <w:kern w:val="24"/>
        </w:rPr>
        <w:t xml:space="preserve"> to maintain certification</w:t>
      </w:r>
      <w:r w:rsidR="00A52124">
        <w:rPr>
          <w:kern w:val="24"/>
        </w:rPr>
        <w:t xml:space="preserve"> and to ensure on-going acquisition of knowledge and information about new procedures, materials, and trends.</w:t>
      </w:r>
      <w:r w:rsidR="00E7552A">
        <w:rPr>
          <w:kern w:val="24"/>
        </w:rPr>
        <w:t xml:space="preserve">  The specific certification will dictate the CEU requirements</w:t>
      </w:r>
      <w:r w:rsidR="0054070D">
        <w:rPr>
          <w:kern w:val="24"/>
        </w:rPr>
        <w:t xml:space="preserve"> (i.e. BPI Energy Auditor</w:t>
      </w:r>
      <w:r w:rsidR="00E7552A">
        <w:rPr>
          <w:kern w:val="24"/>
        </w:rPr>
        <w:t xml:space="preserve"> requires 24 CEUs over 3 years).  </w:t>
      </w:r>
      <w:r w:rsidR="00A52124">
        <w:rPr>
          <w:kern w:val="24"/>
        </w:rPr>
        <w:t xml:space="preserve"> </w:t>
      </w:r>
      <w:r w:rsidRPr="005970C5">
        <w:rPr>
          <w:kern w:val="24"/>
        </w:rPr>
        <w:t xml:space="preserve"> </w:t>
      </w:r>
    </w:p>
    <w:p w14:paraId="7F99E02E" w14:textId="77777777" w:rsidR="00B30FDD" w:rsidRDefault="00B30FDD" w:rsidP="00904923">
      <w:pPr>
        <w:jc w:val="both"/>
      </w:pPr>
    </w:p>
    <w:p w14:paraId="4D3A34E1" w14:textId="341A6969" w:rsidR="0032699D" w:rsidRPr="003A3629" w:rsidRDefault="005F533D" w:rsidP="00904923">
      <w:pPr>
        <w:jc w:val="both"/>
      </w:pPr>
      <w:r w:rsidRPr="003A3629">
        <w:t xml:space="preserve">Each </w:t>
      </w:r>
      <w:r w:rsidR="00ED282B">
        <w:t>Subrecipient</w:t>
      </w:r>
      <w:r w:rsidRPr="003A3629">
        <w:t xml:space="preserve"> is provide</w:t>
      </w:r>
      <w:r w:rsidR="000E2DF1" w:rsidRPr="003A3629">
        <w:t>d</w:t>
      </w:r>
      <w:r w:rsidRPr="003A3629">
        <w:t xml:space="preserve"> an annual award closeout report that is an </w:t>
      </w:r>
      <w:r w:rsidR="0032699D" w:rsidRPr="003A3629">
        <w:t xml:space="preserve">analysis </w:t>
      </w:r>
      <w:r w:rsidRPr="003A3629">
        <w:t>of their performance and effectiveness.  The report may include</w:t>
      </w:r>
      <w:r w:rsidR="0032699D" w:rsidRPr="003A3629">
        <w:t xml:space="preserve"> the review of monitoring visits and resolution of findings, production reports, expenditures in relationship to units completed, the quality of weatherization services provid</w:t>
      </w:r>
      <w:r w:rsidRPr="003A3629">
        <w:t xml:space="preserve">ed, annual CPA audit reports, </w:t>
      </w:r>
      <w:r w:rsidR="0032699D" w:rsidRPr="003A3629">
        <w:t xml:space="preserve">general staff observations from interactions with </w:t>
      </w:r>
      <w:r w:rsidR="00ED282B">
        <w:t>Subrecipient</w:t>
      </w:r>
      <w:r w:rsidR="0032699D" w:rsidRPr="003A3629">
        <w:t xml:space="preserve"> staff and clients</w:t>
      </w:r>
      <w:r w:rsidRPr="003A3629">
        <w:t>,</w:t>
      </w:r>
      <w:r w:rsidR="00B30FDD">
        <w:t xml:space="preserve"> the number of counties served,</w:t>
      </w:r>
      <w:r w:rsidRPr="003A3629">
        <w:t xml:space="preserve"> and </w:t>
      </w:r>
      <w:r w:rsidR="00E1760F" w:rsidRPr="003A3629">
        <w:t xml:space="preserve">agency </w:t>
      </w:r>
      <w:r w:rsidRPr="003A3629">
        <w:t>average cost expenditures as compared to entire state averages.  This annual review allows Grantee staff to review and compar</w:t>
      </w:r>
      <w:r w:rsidR="00E1760F" w:rsidRPr="003A3629">
        <w:t xml:space="preserve">e </w:t>
      </w:r>
      <w:r w:rsidR="00ED282B">
        <w:t>Subrecipient</w:t>
      </w:r>
      <w:r w:rsidR="00E1760F" w:rsidRPr="003A3629">
        <w:t xml:space="preserve">s’ productivity and effectiveness. </w:t>
      </w:r>
      <w:r w:rsidRPr="003A3629">
        <w:t xml:space="preserve"> </w:t>
      </w:r>
    </w:p>
    <w:p w14:paraId="4D0B726E" w14:textId="77777777" w:rsidR="002F2896" w:rsidRDefault="002F2896" w:rsidP="002F2896">
      <w:pPr>
        <w:jc w:val="both"/>
      </w:pPr>
    </w:p>
    <w:p w14:paraId="4B31C5DE" w14:textId="2797C93C" w:rsidR="002F2896" w:rsidRPr="00810D55" w:rsidRDefault="00117717" w:rsidP="00B30FDD">
      <w:pPr>
        <w:jc w:val="both"/>
        <w:rPr>
          <w:b/>
          <w:bCs/>
          <w:color w:val="000000"/>
        </w:rPr>
      </w:pPr>
      <w:r w:rsidRPr="00810D55">
        <w:rPr>
          <w:bCs/>
          <w:color w:val="000000"/>
        </w:rPr>
        <w:t xml:space="preserve">Success Stories - Each agency will be expected to </w:t>
      </w:r>
      <w:r w:rsidR="00A35542">
        <w:rPr>
          <w:bCs/>
          <w:color w:val="000000"/>
        </w:rPr>
        <w:t>develop</w:t>
      </w:r>
      <w:r w:rsidRPr="00810D55">
        <w:rPr>
          <w:bCs/>
          <w:color w:val="000000"/>
        </w:rPr>
        <w:t xml:space="preserve"> a total of </w:t>
      </w:r>
      <w:r w:rsidR="00CF527A">
        <w:rPr>
          <w:bCs/>
          <w:color w:val="000000"/>
        </w:rPr>
        <w:t>two</w:t>
      </w:r>
      <w:r w:rsidRPr="00810D55">
        <w:rPr>
          <w:bCs/>
          <w:color w:val="000000"/>
        </w:rPr>
        <w:t xml:space="preserve"> “success stories” that occurred throughout the Program Year. The story</w:t>
      </w:r>
      <w:r w:rsidR="00C13A00">
        <w:rPr>
          <w:bCs/>
          <w:color w:val="000000"/>
        </w:rPr>
        <w:t xml:space="preserve"> should</w:t>
      </w:r>
      <w:r w:rsidRPr="00810D55">
        <w:rPr>
          <w:bCs/>
          <w:color w:val="000000"/>
        </w:rPr>
        <w:t xml:space="preserve"> be accompanied with pictures of the dwelling</w:t>
      </w:r>
      <w:r w:rsidR="00CC30E9">
        <w:rPr>
          <w:bCs/>
          <w:color w:val="000000"/>
        </w:rPr>
        <w:t xml:space="preserve"> or work in progress</w:t>
      </w:r>
      <w:r w:rsidRPr="00810D55">
        <w:rPr>
          <w:bCs/>
          <w:color w:val="000000"/>
        </w:rPr>
        <w:t xml:space="preserve"> and if at all possible the unit’s resident. KHRC can be contacted for the appropriate consent forms for potential written publication and use of the picture(s). </w:t>
      </w:r>
    </w:p>
    <w:p w14:paraId="19B8FEFA" w14:textId="77777777" w:rsidR="00782F4C" w:rsidRDefault="00782F4C" w:rsidP="00C537B6">
      <w:pPr>
        <w:rPr>
          <w:b/>
          <w:bCs/>
          <w:color w:val="000000"/>
          <w:u w:val="single"/>
        </w:rPr>
      </w:pPr>
    </w:p>
    <w:p w14:paraId="691A8307" w14:textId="7268BA82" w:rsidR="00C537B6" w:rsidRDefault="00C46483" w:rsidP="00C537B6">
      <w:pPr>
        <w:rPr>
          <w:b/>
          <w:bCs/>
          <w:color w:val="000000"/>
          <w:u w:val="single"/>
        </w:rPr>
      </w:pPr>
      <w:r>
        <w:rPr>
          <w:b/>
          <w:bCs/>
          <w:color w:val="000000"/>
          <w:u w:val="single"/>
        </w:rPr>
        <w:t>V.</w:t>
      </w:r>
      <w:r w:rsidR="00C47093">
        <w:rPr>
          <w:b/>
          <w:bCs/>
          <w:color w:val="000000"/>
          <w:u w:val="single"/>
        </w:rPr>
        <w:t>7</w:t>
      </w:r>
      <w:r w:rsidR="00C537B6" w:rsidRPr="00AE6098">
        <w:rPr>
          <w:b/>
          <w:bCs/>
          <w:color w:val="000000"/>
          <w:u w:val="single"/>
        </w:rPr>
        <w:tab/>
        <w:t>HEALTH AND SAFETY</w:t>
      </w:r>
    </w:p>
    <w:p w14:paraId="2080DDAD" w14:textId="12EACF89" w:rsidR="00D511C2" w:rsidRDefault="00D511C2" w:rsidP="00C537B6">
      <w:pPr>
        <w:rPr>
          <w:b/>
          <w:bCs/>
          <w:color w:val="000000"/>
          <w:u w:val="single"/>
        </w:rPr>
      </w:pPr>
    </w:p>
    <w:p w14:paraId="55286913" w14:textId="1005E1B4" w:rsidR="00D511C2" w:rsidRPr="00C5362A" w:rsidRDefault="00D511C2" w:rsidP="00C537B6">
      <w:pPr>
        <w:rPr>
          <w:bCs/>
          <w:color w:val="000000"/>
        </w:rPr>
      </w:pPr>
      <w:r w:rsidRPr="00C5362A">
        <w:rPr>
          <w:bCs/>
          <w:color w:val="000000"/>
        </w:rPr>
        <w:t>See attached health and safety plan</w:t>
      </w:r>
      <w:r w:rsidR="00F612ED" w:rsidRPr="00C5362A">
        <w:rPr>
          <w:bCs/>
          <w:color w:val="000000"/>
        </w:rPr>
        <w:t xml:space="preserve"> template</w:t>
      </w:r>
      <w:r w:rsidRPr="00C5362A">
        <w:rPr>
          <w:bCs/>
          <w:color w:val="000000"/>
        </w:rPr>
        <w:t>.</w:t>
      </w:r>
    </w:p>
    <w:p w14:paraId="392184F3" w14:textId="77777777" w:rsidR="00C537B6" w:rsidRPr="005F55B2" w:rsidRDefault="00C537B6" w:rsidP="00C537B6">
      <w:pPr>
        <w:rPr>
          <w:b/>
          <w:bCs/>
          <w:color w:val="000000"/>
        </w:rPr>
      </w:pPr>
    </w:p>
    <w:p w14:paraId="4A2FB561" w14:textId="77777777" w:rsidR="004E5616" w:rsidRDefault="004E5616" w:rsidP="005B106E">
      <w:pPr>
        <w:tabs>
          <w:tab w:val="left" w:pos="450"/>
        </w:tabs>
        <w:ind w:left="450" w:hanging="450"/>
        <w:jc w:val="both"/>
        <w:rPr>
          <w:b/>
          <w:u w:val="single"/>
        </w:rPr>
      </w:pPr>
    </w:p>
    <w:p w14:paraId="16AA5E9B" w14:textId="36C810BA" w:rsidR="004263B1" w:rsidRPr="00BB7ACA" w:rsidRDefault="00C46483" w:rsidP="005B106E">
      <w:pPr>
        <w:tabs>
          <w:tab w:val="left" w:pos="450"/>
        </w:tabs>
        <w:ind w:left="450" w:hanging="450"/>
        <w:jc w:val="both"/>
        <w:rPr>
          <w:u w:val="single"/>
        </w:rPr>
      </w:pPr>
      <w:r>
        <w:rPr>
          <w:b/>
          <w:u w:val="single"/>
        </w:rPr>
        <w:t>V.</w:t>
      </w:r>
      <w:r w:rsidR="00C47093">
        <w:rPr>
          <w:b/>
          <w:u w:val="single"/>
        </w:rPr>
        <w:t>8</w:t>
      </w:r>
      <w:r>
        <w:rPr>
          <w:b/>
          <w:u w:val="single"/>
        </w:rPr>
        <w:tab/>
      </w:r>
      <w:r>
        <w:rPr>
          <w:b/>
          <w:u w:val="single"/>
        </w:rPr>
        <w:tab/>
        <w:t>P</w:t>
      </w:r>
      <w:r w:rsidR="004263B1" w:rsidRPr="00BB7ACA">
        <w:rPr>
          <w:b/>
          <w:u w:val="single"/>
        </w:rPr>
        <w:t>ROGRAM MANAGEMENT</w:t>
      </w:r>
    </w:p>
    <w:p w14:paraId="20FC1C7A" w14:textId="77777777" w:rsidR="004263B1" w:rsidRDefault="004263B1" w:rsidP="00FF11D5"/>
    <w:p w14:paraId="02DD48B2" w14:textId="34368105" w:rsidR="004263B1" w:rsidRDefault="00C46483">
      <w:pPr>
        <w:pStyle w:val="Heading3"/>
        <w:spacing w:before="0" w:after="0"/>
        <w:jc w:val="both"/>
      </w:pPr>
      <w:r>
        <w:t>V.</w:t>
      </w:r>
      <w:r w:rsidR="00C47093">
        <w:t>8</w:t>
      </w:r>
      <w:r w:rsidR="00FF11D5">
        <w:t>.1</w:t>
      </w:r>
      <w:r w:rsidR="00FF11D5">
        <w:tab/>
      </w:r>
      <w:r w:rsidR="004263B1">
        <w:t>Overview</w:t>
      </w:r>
      <w:r w:rsidR="0053625D">
        <w:t xml:space="preserve"> and Organization</w:t>
      </w:r>
    </w:p>
    <w:p w14:paraId="7E3A7601" w14:textId="77777777" w:rsidR="004263B1" w:rsidRDefault="004263B1">
      <w:pPr>
        <w:pStyle w:val="InsideAddress"/>
      </w:pPr>
    </w:p>
    <w:p w14:paraId="23CDFE0D" w14:textId="77777777" w:rsidR="00E34D94" w:rsidRPr="00E34D94" w:rsidRDefault="00D86BE3" w:rsidP="00E34D94">
      <w:pPr>
        <w:autoSpaceDE w:val="0"/>
        <w:autoSpaceDN w:val="0"/>
        <w:adjustRightInd w:val="0"/>
        <w:jc w:val="both"/>
      </w:pPr>
      <w:r>
        <w:t>In</w:t>
      </w:r>
      <w:r w:rsidR="00E34D94" w:rsidRPr="00E34D94">
        <w:t xml:space="preserve"> 1992, the Kansas Weatherization Assistance Program </w:t>
      </w:r>
      <w:r>
        <w:t xml:space="preserve">was </w:t>
      </w:r>
      <w:r w:rsidR="00E34D94" w:rsidRPr="00E34D94">
        <w:t xml:space="preserve">located in the Housing Development Division, of the Kansas Department of Commerce &amp; Housing.  </w:t>
      </w:r>
      <w:r>
        <w:t>In 2003, t</w:t>
      </w:r>
      <w:r w:rsidR="00E34D94" w:rsidRPr="00E34D94">
        <w:t>he State of Kansas Governor's Executive Reorg</w:t>
      </w:r>
      <w:r>
        <w:t>anization Order created a stand-</w:t>
      </w:r>
      <w:r w:rsidR="00E34D94" w:rsidRPr="00E34D94">
        <w:t xml:space="preserve">alone agency.  The agency is now the Kansas Housing Resources Corporation (KHRC), effective July 1, 2003.  </w:t>
      </w:r>
      <w:r w:rsidR="00246B0A">
        <w:t xml:space="preserve"> </w:t>
      </w:r>
      <w:r w:rsidR="00246B0A" w:rsidRPr="0068603D">
        <w:t>A KHRC organization chart is attached.</w:t>
      </w:r>
      <w:r w:rsidR="00246B0A">
        <w:t xml:space="preserve"> </w:t>
      </w:r>
    </w:p>
    <w:p w14:paraId="309802AE" w14:textId="77777777" w:rsidR="004263B1" w:rsidRDefault="004263B1">
      <w:pPr>
        <w:pStyle w:val="InsideAddress"/>
        <w:jc w:val="both"/>
      </w:pPr>
    </w:p>
    <w:p w14:paraId="52AB8B67" w14:textId="6FC85D82" w:rsidR="000E3F1F" w:rsidRDefault="004263B1">
      <w:pPr>
        <w:jc w:val="both"/>
      </w:pPr>
      <w:r>
        <w:rPr>
          <w:color w:val="000000"/>
        </w:rPr>
        <w:t>As well as the Weatherization Assistance Program, the K</w:t>
      </w:r>
      <w:r w:rsidR="00D86BE3">
        <w:rPr>
          <w:color w:val="000000"/>
        </w:rPr>
        <w:t>HRC</w:t>
      </w:r>
      <w:r>
        <w:rPr>
          <w:color w:val="000000"/>
        </w:rPr>
        <w:t xml:space="preserve"> administers</w:t>
      </w:r>
      <w:r>
        <w:t xml:space="preserve"> the HOME, Community Services Block Grant (CSBG), Emergency S</w:t>
      </w:r>
      <w:r w:rsidR="00FE399E">
        <w:t>olutions</w:t>
      </w:r>
      <w:r>
        <w:t xml:space="preserve"> Grant (ESG), </w:t>
      </w:r>
      <w:r w:rsidR="00D86BE3">
        <w:t xml:space="preserve">and </w:t>
      </w:r>
      <w:r>
        <w:t>Low Income Housing Tax Credit (LIHTC)</w:t>
      </w:r>
      <w:r w:rsidR="00D86BE3">
        <w:t>;</w:t>
      </w:r>
      <w:r>
        <w:t xml:space="preserve"> Section 8 Housing projects</w:t>
      </w:r>
      <w:r w:rsidR="00DE0C3C">
        <w:t>,</w:t>
      </w:r>
      <w:r>
        <w:t xml:space="preserve"> and the State Housing Trust Fund.  </w:t>
      </w:r>
    </w:p>
    <w:p w14:paraId="1A0FBF1E" w14:textId="77777777" w:rsidR="000E3F1F" w:rsidRDefault="000E3F1F">
      <w:pPr>
        <w:jc w:val="both"/>
      </w:pPr>
    </w:p>
    <w:p w14:paraId="6923AD6D" w14:textId="0F78A828" w:rsidR="004263B1" w:rsidRDefault="004263B1">
      <w:pPr>
        <w:jc w:val="both"/>
      </w:pPr>
      <w:r>
        <w:t xml:space="preserve">The K-WAP also obtains client information and shares data with the </w:t>
      </w:r>
      <w:r w:rsidR="003A65DF">
        <w:t>Low-Income</w:t>
      </w:r>
      <w:r>
        <w:t xml:space="preserve"> Energy Assistance Program (LIEAP), located in the Kansas Department of</w:t>
      </w:r>
      <w:r w:rsidR="00BA1DB0">
        <w:t xml:space="preserve"> Children and Families</w:t>
      </w:r>
      <w:r>
        <w:t xml:space="preserve">, in an effort to target the users who utilize the utility assistance program.  </w:t>
      </w:r>
      <w:r w:rsidR="00152939">
        <w:t>A distinct agency, the Kansas Corporation Commission, houses the Energy Division, funded by the State Energy Program.</w:t>
      </w:r>
    </w:p>
    <w:p w14:paraId="085C74E0" w14:textId="638A9D96" w:rsidR="00A74DB3" w:rsidRDefault="00A74DB3">
      <w:pPr>
        <w:jc w:val="both"/>
      </w:pPr>
    </w:p>
    <w:p w14:paraId="3B1DA635" w14:textId="77777777" w:rsidR="00960B80" w:rsidRDefault="00960B80">
      <w:pPr>
        <w:jc w:val="both"/>
      </w:pPr>
    </w:p>
    <w:p w14:paraId="40F77C27" w14:textId="2A00614D" w:rsidR="004263B1" w:rsidRDefault="00115154">
      <w:pPr>
        <w:pStyle w:val="Heading3"/>
        <w:spacing w:before="0" w:after="0"/>
        <w:jc w:val="both"/>
      </w:pPr>
      <w:r>
        <w:t>V.</w:t>
      </w:r>
      <w:r w:rsidR="00C47093">
        <w:t>8</w:t>
      </w:r>
      <w:r w:rsidR="00FF11D5" w:rsidRPr="00DA6451">
        <w:t>.2</w:t>
      </w:r>
      <w:r w:rsidR="00FF11D5" w:rsidRPr="00DA6451">
        <w:tab/>
      </w:r>
      <w:r w:rsidR="004263B1" w:rsidRPr="00DA6451">
        <w:t>Administrative Expenditure Limits</w:t>
      </w:r>
    </w:p>
    <w:p w14:paraId="7162B78F" w14:textId="77777777" w:rsidR="004263B1" w:rsidRDefault="004263B1">
      <w:pPr>
        <w:jc w:val="both"/>
      </w:pPr>
    </w:p>
    <w:p w14:paraId="7328EF85" w14:textId="293941D2" w:rsidR="004263B1" w:rsidRDefault="004263B1">
      <w:pPr>
        <w:pStyle w:val="BodyText2"/>
        <w:rPr>
          <w:szCs w:val="24"/>
        </w:rPr>
      </w:pPr>
      <w:r w:rsidRPr="006035CA">
        <w:rPr>
          <w:szCs w:val="24"/>
        </w:rPr>
        <w:t xml:space="preserve">The State of Kansas shall </w:t>
      </w:r>
      <w:r w:rsidR="0060119E">
        <w:rPr>
          <w:szCs w:val="24"/>
        </w:rPr>
        <w:t xml:space="preserve">follow the maximum 15% administrative limit including the flexibility for additional admin for those subrecipients receiving grants less than $350,000.  </w:t>
      </w:r>
      <w:r w:rsidR="00F779DB">
        <w:rPr>
          <w:szCs w:val="24"/>
        </w:rPr>
        <w:t>Not more than 7.5% may be used by KHRC for admin, and not less than 7.5% will be made available to Subrecipients.  A direct split is common.</w:t>
      </w:r>
      <w:r w:rsidRPr="006035CA">
        <w:rPr>
          <w:szCs w:val="24"/>
        </w:rPr>
        <w:t xml:space="preserve"> </w:t>
      </w:r>
      <w:r>
        <w:rPr>
          <w:szCs w:val="24"/>
        </w:rPr>
        <w:t xml:space="preserve"> To ensure the compliance of the 1</w:t>
      </w:r>
      <w:r w:rsidR="00F779DB">
        <w:rPr>
          <w:szCs w:val="24"/>
        </w:rPr>
        <w:t>5</w:t>
      </w:r>
      <w:r>
        <w:rPr>
          <w:szCs w:val="24"/>
        </w:rPr>
        <w:t xml:space="preserve"> percent maximum federal mandate, K-WAP has written policies and procedures which require that K-WAP costs are monitored and maintained against the approved agency budget.  All costs are reviewed and approved by the program director</w:t>
      </w:r>
      <w:r w:rsidR="002A6A02">
        <w:rPr>
          <w:szCs w:val="24"/>
        </w:rPr>
        <w:t xml:space="preserve"> or fiscal officer</w:t>
      </w:r>
      <w:r>
        <w:rPr>
          <w:szCs w:val="24"/>
        </w:rPr>
        <w:t xml:space="preserve"> prior to authorization to expend funds.  </w:t>
      </w:r>
      <w:r w:rsidR="00ED282B">
        <w:rPr>
          <w:szCs w:val="24"/>
        </w:rPr>
        <w:t>Subrecipient</w:t>
      </w:r>
      <w:r>
        <w:rPr>
          <w:szCs w:val="24"/>
        </w:rPr>
        <w:t xml:space="preserve"> administrative costs are controlled by the approved budget and narrative, which is a part of the signed grant agreement.  All administrative costs which are determined unallowable, as a result of a resolved agency or CPA audit, shall be recouped by the </w:t>
      </w:r>
      <w:r w:rsidR="00544783">
        <w:rPr>
          <w:szCs w:val="24"/>
        </w:rPr>
        <w:t>K-WAP</w:t>
      </w:r>
      <w:r>
        <w:rPr>
          <w:szCs w:val="24"/>
        </w:rPr>
        <w:t>.</w:t>
      </w:r>
    </w:p>
    <w:p w14:paraId="0479A3DA" w14:textId="77777777" w:rsidR="004263B1" w:rsidRDefault="004263B1">
      <w:pPr>
        <w:jc w:val="both"/>
      </w:pPr>
    </w:p>
    <w:p w14:paraId="498F9047" w14:textId="260CE971" w:rsidR="004263B1" w:rsidRDefault="00ED282B">
      <w:pPr>
        <w:jc w:val="both"/>
      </w:pPr>
      <w:r>
        <w:t>Subrecipient</w:t>
      </w:r>
      <w:r w:rsidR="004263B1">
        <w:t xml:space="preserve">s funded at less than $350,000 of DOE </w:t>
      </w:r>
      <w:r w:rsidR="00DF3411">
        <w:t>funds, may</w:t>
      </w:r>
      <w:r w:rsidR="00F779DB">
        <w:t xml:space="preserve"> r</w:t>
      </w:r>
      <w:r w:rsidR="00AF75B1">
        <w:t>equest and receive</w:t>
      </w:r>
      <w:r w:rsidR="00F779DB">
        <w:t xml:space="preserve"> </w:t>
      </w:r>
      <w:r w:rsidR="00AF75B1">
        <w:t xml:space="preserve">up to </w:t>
      </w:r>
      <w:r w:rsidR="00F779DB">
        <w:t xml:space="preserve">an additional 5% for administration with written justification, with state approval based on the individual need and justification.  </w:t>
      </w:r>
      <w:r w:rsidR="00AF75B1">
        <w:t>The total effect of the additional 5% may result in the State exceeding the 15% administration cap for the award.</w:t>
      </w:r>
    </w:p>
    <w:p w14:paraId="239EC278" w14:textId="77777777" w:rsidR="001C7887" w:rsidRDefault="001C7887">
      <w:pPr>
        <w:jc w:val="both"/>
      </w:pPr>
    </w:p>
    <w:p w14:paraId="1C9744CC" w14:textId="6BA1A18F" w:rsidR="004263B1" w:rsidRDefault="00115154">
      <w:pPr>
        <w:pStyle w:val="Heading3"/>
        <w:spacing w:before="0" w:after="0"/>
        <w:jc w:val="both"/>
      </w:pPr>
      <w:r w:rsidRPr="00FF7716">
        <w:t>V.</w:t>
      </w:r>
      <w:r w:rsidR="00C47093">
        <w:t>8</w:t>
      </w:r>
      <w:r w:rsidR="00FF11D5" w:rsidRPr="00FF7716">
        <w:t>.3</w:t>
      </w:r>
      <w:r w:rsidR="00FF11D5" w:rsidRPr="00FF7716">
        <w:tab/>
      </w:r>
      <w:r w:rsidRPr="00E819E1">
        <w:t>Monitoring Activities</w:t>
      </w:r>
    </w:p>
    <w:p w14:paraId="7236F95C" w14:textId="77777777" w:rsidR="004263B1" w:rsidRDefault="004263B1"/>
    <w:p w14:paraId="4209218D" w14:textId="0150D915" w:rsidR="008E53AA" w:rsidRDefault="008E53AA" w:rsidP="006909E9">
      <w:pPr>
        <w:jc w:val="both"/>
      </w:pPr>
      <w:r>
        <w:t>In accordance with 10 CF</w:t>
      </w:r>
      <w:r w:rsidR="007D758A">
        <w:t>R</w:t>
      </w:r>
      <w:r>
        <w:t xml:space="preserve"> 440, K-WAP has the responsibility to perform monitoring and oversight of the program implementation and work performed by all its </w:t>
      </w:r>
      <w:r w:rsidR="00ED282B">
        <w:t>Subrecipient</w:t>
      </w:r>
      <w:r>
        <w:t xml:space="preserve">s.  This responsibility includes ensuring that grant funds are expended in accordance with applicable law, including regulations contained in 10 CFR 440; applicable OMB circulars, Financial Assistance </w:t>
      </w:r>
      <w:r w:rsidR="0088666F">
        <w:t>regulations 2</w:t>
      </w:r>
      <w:r>
        <w:t xml:space="preserve"> CFR </w:t>
      </w:r>
      <w:r w:rsidR="0088666F">
        <w:t>200 and 2 CFR 910</w:t>
      </w:r>
      <w:r>
        <w:t>; Weatherization Program Notices, and other procedures that DOE may issue.</w:t>
      </w:r>
      <w:r w:rsidR="008141F3">
        <w:t xml:space="preserve"> </w:t>
      </w:r>
      <w:r w:rsidR="006909E9">
        <w:t xml:space="preserve">The purpose of monitoring will be to assure weatherization programs are being managed within federal and state guidelines and that eligible low-income families are receiving high-quality and appropriate weatherization of their homes.  </w:t>
      </w:r>
      <w:r w:rsidR="00353F1D" w:rsidRPr="00A57A3F">
        <w:t xml:space="preserve">Approximately </w:t>
      </w:r>
      <w:r w:rsidR="00354F1C" w:rsidRPr="00E819E1">
        <w:t>3</w:t>
      </w:r>
      <w:r w:rsidR="007B4100" w:rsidRPr="00E819E1">
        <w:t>8</w:t>
      </w:r>
      <w:r w:rsidR="00353F1D" w:rsidRPr="00E819E1">
        <w:t>%</w:t>
      </w:r>
      <w:r w:rsidR="00980C37" w:rsidRPr="00070DC0">
        <w:t xml:space="preserve"> of the Grantee T&amp;TA funds will be allocated for program oversight</w:t>
      </w:r>
      <w:r w:rsidR="006F6A50" w:rsidRPr="00070DC0">
        <w:t xml:space="preserve"> and travel by state monitors</w:t>
      </w:r>
      <w:r w:rsidR="00980C37" w:rsidRPr="00070DC0">
        <w:t>.</w:t>
      </w:r>
      <w:r w:rsidR="00980C37" w:rsidRPr="00792C1D">
        <w:t xml:space="preserve">   The remaining T&amp;TA budget will be used for onsite training, mandatory trainings, trainers, or passed down to </w:t>
      </w:r>
      <w:r w:rsidR="00ED282B">
        <w:t>Subrecipient</w:t>
      </w:r>
      <w:r w:rsidR="00980C37" w:rsidRPr="00792C1D">
        <w:t>s for approved individual T&amp;TA activities.  Additional funding sources may be utilized for special T&amp;TA or monitoring activities as needed.</w:t>
      </w:r>
      <w:r w:rsidR="002712AC">
        <w:t xml:space="preserve"> </w:t>
      </w:r>
    </w:p>
    <w:p w14:paraId="2364970C" w14:textId="77777777" w:rsidR="00DF36D3" w:rsidRDefault="00DF36D3" w:rsidP="00DF36D3"/>
    <w:p w14:paraId="38FD3ACB" w14:textId="2615DEC9" w:rsidR="008E53AA" w:rsidRDefault="008E53AA" w:rsidP="002712AC">
      <w:r>
        <w:t xml:space="preserve">To fulfill this requirement K-WAP </w:t>
      </w:r>
      <w:r w:rsidRPr="009969AC">
        <w:t xml:space="preserve">will </w:t>
      </w:r>
      <w:r w:rsidR="009969AC" w:rsidRPr="009969AC">
        <w:t xml:space="preserve">conduct comprehensive monitoring of each </w:t>
      </w:r>
      <w:r w:rsidR="00ED282B">
        <w:t>Subrecipient</w:t>
      </w:r>
      <w:r w:rsidR="009969AC" w:rsidRPr="009969AC">
        <w:t xml:space="preserve"> at least once a year, utilizing</w:t>
      </w:r>
      <w:r>
        <w:t xml:space="preserve"> the following approach:</w:t>
      </w:r>
    </w:p>
    <w:p w14:paraId="4AB1E5A4" w14:textId="23F1DAF1" w:rsidR="002712AC" w:rsidRDefault="002712AC"/>
    <w:p w14:paraId="106907FA" w14:textId="77777777" w:rsidR="00BE4C34" w:rsidRDefault="00BE4C34"/>
    <w:p w14:paraId="65C55017" w14:textId="05E8F734" w:rsidR="008E53AA" w:rsidRPr="00192583" w:rsidRDefault="002712AC" w:rsidP="002712AC">
      <w:pPr>
        <w:pStyle w:val="ListParagraph"/>
        <w:numPr>
          <w:ilvl w:val="0"/>
          <w:numId w:val="29"/>
        </w:numPr>
        <w:ind w:left="360"/>
        <w:rPr>
          <w:b/>
        </w:rPr>
      </w:pPr>
      <w:r w:rsidRPr="00192583">
        <w:rPr>
          <w:b/>
        </w:rPr>
        <w:t xml:space="preserve">Approach:  </w:t>
      </w:r>
    </w:p>
    <w:p w14:paraId="41FECC18" w14:textId="77777777" w:rsidR="002712AC" w:rsidRDefault="002712AC" w:rsidP="002712AC"/>
    <w:p w14:paraId="21809504" w14:textId="08DC8A79" w:rsidR="00DF36D3" w:rsidRDefault="00DF36D3" w:rsidP="00DF36D3">
      <w:pPr>
        <w:pStyle w:val="ListParagraph"/>
        <w:numPr>
          <w:ilvl w:val="0"/>
          <w:numId w:val="27"/>
        </w:numPr>
        <w:tabs>
          <w:tab w:val="left" w:pos="720"/>
        </w:tabs>
        <w:jc w:val="both"/>
      </w:pPr>
      <w:r>
        <w:t>Programmatic and Management Monitoring</w:t>
      </w:r>
    </w:p>
    <w:p w14:paraId="745F48FB" w14:textId="77777777" w:rsidR="00D5197A" w:rsidRDefault="00D5197A" w:rsidP="00D5197A">
      <w:pPr>
        <w:pStyle w:val="ListParagraph"/>
        <w:tabs>
          <w:tab w:val="left" w:pos="720"/>
        </w:tabs>
        <w:ind w:left="810"/>
        <w:jc w:val="both"/>
      </w:pPr>
    </w:p>
    <w:p w14:paraId="17098BF4" w14:textId="5BBB4992" w:rsidR="001E5D4A" w:rsidRDefault="00DF36D3" w:rsidP="006C19B7">
      <w:pPr>
        <w:pStyle w:val="ListParagraph"/>
        <w:numPr>
          <w:ilvl w:val="0"/>
          <w:numId w:val="28"/>
        </w:numPr>
        <w:tabs>
          <w:tab w:val="left" w:pos="720"/>
        </w:tabs>
        <w:jc w:val="both"/>
      </w:pPr>
      <w:r>
        <w:t xml:space="preserve">K-WAP staff will conduct a programmatic and management review during annual one to </w:t>
      </w:r>
      <w:r w:rsidR="00146ABE">
        <w:t>three-day</w:t>
      </w:r>
      <w:r>
        <w:t xml:space="preserve"> on-site</w:t>
      </w:r>
      <w:r w:rsidR="002D0F2D">
        <w:t xml:space="preserve">, virtual, or </w:t>
      </w:r>
      <w:r w:rsidR="007B4100">
        <w:t>hybrid</w:t>
      </w:r>
      <w:r>
        <w:t xml:space="preserve"> compliance monitoring visits utilizing the </w:t>
      </w:r>
      <w:r w:rsidR="008C2096">
        <w:t>Programmatic and Management Compliance Monitoring I</w:t>
      </w:r>
      <w:r>
        <w:t xml:space="preserve">nstrument found in the WAP </w:t>
      </w:r>
      <w:r w:rsidR="00ED282B">
        <w:t>Subrecipient</w:t>
      </w:r>
      <w:r>
        <w:t xml:space="preserve"> Procedure Manual.</w:t>
      </w:r>
      <w:r w:rsidR="006C19B7">
        <w:t xml:space="preserve">  Monitoring will be completed by the Weatherization Program Manager or </w:t>
      </w:r>
      <w:r w:rsidR="00E9280A">
        <w:t xml:space="preserve">Program </w:t>
      </w:r>
      <w:r w:rsidR="006C19B7">
        <w:t xml:space="preserve">Specialist.  </w:t>
      </w:r>
    </w:p>
    <w:p w14:paraId="7313E597" w14:textId="77777777" w:rsidR="00D5197A" w:rsidRDefault="00D5197A" w:rsidP="00D5197A">
      <w:pPr>
        <w:pStyle w:val="ListParagraph"/>
        <w:tabs>
          <w:tab w:val="left" w:pos="720"/>
        </w:tabs>
        <w:ind w:left="1170"/>
        <w:jc w:val="both"/>
      </w:pPr>
    </w:p>
    <w:p w14:paraId="4F29EA4B" w14:textId="03DCCF3E" w:rsidR="008C2096" w:rsidRDefault="006C19B7" w:rsidP="00D5197A">
      <w:pPr>
        <w:pStyle w:val="ListParagraph"/>
        <w:numPr>
          <w:ilvl w:val="0"/>
          <w:numId w:val="28"/>
        </w:numPr>
        <w:tabs>
          <w:tab w:val="left" w:pos="720"/>
        </w:tabs>
        <w:jc w:val="both"/>
      </w:pPr>
      <w:r>
        <w:t xml:space="preserve">Training and Technical Assistance will be </w:t>
      </w:r>
      <w:r w:rsidR="008C2096">
        <w:t>provided as identified as needed or as requested</w:t>
      </w:r>
      <w:r w:rsidR="0056617A">
        <w:t xml:space="preserve"> during this monitoring visit</w:t>
      </w:r>
      <w:r w:rsidR="008C2096">
        <w:t xml:space="preserve">.  </w:t>
      </w:r>
    </w:p>
    <w:p w14:paraId="14D1B358" w14:textId="77777777" w:rsidR="008C2096" w:rsidRDefault="008C2096" w:rsidP="008C2096">
      <w:pPr>
        <w:tabs>
          <w:tab w:val="left" w:pos="720"/>
        </w:tabs>
        <w:jc w:val="both"/>
      </w:pPr>
    </w:p>
    <w:p w14:paraId="27B13430" w14:textId="04C786DC" w:rsidR="008C2096" w:rsidRDefault="00ED282B" w:rsidP="008C2096">
      <w:pPr>
        <w:pStyle w:val="ListParagraph"/>
        <w:numPr>
          <w:ilvl w:val="0"/>
          <w:numId w:val="27"/>
        </w:numPr>
        <w:tabs>
          <w:tab w:val="left" w:pos="720"/>
        </w:tabs>
        <w:jc w:val="both"/>
      </w:pPr>
      <w:r>
        <w:t>Subrecipient</w:t>
      </w:r>
      <w:r w:rsidR="00D5197A">
        <w:t xml:space="preserve"> Production Monitoring</w:t>
      </w:r>
    </w:p>
    <w:p w14:paraId="6E4C08F0" w14:textId="77777777" w:rsidR="00D5197A" w:rsidRDefault="00D5197A" w:rsidP="00D5197A">
      <w:pPr>
        <w:pStyle w:val="ListParagraph"/>
        <w:tabs>
          <w:tab w:val="left" w:pos="720"/>
        </w:tabs>
        <w:ind w:left="810"/>
        <w:jc w:val="both"/>
      </w:pPr>
    </w:p>
    <w:p w14:paraId="5AF6301E" w14:textId="5F03ED6C" w:rsidR="002712AC" w:rsidRPr="00D604A5" w:rsidRDefault="00ED282B" w:rsidP="002712AC">
      <w:pPr>
        <w:pStyle w:val="ListParagraph"/>
        <w:numPr>
          <w:ilvl w:val="1"/>
          <w:numId w:val="27"/>
        </w:numPr>
        <w:tabs>
          <w:tab w:val="left" w:pos="450"/>
        </w:tabs>
        <w:ind w:left="1170"/>
        <w:jc w:val="both"/>
      </w:pPr>
      <w:r>
        <w:t>Subrecipient</w:t>
      </w:r>
      <w:r w:rsidR="009969AC">
        <w:t xml:space="preserve"> and h</w:t>
      </w:r>
      <w:r w:rsidR="004263B1">
        <w:t xml:space="preserve">ome inspection monitoring will be conducted during one- to </w:t>
      </w:r>
      <w:r w:rsidR="00745CB5">
        <w:t>four</w:t>
      </w:r>
      <w:r w:rsidR="004263B1">
        <w:t>-day on-site visits</w:t>
      </w:r>
      <w:r w:rsidR="006F6A50">
        <w:t xml:space="preserve"> by the Weatherization </w:t>
      </w:r>
      <w:r w:rsidR="006F5C8C">
        <w:t>Field Specialist</w:t>
      </w:r>
      <w:r w:rsidR="002D0F2D">
        <w:t>s</w:t>
      </w:r>
      <w:r w:rsidR="006F5C8C">
        <w:t xml:space="preserve"> or </w:t>
      </w:r>
      <w:r w:rsidR="00E9280A">
        <w:t>Senior T&amp;TA Coordinator</w:t>
      </w:r>
      <w:r w:rsidR="005101F6">
        <w:t>.</w:t>
      </w:r>
      <w:r w:rsidR="00745CB5">
        <w:t xml:space="preserve">  </w:t>
      </w:r>
      <w:r w:rsidR="006F5C8C">
        <w:t>All grantee field monitoring will be performed by a certified Quality Control Inspector</w:t>
      </w:r>
      <w:r w:rsidR="00B302D6">
        <w:t xml:space="preserve"> (QCI)</w:t>
      </w:r>
      <w:r w:rsidR="006F5C8C">
        <w:t xml:space="preserve">.  </w:t>
      </w:r>
      <w:r w:rsidR="00745CB5">
        <w:t xml:space="preserve">For larger </w:t>
      </w:r>
      <w:r w:rsidR="002A6A02">
        <w:t xml:space="preserve">subrecipients </w:t>
      </w:r>
      <w:r w:rsidR="00745CB5">
        <w:t>several visits many be needed</w:t>
      </w:r>
      <w:r w:rsidR="004263B1">
        <w:t>.  K</w:t>
      </w:r>
      <w:r w:rsidR="00DC54FB">
        <w:t xml:space="preserve">-WAP will inspect a minimum of </w:t>
      </w:r>
      <w:r w:rsidR="006F5C8C" w:rsidRPr="006C5ADC">
        <w:t>ten</w:t>
      </w:r>
      <w:r w:rsidR="006F6A50" w:rsidRPr="006C5ADC">
        <w:t xml:space="preserve"> percent</w:t>
      </w:r>
      <w:r w:rsidR="006F6A50">
        <w:t xml:space="preserve"> of completed homes</w:t>
      </w:r>
      <w:r w:rsidR="00BB6E3E">
        <w:t>,</w:t>
      </w:r>
      <w:r w:rsidR="004263B1">
        <w:t xml:space="preserve"> filling out a </w:t>
      </w:r>
      <w:r w:rsidR="0076006E">
        <w:t>Home Inspection Monitoring</w:t>
      </w:r>
      <w:r w:rsidR="004263B1">
        <w:t xml:space="preserve"> </w:t>
      </w:r>
      <w:r w:rsidR="002C7EB8">
        <w:t>Instrument</w:t>
      </w:r>
      <w:r w:rsidR="004263B1">
        <w:t xml:space="preserve"> (see WAP </w:t>
      </w:r>
      <w:r>
        <w:t>Subrecipient</w:t>
      </w:r>
      <w:r w:rsidR="004263B1">
        <w:t xml:space="preserve"> Procedure Manual) for all </w:t>
      </w:r>
      <w:r w:rsidR="004263B1" w:rsidRPr="00D5197A">
        <w:rPr>
          <w:spacing w:val="4"/>
        </w:rPr>
        <w:t>homes inspected.</w:t>
      </w:r>
      <w:r w:rsidR="002C464E" w:rsidRPr="00D5197A">
        <w:rPr>
          <w:spacing w:val="4"/>
        </w:rPr>
        <w:t xml:space="preserve"> </w:t>
      </w:r>
      <w:r w:rsidR="00B302D6" w:rsidRPr="00D5197A">
        <w:rPr>
          <w:spacing w:val="4"/>
        </w:rPr>
        <w:t xml:space="preserve"> </w:t>
      </w:r>
      <w:bookmarkStart w:id="117" w:name="_Hlk95832435"/>
      <w:r w:rsidR="00290CA9">
        <w:rPr>
          <w:spacing w:val="4"/>
        </w:rPr>
        <w:t>The client file for monitored homes will have a form added that certifies that the unit was monitored and that all work met the required standards.  The form will contain the monitor’s printed name, signature, and QCI certification number and date</w:t>
      </w:r>
      <w:bookmarkEnd w:id="117"/>
      <w:r w:rsidR="00290CA9">
        <w:rPr>
          <w:spacing w:val="4"/>
        </w:rPr>
        <w:t xml:space="preserve">. </w:t>
      </w:r>
      <w:r w:rsidR="002C464E" w:rsidRPr="00D5197A">
        <w:rPr>
          <w:spacing w:val="4"/>
        </w:rPr>
        <w:t xml:space="preserve">In progress units will be monitored </w:t>
      </w:r>
      <w:r w:rsidR="0037284B">
        <w:rPr>
          <w:spacing w:val="4"/>
        </w:rPr>
        <w:t>annually</w:t>
      </w:r>
      <w:r w:rsidR="002C464E" w:rsidRPr="00D5197A">
        <w:rPr>
          <w:spacing w:val="4"/>
        </w:rPr>
        <w:t xml:space="preserve">.  </w:t>
      </w:r>
    </w:p>
    <w:p w14:paraId="2B610C28" w14:textId="77777777" w:rsidR="00E027A8" w:rsidRPr="00D604A5" w:rsidRDefault="00E027A8" w:rsidP="00D604A5">
      <w:pPr>
        <w:pStyle w:val="ListParagraph"/>
        <w:tabs>
          <w:tab w:val="left" w:pos="450"/>
        </w:tabs>
        <w:ind w:left="1170"/>
        <w:jc w:val="both"/>
      </w:pPr>
    </w:p>
    <w:p w14:paraId="1C3EEE51" w14:textId="77777777" w:rsidR="00E027A8" w:rsidRPr="00451BF1" w:rsidRDefault="00E027A8" w:rsidP="00E027A8">
      <w:pPr>
        <w:pStyle w:val="ListParagraph"/>
        <w:numPr>
          <w:ilvl w:val="1"/>
          <w:numId w:val="27"/>
        </w:numPr>
        <w:tabs>
          <w:tab w:val="left" w:pos="450"/>
        </w:tabs>
        <w:ind w:left="1170"/>
        <w:jc w:val="both"/>
      </w:pPr>
      <w:r>
        <w:rPr>
          <w:spacing w:val="4"/>
        </w:rPr>
        <w:t xml:space="preserve">The effectiveness, safety, workmanship, overall appearance, and compliance with field standards will be evaluated during the monitoring visit. </w:t>
      </w:r>
    </w:p>
    <w:p w14:paraId="354954D8" w14:textId="77777777" w:rsidR="00E027A8" w:rsidRDefault="00E027A8" w:rsidP="00E027A8">
      <w:pPr>
        <w:pStyle w:val="ListParagraph"/>
      </w:pPr>
    </w:p>
    <w:p w14:paraId="5948BDE1" w14:textId="77777777" w:rsidR="00E027A8" w:rsidRDefault="00E027A8" w:rsidP="00E027A8">
      <w:pPr>
        <w:pStyle w:val="ListParagraph"/>
        <w:numPr>
          <w:ilvl w:val="1"/>
          <w:numId w:val="27"/>
        </w:numPr>
        <w:tabs>
          <w:tab w:val="left" w:pos="450"/>
        </w:tabs>
        <w:ind w:left="1170"/>
        <w:jc w:val="both"/>
      </w:pPr>
      <w:r>
        <w:t>Dwelling units inspected will be selected from a list of reported projects that will allow a comprehensive sample.</w:t>
      </w:r>
    </w:p>
    <w:p w14:paraId="56A951A7" w14:textId="77777777" w:rsidR="00E027A8" w:rsidRDefault="00E027A8" w:rsidP="00E027A8">
      <w:pPr>
        <w:pStyle w:val="ListParagraph"/>
      </w:pPr>
    </w:p>
    <w:p w14:paraId="38AE699B" w14:textId="77777777" w:rsidR="00E027A8" w:rsidRPr="002712AC" w:rsidRDefault="00E027A8" w:rsidP="00E027A8">
      <w:pPr>
        <w:pStyle w:val="ListParagraph"/>
        <w:numPr>
          <w:ilvl w:val="1"/>
          <w:numId w:val="27"/>
        </w:numPr>
        <w:tabs>
          <w:tab w:val="left" w:pos="450"/>
        </w:tabs>
        <w:ind w:left="1170"/>
        <w:jc w:val="both"/>
      </w:pPr>
      <w:r>
        <w:t xml:space="preserve">Inspection visits may focus on problem areas identified in previous monitoring reports to ensure that problems have been corrected.  </w:t>
      </w:r>
    </w:p>
    <w:p w14:paraId="75FFE3E2" w14:textId="77777777" w:rsidR="00D5197A" w:rsidRPr="00D5197A" w:rsidRDefault="00D5197A" w:rsidP="00A63817">
      <w:pPr>
        <w:tabs>
          <w:tab w:val="left" w:pos="450"/>
        </w:tabs>
        <w:jc w:val="both"/>
      </w:pPr>
    </w:p>
    <w:p w14:paraId="6C8DE904" w14:textId="41BBBC85" w:rsidR="00D5197A" w:rsidRDefault="004263B1" w:rsidP="00D5197A">
      <w:pPr>
        <w:pStyle w:val="ListParagraph"/>
        <w:numPr>
          <w:ilvl w:val="1"/>
          <w:numId w:val="27"/>
        </w:numPr>
        <w:tabs>
          <w:tab w:val="left" w:pos="450"/>
        </w:tabs>
        <w:ind w:left="1170"/>
        <w:jc w:val="both"/>
      </w:pPr>
      <w:r w:rsidRPr="00D5197A">
        <w:rPr>
          <w:bCs/>
          <w:iCs/>
        </w:rPr>
        <w:t>Units which demonstrate satisfactory completion of weatherization measures</w:t>
      </w:r>
      <w:r w:rsidR="006C5ADC" w:rsidRPr="00D5197A">
        <w:rPr>
          <w:bCs/>
          <w:iCs/>
        </w:rPr>
        <w:t xml:space="preserve"> and compliance with the SWS specifications</w:t>
      </w:r>
      <w:r w:rsidRPr="00D5197A">
        <w:rPr>
          <w:bCs/>
          <w:iCs/>
        </w:rPr>
        <w:t xml:space="preserve"> will be identified as “Pass” units; </w:t>
      </w:r>
      <w:r w:rsidR="002C7EB8" w:rsidRPr="00D5197A">
        <w:rPr>
          <w:bCs/>
          <w:iCs/>
        </w:rPr>
        <w:t xml:space="preserve">those units in which weatherization measures were completed but could have benefitted by “Best Practices” </w:t>
      </w:r>
      <w:r w:rsidR="00D7410C">
        <w:rPr>
          <w:bCs/>
          <w:iCs/>
        </w:rPr>
        <w:t xml:space="preserve">or other recommendations </w:t>
      </w:r>
      <w:r w:rsidR="002C7EB8" w:rsidRPr="00D5197A">
        <w:rPr>
          <w:bCs/>
          <w:iCs/>
        </w:rPr>
        <w:t xml:space="preserve">will be identified as “Pass with Comments” and T&amp;TA or suggestions for the future will be made.  Units </w:t>
      </w:r>
      <w:r w:rsidRPr="00D5197A">
        <w:rPr>
          <w:bCs/>
          <w:iCs/>
        </w:rPr>
        <w:t>on which weatherization measures either were not</w:t>
      </w:r>
      <w:r w:rsidRPr="00F20E25">
        <w:t xml:space="preserve"> completed</w:t>
      </w:r>
      <w:r w:rsidR="006C5ADC">
        <w:t>,</w:t>
      </w:r>
      <w:r w:rsidR="000A7A90">
        <w:t xml:space="preserve"> </w:t>
      </w:r>
      <w:r w:rsidRPr="00F20E25">
        <w:t>were completed unsatisfactorily</w:t>
      </w:r>
      <w:r w:rsidR="006C5ADC">
        <w:t xml:space="preserve">, or not in compliance with the SWS </w:t>
      </w:r>
      <w:r w:rsidR="000A7A90">
        <w:t>specifications</w:t>
      </w:r>
      <w:r w:rsidRPr="00F20E25">
        <w:t xml:space="preserve"> will be identified as “Rework” units.</w:t>
      </w:r>
      <w:r w:rsidR="002C7EB8">
        <w:t xml:space="preserve"> </w:t>
      </w:r>
      <w:r w:rsidR="004B51CC">
        <w:t xml:space="preserve"> </w:t>
      </w:r>
      <w:r w:rsidR="002C7EB8">
        <w:t xml:space="preserve"> If significant deficiencies are discovered, such as health and safety violations, poor quality installation of materials, </w:t>
      </w:r>
      <w:r w:rsidR="00866CA9">
        <w:t xml:space="preserve">or </w:t>
      </w:r>
      <w:r w:rsidR="002C7EB8">
        <w:t>major measures missed,</w:t>
      </w:r>
      <w:r w:rsidR="00866CA9">
        <w:t xml:space="preserve"> the </w:t>
      </w:r>
      <w:r w:rsidR="00ED282B">
        <w:t>Subrecipient</w:t>
      </w:r>
      <w:r w:rsidR="00866CA9">
        <w:t xml:space="preserve"> will be required to take appropriate corrective action to resolve the outstanding issues in a timely manner.  </w:t>
      </w:r>
      <w:r w:rsidR="00BD2A8B" w:rsidRPr="00FF7716">
        <w:t xml:space="preserve">As a general rule, no additional DOE WAP funds can be charged for “Reworks” on homes that have already been reported to DOE as completed, weatherized units.  </w:t>
      </w:r>
      <w:r w:rsidR="004B51CC" w:rsidRPr="00FF7716">
        <w:t xml:space="preserve">“Reworks” identified on units that </w:t>
      </w:r>
      <w:r w:rsidR="009B4E21" w:rsidRPr="00FF7716">
        <w:t>are reported as completed</w:t>
      </w:r>
      <w:r w:rsidR="00BD2A8B" w:rsidRPr="00FF7716">
        <w:t xml:space="preserve"> to DOE</w:t>
      </w:r>
      <w:r w:rsidR="009B4E21" w:rsidRPr="00FF7716">
        <w:t xml:space="preserve"> will be addressed on a </w:t>
      </w:r>
      <w:r w:rsidR="00E9280A" w:rsidRPr="00FF7716">
        <w:t>case-by-case</w:t>
      </w:r>
      <w:r w:rsidR="009B4E21" w:rsidRPr="00FF7716">
        <w:t xml:space="preserve"> basis</w:t>
      </w:r>
      <w:r w:rsidR="00E27A8F" w:rsidRPr="00FF7716">
        <w:t xml:space="preserve"> in accordance with WPN 11-3</w:t>
      </w:r>
      <w:r w:rsidR="009B4E21" w:rsidRPr="00FF7716">
        <w:t>.  Corrective action may require the removal of that unit from submitted reports</w:t>
      </w:r>
      <w:r w:rsidR="00BD2A8B" w:rsidRPr="00FF7716">
        <w:t xml:space="preserve"> or</w:t>
      </w:r>
      <w:r w:rsidR="009B4E21" w:rsidRPr="00FF7716">
        <w:t xml:space="preserve"> the use of non</w:t>
      </w:r>
      <w:r w:rsidR="00BD2A8B" w:rsidRPr="00FF7716">
        <w:t>-DOE funds to correct the issue.</w:t>
      </w:r>
      <w:r w:rsidR="009B4E21" w:rsidRPr="00FF7716">
        <w:t xml:space="preserve"> </w:t>
      </w:r>
      <w:r w:rsidR="009B4E21">
        <w:t xml:space="preserve">  </w:t>
      </w:r>
    </w:p>
    <w:p w14:paraId="4B462477" w14:textId="77777777" w:rsidR="00D5197A" w:rsidRDefault="00D5197A" w:rsidP="00D5197A">
      <w:pPr>
        <w:pStyle w:val="ListParagraph"/>
      </w:pPr>
    </w:p>
    <w:p w14:paraId="248C73FD" w14:textId="76169A93" w:rsidR="00D5197A" w:rsidRDefault="00C13A00" w:rsidP="00D5197A">
      <w:pPr>
        <w:pStyle w:val="ListParagraph"/>
        <w:numPr>
          <w:ilvl w:val="1"/>
          <w:numId w:val="27"/>
        </w:numPr>
        <w:tabs>
          <w:tab w:val="left" w:pos="450"/>
        </w:tabs>
        <w:ind w:left="1170"/>
        <w:jc w:val="both"/>
      </w:pPr>
      <w:r>
        <w:t>Noncompliance items or i</w:t>
      </w:r>
      <w:r w:rsidR="004263B1">
        <w:t>ssues not resolved may result in K-WAP’s recoupment of funds</w:t>
      </w:r>
      <w:r>
        <w:t>.</w:t>
      </w:r>
    </w:p>
    <w:p w14:paraId="34EDA29B" w14:textId="77777777" w:rsidR="00D5197A" w:rsidRDefault="00D5197A" w:rsidP="00D5197A">
      <w:pPr>
        <w:pStyle w:val="ListParagraph"/>
      </w:pPr>
    </w:p>
    <w:p w14:paraId="064E844B" w14:textId="75C61328" w:rsidR="00434E29" w:rsidRDefault="002A6A02" w:rsidP="00D5197A">
      <w:pPr>
        <w:pStyle w:val="ListParagraph"/>
        <w:numPr>
          <w:ilvl w:val="1"/>
          <w:numId w:val="27"/>
        </w:numPr>
        <w:tabs>
          <w:tab w:val="left" w:pos="450"/>
        </w:tabs>
        <w:ind w:left="1170"/>
        <w:jc w:val="both"/>
      </w:pPr>
      <w:r>
        <w:t xml:space="preserve">Subrecipients </w:t>
      </w:r>
      <w:r w:rsidR="00434E29">
        <w:t xml:space="preserve">receiving a high number of </w:t>
      </w:r>
      <w:r w:rsidR="005B3D6F">
        <w:t>“R</w:t>
      </w:r>
      <w:r w:rsidR="00434E29">
        <w:t>eworks</w:t>
      </w:r>
      <w:r w:rsidR="005B3D6F">
        <w:t>”</w:t>
      </w:r>
      <w:r w:rsidR="00434E29">
        <w:t xml:space="preserve"> will be monitored more frequently and will have a higher percentage of homes examined until the Grantee can be assured that all deficiencies are resolved. Once procedures are in place to prevent reoccurrences, typical monitoring will resume.   </w:t>
      </w:r>
    </w:p>
    <w:p w14:paraId="58000B58" w14:textId="77777777" w:rsidR="00D5197A" w:rsidRDefault="00D5197A" w:rsidP="00D5197A">
      <w:pPr>
        <w:pStyle w:val="ListParagraph"/>
      </w:pPr>
    </w:p>
    <w:p w14:paraId="4A4FE769" w14:textId="28780B62" w:rsidR="002712AC" w:rsidRDefault="00D5197A" w:rsidP="002712AC">
      <w:pPr>
        <w:pStyle w:val="ListParagraph"/>
        <w:numPr>
          <w:ilvl w:val="1"/>
          <w:numId w:val="27"/>
        </w:numPr>
        <w:tabs>
          <w:tab w:val="left" w:pos="450"/>
        </w:tabs>
        <w:ind w:left="1170"/>
        <w:jc w:val="both"/>
      </w:pPr>
      <w:r>
        <w:t>Contractors</w:t>
      </w:r>
      <w:r w:rsidR="00E55416">
        <w:t xml:space="preserve"> found </w:t>
      </w:r>
      <w:r>
        <w:t>to be repeatedly faili</w:t>
      </w:r>
      <w:r w:rsidR="00E55416">
        <w:t xml:space="preserve">ng to perform adequately may be disqualified from future work if additional worker training fails to correct issues and concerns. </w:t>
      </w:r>
      <w:r w:rsidR="002712AC">
        <w:t xml:space="preserve"> </w:t>
      </w:r>
      <w:r w:rsidR="00ED282B">
        <w:t>Subrecipient</w:t>
      </w:r>
      <w:r w:rsidR="002712AC">
        <w:t xml:space="preserve">s will first contact underperforming contractors by telephone to try to resolve concerns.  </w:t>
      </w:r>
      <w:r w:rsidR="00456F31">
        <w:t xml:space="preserve">If concerns continue, the </w:t>
      </w:r>
      <w:r w:rsidR="00ED282B">
        <w:t>Subrecipient</w:t>
      </w:r>
      <w:r w:rsidR="00456F31">
        <w:t xml:space="preserve"> will initiate a written request for corrective action.  Persist</w:t>
      </w:r>
      <w:r w:rsidR="00DE422F">
        <w:t>ent</w:t>
      </w:r>
      <w:r w:rsidR="00456F31">
        <w:t xml:space="preserve"> concerns or deviations from specified requirements may result in withheld payments, contract probation, or contract termination.  </w:t>
      </w:r>
    </w:p>
    <w:p w14:paraId="5F9B9081" w14:textId="77777777" w:rsidR="002712AC" w:rsidRDefault="002712AC" w:rsidP="002712AC">
      <w:pPr>
        <w:pStyle w:val="ListParagraph"/>
      </w:pPr>
    </w:p>
    <w:p w14:paraId="23DC2E0B" w14:textId="69FBD35B" w:rsidR="0056617A" w:rsidRDefault="0056617A" w:rsidP="00D604A5">
      <w:pPr>
        <w:pStyle w:val="ListParagraph"/>
        <w:numPr>
          <w:ilvl w:val="1"/>
          <w:numId w:val="27"/>
        </w:numPr>
        <w:tabs>
          <w:tab w:val="left" w:pos="450"/>
        </w:tabs>
        <w:ind w:left="1170"/>
        <w:jc w:val="both"/>
      </w:pPr>
      <w:r>
        <w:t xml:space="preserve">Training and Technical Assistance will be provided as identified as needed or as requested during this monitoring visit.  </w:t>
      </w:r>
    </w:p>
    <w:p w14:paraId="3171E40D" w14:textId="77777777" w:rsidR="00456F31" w:rsidRDefault="00456F31" w:rsidP="00A63817"/>
    <w:p w14:paraId="7CD5CEF7" w14:textId="61BA0E8C" w:rsidR="00456F31" w:rsidRDefault="00456F31" w:rsidP="00456F31">
      <w:pPr>
        <w:pStyle w:val="ListParagraph"/>
        <w:numPr>
          <w:ilvl w:val="0"/>
          <w:numId w:val="27"/>
        </w:numPr>
        <w:tabs>
          <w:tab w:val="left" w:pos="450"/>
        </w:tabs>
        <w:jc w:val="both"/>
      </w:pPr>
      <w:r>
        <w:t>Financial Monitoring</w:t>
      </w:r>
    </w:p>
    <w:p w14:paraId="39CCF3FD" w14:textId="77777777" w:rsidR="00456F31" w:rsidRDefault="00456F31" w:rsidP="00456F31">
      <w:pPr>
        <w:pStyle w:val="ListParagraph"/>
        <w:tabs>
          <w:tab w:val="left" w:pos="450"/>
        </w:tabs>
        <w:ind w:left="810"/>
        <w:jc w:val="both"/>
      </w:pPr>
    </w:p>
    <w:p w14:paraId="23D90F81" w14:textId="45BA478E" w:rsidR="00456F31" w:rsidRDefault="00456F31" w:rsidP="001941E1">
      <w:pPr>
        <w:pStyle w:val="ListParagraph"/>
        <w:numPr>
          <w:ilvl w:val="1"/>
          <w:numId w:val="27"/>
        </w:numPr>
        <w:tabs>
          <w:tab w:val="left" w:pos="450"/>
        </w:tabs>
        <w:ind w:left="1170"/>
        <w:jc w:val="both"/>
      </w:pPr>
      <w:r>
        <w:t xml:space="preserve">K-WAP staff will conduct a fiscal review during annual </w:t>
      </w:r>
      <w:r w:rsidR="002D0F2D">
        <w:t>one</w:t>
      </w:r>
      <w:r>
        <w:t>- to three-day on-site</w:t>
      </w:r>
      <w:r w:rsidR="002D0F2D">
        <w:t xml:space="preserve">, virtual, or </w:t>
      </w:r>
      <w:r w:rsidR="007B4100">
        <w:t>hybrid</w:t>
      </w:r>
      <w:r>
        <w:t xml:space="preserve"> compliance monitoring visits by the </w:t>
      </w:r>
      <w:r w:rsidRPr="00BA79D1">
        <w:t xml:space="preserve">Fiscal </w:t>
      </w:r>
      <w:r w:rsidR="00BA79D1">
        <w:t>Monitor</w:t>
      </w:r>
      <w:r>
        <w:t xml:space="preserve">, utilizing the </w:t>
      </w:r>
      <w:r w:rsidRPr="00EE32A1">
        <w:t>Fiscal Monitoring Tool and the accompanying Fiscal Monitoring Guide as found in the</w:t>
      </w:r>
      <w:r>
        <w:t xml:space="preserve"> </w:t>
      </w:r>
      <w:r w:rsidR="00ED282B">
        <w:t>Subrecipient</w:t>
      </w:r>
      <w:r w:rsidRPr="00EE32A1">
        <w:t xml:space="preserve"> Procedures Manual.</w:t>
      </w:r>
      <w:r>
        <w:t xml:space="preserve"> </w:t>
      </w:r>
    </w:p>
    <w:p w14:paraId="781A5F2B" w14:textId="77777777" w:rsidR="0036219C" w:rsidRDefault="0036219C" w:rsidP="0036219C">
      <w:pPr>
        <w:pStyle w:val="ListParagraph"/>
        <w:tabs>
          <w:tab w:val="left" w:pos="450"/>
        </w:tabs>
        <w:ind w:left="810"/>
        <w:jc w:val="both"/>
      </w:pPr>
    </w:p>
    <w:p w14:paraId="06DA19BF" w14:textId="2DA746F6" w:rsidR="0036219C" w:rsidRDefault="0036219C" w:rsidP="001941E1">
      <w:pPr>
        <w:pStyle w:val="ListParagraph"/>
        <w:numPr>
          <w:ilvl w:val="1"/>
          <w:numId w:val="27"/>
        </w:numPr>
        <w:tabs>
          <w:tab w:val="left" w:pos="450"/>
        </w:tabs>
        <w:ind w:left="1170"/>
        <w:jc w:val="both"/>
      </w:pPr>
      <w:r>
        <w:t>Sensitive or significant noncompliance findings, such as waste, fraud, or abuse will be reported to DOE immediately.</w:t>
      </w:r>
    </w:p>
    <w:p w14:paraId="55E1B93A" w14:textId="77777777" w:rsidR="00B33BE5" w:rsidRDefault="00B33BE5" w:rsidP="00D604A5">
      <w:pPr>
        <w:pStyle w:val="ListParagraph"/>
      </w:pPr>
    </w:p>
    <w:p w14:paraId="055A2150" w14:textId="6F4FF1BF" w:rsidR="00B33BE5" w:rsidRDefault="00B33BE5" w:rsidP="001941E1">
      <w:pPr>
        <w:pStyle w:val="ListParagraph"/>
        <w:numPr>
          <w:ilvl w:val="1"/>
          <w:numId w:val="27"/>
        </w:numPr>
        <w:tabs>
          <w:tab w:val="left" w:pos="450"/>
        </w:tabs>
        <w:ind w:left="1170"/>
        <w:jc w:val="both"/>
      </w:pPr>
      <w:r>
        <w:t xml:space="preserve">Issues not resolved may result in disciplinary action, included recoupment of disallowed costs, </w:t>
      </w:r>
      <w:r w:rsidRPr="002A6A02">
        <w:t>gr</w:t>
      </w:r>
      <w:r w:rsidR="002A6A02">
        <w:t>an</w:t>
      </w:r>
      <w:r w:rsidRPr="002A6A02">
        <w:t>t probation</w:t>
      </w:r>
      <w:r>
        <w:t xml:space="preserve">, or grant termination. See Subrecipient Procedures Manual: High Risk. </w:t>
      </w:r>
    </w:p>
    <w:p w14:paraId="00FBD8D4" w14:textId="77777777" w:rsidR="0036219C" w:rsidRDefault="0036219C" w:rsidP="0036219C">
      <w:pPr>
        <w:pStyle w:val="ListParagraph"/>
      </w:pPr>
    </w:p>
    <w:p w14:paraId="50DF10AC" w14:textId="4C625DB4" w:rsidR="0056617A" w:rsidRDefault="0056617A" w:rsidP="00D604A5">
      <w:pPr>
        <w:pStyle w:val="ListParagraph"/>
        <w:numPr>
          <w:ilvl w:val="1"/>
          <w:numId w:val="27"/>
        </w:numPr>
        <w:tabs>
          <w:tab w:val="left" w:pos="720"/>
        </w:tabs>
        <w:ind w:left="1170"/>
        <w:jc w:val="both"/>
      </w:pPr>
      <w:r>
        <w:t xml:space="preserve">Training and Technical Assistance will be provided as identified as needed or as requested during this monitoring visit.  </w:t>
      </w:r>
    </w:p>
    <w:p w14:paraId="59C77E0A" w14:textId="77777777" w:rsidR="0003110F" w:rsidRDefault="0003110F" w:rsidP="0003110F">
      <w:pPr>
        <w:tabs>
          <w:tab w:val="left" w:pos="450"/>
        </w:tabs>
        <w:jc w:val="both"/>
      </w:pPr>
    </w:p>
    <w:p w14:paraId="59552664" w14:textId="5E054F9F" w:rsidR="004263B1" w:rsidRDefault="004263B1" w:rsidP="0003110F">
      <w:pPr>
        <w:pStyle w:val="ListParagraph"/>
        <w:numPr>
          <w:ilvl w:val="0"/>
          <w:numId w:val="27"/>
        </w:numPr>
        <w:tabs>
          <w:tab w:val="left" w:pos="450"/>
          <w:tab w:val="left" w:pos="900"/>
        </w:tabs>
        <w:jc w:val="both"/>
      </w:pPr>
      <w:r>
        <w:t xml:space="preserve">K-WAP staff will review monthly financial and production reports for each agency.  </w:t>
      </w:r>
    </w:p>
    <w:p w14:paraId="32AEBA1F" w14:textId="77777777" w:rsidR="004263B1" w:rsidRDefault="004263B1">
      <w:pPr>
        <w:tabs>
          <w:tab w:val="left" w:pos="600"/>
        </w:tabs>
        <w:ind w:left="600" w:hanging="600"/>
        <w:jc w:val="both"/>
      </w:pPr>
    </w:p>
    <w:p w14:paraId="74271166" w14:textId="678FE378" w:rsidR="004263B1" w:rsidRDefault="004263B1" w:rsidP="0003110F">
      <w:pPr>
        <w:pStyle w:val="BodyTextIndent2"/>
        <w:numPr>
          <w:ilvl w:val="1"/>
          <w:numId w:val="27"/>
        </w:numPr>
        <w:tabs>
          <w:tab w:val="clear" w:pos="1200"/>
          <w:tab w:val="left" w:pos="450"/>
          <w:tab w:val="left" w:pos="810"/>
        </w:tabs>
        <w:ind w:left="1170"/>
      </w:pPr>
      <w:r>
        <w:t xml:space="preserve">If irregularities or deviations from planned activities are found, K-WAP staff will contact </w:t>
      </w:r>
      <w:r w:rsidR="00ED282B">
        <w:t>Subrecipient</w:t>
      </w:r>
      <w:r>
        <w:t xml:space="preserve"> agency staff for an explanation or correction.  This contact will usually be by telephone</w:t>
      </w:r>
      <w:r w:rsidR="00931943">
        <w:t xml:space="preserve"> or email</w:t>
      </w:r>
      <w:r>
        <w:t xml:space="preserve"> first; if not resolved by telephone</w:t>
      </w:r>
      <w:r w:rsidR="00931943">
        <w:t xml:space="preserve"> or email</w:t>
      </w:r>
      <w:r>
        <w:t xml:space="preserve">, K-WAP will initiate a written request for </w:t>
      </w:r>
      <w:r w:rsidR="0003110F">
        <w:t>action.</w:t>
      </w:r>
    </w:p>
    <w:p w14:paraId="29B79303" w14:textId="77777777" w:rsidR="009B0208" w:rsidRDefault="009B0208" w:rsidP="009B0208">
      <w:pPr>
        <w:pStyle w:val="BodyTextIndent2"/>
        <w:tabs>
          <w:tab w:val="clear" w:pos="1200"/>
          <w:tab w:val="left" w:pos="450"/>
          <w:tab w:val="left" w:pos="810"/>
        </w:tabs>
        <w:ind w:left="1170" w:firstLine="0"/>
      </w:pPr>
    </w:p>
    <w:p w14:paraId="5DA0D400" w14:textId="318E1395" w:rsidR="004263B1" w:rsidRDefault="0003110F" w:rsidP="0003110F">
      <w:pPr>
        <w:pStyle w:val="BodyTextIndent2"/>
        <w:numPr>
          <w:ilvl w:val="1"/>
          <w:numId w:val="27"/>
        </w:numPr>
        <w:tabs>
          <w:tab w:val="clear" w:pos="1200"/>
          <w:tab w:val="left" w:pos="450"/>
          <w:tab w:val="left" w:pos="810"/>
        </w:tabs>
        <w:ind w:left="1170"/>
      </w:pPr>
      <w:r>
        <w:t>If</w:t>
      </w:r>
      <w:r w:rsidRPr="0003110F">
        <w:t xml:space="preserve"> </w:t>
      </w:r>
      <w:r w:rsidRPr="006921A1">
        <w:t>irregularities or deviations occur over several months, K-WAP may withhold payments until they are corrected.  Long-term irregularities or deviations from planned activities may result in grant</w:t>
      </w:r>
      <w:r w:rsidR="0056617A">
        <w:t xml:space="preserve"> probation </w:t>
      </w:r>
      <w:r>
        <w:t>and grant termination.</w:t>
      </w:r>
      <w:r w:rsidR="00D25CFE">
        <w:t xml:space="preserve"> See </w:t>
      </w:r>
      <w:r w:rsidR="00ED282B">
        <w:t>Subrecipient</w:t>
      </w:r>
      <w:r w:rsidR="00D25CFE">
        <w:t xml:space="preserve"> Procedures Manual: High Risk.</w:t>
      </w:r>
    </w:p>
    <w:p w14:paraId="7DF1E1A8" w14:textId="77777777" w:rsidR="005B3D6F" w:rsidRDefault="005B3D6F" w:rsidP="0003110F">
      <w:pPr>
        <w:pStyle w:val="BodyTextIndent2"/>
        <w:tabs>
          <w:tab w:val="clear" w:pos="1200"/>
          <w:tab w:val="left" w:pos="450"/>
          <w:tab w:val="left" w:pos="900"/>
        </w:tabs>
        <w:ind w:left="900" w:hanging="270"/>
      </w:pPr>
    </w:p>
    <w:p w14:paraId="436AEC2F" w14:textId="3C7FBBB3" w:rsidR="005B3D6F" w:rsidRDefault="005B3D6F" w:rsidP="0003110F">
      <w:pPr>
        <w:pStyle w:val="BodyTextIndent2"/>
        <w:numPr>
          <w:ilvl w:val="1"/>
          <w:numId w:val="27"/>
        </w:numPr>
        <w:tabs>
          <w:tab w:val="clear" w:pos="1200"/>
          <w:tab w:val="left" w:pos="450"/>
          <w:tab w:val="left" w:pos="900"/>
        </w:tabs>
        <w:ind w:left="1170"/>
      </w:pPr>
      <w:r>
        <w:t>Sensitive or significant noncompliance findings, such as waste, fraud, or abuse will be reported to DOE immediately.</w:t>
      </w:r>
    </w:p>
    <w:p w14:paraId="6F769E83" w14:textId="77777777" w:rsidR="0003110F" w:rsidRDefault="0003110F" w:rsidP="006921A1">
      <w:pPr>
        <w:pStyle w:val="BodyTextIndent2"/>
        <w:tabs>
          <w:tab w:val="clear" w:pos="1200"/>
          <w:tab w:val="left" w:pos="450"/>
          <w:tab w:val="left" w:pos="900"/>
        </w:tabs>
        <w:ind w:left="900" w:hanging="900"/>
      </w:pPr>
    </w:p>
    <w:p w14:paraId="234ECE23" w14:textId="6D7AEDA0" w:rsidR="0003110F" w:rsidRDefault="0003110F" w:rsidP="0003110F">
      <w:pPr>
        <w:pStyle w:val="ListParagraph"/>
        <w:numPr>
          <w:ilvl w:val="0"/>
          <w:numId w:val="27"/>
        </w:numPr>
      </w:pPr>
      <w:r>
        <w:t xml:space="preserve">K-WAP staff will review </w:t>
      </w:r>
      <w:r w:rsidR="008B2209">
        <w:t xml:space="preserve">the latest </w:t>
      </w:r>
      <w:r w:rsidR="00AE7BE9">
        <w:t>annual single audit report of each agency annually.</w:t>
      </w:r>
    </w:p>
    <w:p w14:paraId="6F4CE4FD" w14:textId="77777777" w:rsidR="0054349B" w:rsidRDefault="0054349B" w:rsidP="0054349B">
      <w:pPr>
        <w:pStyle w:val="ListParagraph"/>
        <w:ind w:left="810"/>
      </w:pPr>
    </w:p>
    <w:p w14:paraId="098ADE9F" w14:textId="77777777" w:rsidR="0054349B" w:rsidRDefault="0003110F" w:rsidP="0054349B">
      <w:pPr>
        <w:pStyle w:val="ListParagraph"/>
        <w:numPr>
          <w:ilvl w:val="1"/>
          <w:numId w:val="27"/>
        </w:numPr>
        <w:ind w:left="1170"/>
      </w:pPr>
      <w:r>
        <w:t>If the reports note program findings, K-WAP will require responses and, if appropriate, corrective action.</w:t>
      </w:r>
    </w:p>
    <w:p w14:paraId="09B7EA4F" w14:textId="77777777" w:rsidR="0054349B" w:rsidRDefault="0054349B" w:rsidP="0054349B">
      <w:pPr>
        <w:pStyle w:val="ListParagraph"/>
        <w:ind w:left="1170"/>
      </w:pPr>
    </w:p>
    <w:p w14:paraId="3FE49F32" w14:textId="28274C2F" w:rsidR="0054349B" w:rsidRDefault="0003110F" w:rsidP="0054349B">
      <w:pPr>
        <w:pStyle w:val="ListParagraph"/>
        <w:numPr>
          <w:ilvl w:val="1"/>
          <w:numId w:val="27"/>
        </w:numPr>
        <w:ind w:left="1170"/>
      </w:pPr>
      <w:r>
        <w:t xml:space="preserve">Depending on the severity of any problems reported, a </w:t>
      </w:r>
      <w:r w:rsidR="00ED282B">
        <w:t>Subrecipient</w:t>
      </w:r>
      <w:r>
        <w:t xml:space="preserve"> may receive a follow-up monitoring review, concentrating on prior deficiencies and required corrective actions.</w:t>
      </w:r>
    </w:p>
    <w:p w14:paraId="0A50D374" w14:textId="77777777" w:rsidR="0054349B" w:rsidRDefault="0054349B" w:rsidP="0054349B">
      <w:pPr>
        <w:pStyle w:val="ListParagraph"/>
      </w:pPr>
    </w:p>
    <w:p w14:paraId="194AAC0F" w14:textId="1F3350FB" w:rsidR="0054349B" w:rsidRDefault="0003110F" w:rsidP="0054349B">
      <w:pPr>
        <w:pStyle w:val="ListParagraph"/>
        <w:numPr>
          <w:ilvl w:val="1"/>
          <w:numId w:val="27"/>
        </w:numPr>
        <w:ind w:left="1170"/>
      </w:pPr>
      <w:r>
        <w:t>Issues not resolved in a timely manner may result in recoupment of disallowed costs, grant probation, and grant termination.</w:t>
      </w:r>
      <w:r w:rsidR="00D25CFE">
        <w:t xml:space="preserve">  See </w:t>
      </w:r>
      <w:r w:rsidR="00ED282B">
        <w:t>Subrecipient</w:t>
      </w:r>
      <w:r w:rsidR="00D25CFE">
        <w:t xml:space="preserve"> Procedures Manual: High Risk</w:t>
      </w:r>
    </w:p>
    <w:p w14:paraId="7BC20241" w14:textId="77777777" w:rsidR="0054349B" w:rsidRDefault="0054349B" w:rsidP="0054349B">
      <w:pPr>
        <w:pStyle w:val="ListParagraph"/>
      </w:pPr>
    </w:p>
    <w:p w14:paraId="6C5DF5F5" w14:textId="60B786FA" w:rsidR="0003110F" w:rsidRDefault="0003110F" w:rsidP="0054349B">
      <w:pPr>
        <w:pStyle w:val="ListParagraph"/>
        <w:numPr>
          <w:ilvl w:val="1"/>
          <w:numId w:val="27"/>
        </w:numPr>
        <w:ind w:left="1170"/>
      </w:pPr>
      <w:r>
        <w:t>Sensitive or significant noncompliance findings, such as waste, fraud, or abuse will be reported to DOE immediately.</w:t>
      </w:r>
    </w:p>
    <w:p w14:paraId="1BFE2407" w14:textId="77777777" w:rsidR="0003110F" w:rsidRDefault="0003110F" w:rsidP="005D165E">
      <w:pPr>
        <w:pStyle w:val="BodyTextIndent2"/>
        <w:tabs>
          <w:tab w:val="clear" w:pos="1200"/>
          <w:tab w:val="left" w:pos="450"/>
          <w:tab w:val="left" w:pos="900"/>
        </w:tabs>
        <w:ind w:left="0" w:firstLine="0"/>
      </w:pPr>
    </w:p>
    <w:p w14:paraId="2AD1A13C" w14:textId="08366795" w:rsidR="008B2209" w:rsidRDefault="008B2209" w:rsidP="008B2209">
      <w:pPr>
        <w:pStyle w:val="BodyTextIndent2"/>
        <w:numPr>
          <w:ilvl w:val="0"/>
          <w:numId w:val="29"/>
        </w:numPr>
        <w:tabs>
          <w:tab w:val="clear" w:pos="1200"/>
          <w:tab w:val="left" w:pos="450"/>
          <w:tab w:val="left" w:pos="900"/>
        </w:tabs>
        <w:ind w:left="360"/>
      </w:pPr>
      <w:r w:rsidRPr="00192583">
        <w:rPr>
          <w:b/>
        </w:rPr>
        <w:t>Exemplary Agencies.</w:t>
      </w:r>
      <w:r w:rsidR="00192583">
        <w:t xml:space="preserve"> </w:t>
      </w:r>
      <w:r>
        <w:t xml:space="preserve">Previous guidance suspended the designation of “Exemplary” </w:t>
      </w:r>
      <w:r w:rsidR="00ED282B">
        <w:t>Subrecipient</w:t>
      </w:r>
      <w:r>
        <w:t>s so this status will not be utilized.</w:t>
      </w:r>
    </w:p>
    <w:p w14:paraId="77F38E2E" w14:textId="77777777" w:rsidR="004263B1" w:rsidRDefault="004263B1"/>
    <w:p w14:paraId="09DE2AD0" w14:textId="02212422" w:rsidR="00192583" w:rsidRDefault="008B2209" w:rsidP="00192583">
      <w:pPr>
        <w:pStyle w:val="BodyTextIndent2"/>
        <w:numPr>
          <w:ilvl w:val="0"/>
          <w:numId w:val="29"/>
        </w:numPr>
        <w:tabs>
          <w:tab w:val="clear" w:pos="1200"/>
          <w:tab w:val="left" w:pos="450"/>
          <w:tab w:val="left" w:pos="900"/>
        </w:tabs>
        <w:ind w:left="360"/>
      </w:pPr>
      <w:r w:rsidRPr="00192583">
        <w:rPr>
          <w:b/>
        </w:rPr>
        <w:t>Visit</w:t>
      </w:r>
      <w:r w:rsidR="00A63817" w:rsidRPr="00192583">
        <w:rPr>
          <w:b/>
        </w:rPr>
        <w:t>.</w:t>
      </w:r>
      <w:r w:rsidR="00A63817">
        <w:t xml:space="preserve">  </w:t>
      </w:r>
      <w:r>
        <w:t xml:space="preserve">Monitoring visits will be scheduled at the convenience of KHRC and the </w:t>
      </w:r>
      <w:r w:rsidR="00ED282B">
        <w:t>Subrecipient</w:t>
      </w:r>
      <w:r>
        <w:t xml:space="preserve"> through written correspondence.  After the monitoring review is complete, the monitor will brief the </w:t>
      </w:r>
      <w:r w:rsidR="00ED282B">
        <w:t>Subrecipient</w:t>
      </w:r>
      <w:r>
        <w:t>, usually through an exit briefing, on the observations and monitoring assessments generated by the monitoring visit.</w:t>
      </w:r>
      <w:r w:rsidR="009B0208">
        <w:t xml:space="preserve">  Any issues that present imminent danger to people will be discussed and must be resolved immediately.</w:t>
      </w:r>
    </w:p>
    <w:p w14:paraId="1707F421" w14:textId="77777777" w:rsidR="00192583" w:rsidRDefault="00192583" w:rsidP="00192583">
      <w:pPr>
        <w:pStyle w:val="ListParagraph"/>
      </w:pPr>
    </w:p>
    <w:p w14:paraId="77ABE092" w14:textId="77777777" w:rsidR="00192583" w:rsidRDefault="009B0208" w:rsidP="00192583">
      <w:pPr>
        <w:pStyle w:val="BodyTextIndent2"/>
        <w:tabs>
          <w:tab w:val="clear" w:pos="1200"/>
          <w:tab w:val="left" w:pos="450"/>
          <w:tab w:val="left" w:pos="900"/>
        </w:tabs>
        <w:ind w:left="360" w:firstLine="0"/>
      </w:pPr>
      <w:r>
        <w:t>Sensitive or significant noncompliance findings, such as waste, fraud, or abuse will be reported to DOE immediately.</w:t>
      </w:r>
    </w:p>
    <w:p w14:paraId="1BC8D850" w14:textId="77777777" w:rsidR="00192583" w:rsidRDefault="00192583" w:rsidP="00192583">
      <w:pPr>
        <w:pStyle w:val="BodyTextIndent2"/>
        <w:tabs>
          <w:tab w:val="clear" w:pos="1200"/>
          <w:tab w:val="left" w:pos="450"/>
          <w:tab w:val="left" w:pos="900"/>
        </w:tabs>
        <w:ind w:left="360" w:firstLine="0"/>
      </w:pPr>
    </w:p>
    <w:p w14:paraId="1E8A5BE5" w14:textId="7854615C" w:rsidR="00192583" w:rsidRDefault="009B0208" w:rsidP="00192583">
      <w:pPr>
        <w:pStyle w:val="BodyTextIndent2"/>
        <w:tabs>
          <w:tab w:val="clear" w:pos="1200"/>
          <w:tab w:val="left" w:pos="450"/>
          <w:tab w:val="left" w:pos="900"/>
        </w:tabs>
        <w:ind w:left="360" w:firstLine="0"/>
      </w:pPr>
      <w:r>
        <w:t xml:space="preserve">Within 30 days after each visit, a written report will be prepared for the </w:t>
      </w:r>
      <w:r w:rsidR="00ED282B">
        <w:t>Subrecipient</w:t>
      </w:r>
      <w:r>
        <w:t xml:space="preserve"> that describes the current monitoring assessment (identifying any findings, concerns, recommendations, commendations, and best practices) and any corrective actions, if applicable.  </w:t>
      </w:r>
      <w:r w:rsidR="00A63817">
        <w:t xml:space="preserve">The </w:t>
      </w:r>
      <w:r w:rsidR="00ED282B">
        <w:t>Subrecipient</w:t>
      </w:r>
      <w:r w:rsidR="00A63817">
        <w:t xml:space="preserve"> has the right to respond in writing and present additional supporting documentation, clarification, and information as to why a particular finding(s) should be waived.  </w:t>
      </w:r>
      <w:r w:rsidR="00543859">
        <w:t xml:space="preserve">If necessary, the </w:t>
      </w:r>
      <w:r w:rsidR="00ED282B">
        <w:t>Subrecipient</w:t>
      </w:r>
      <w:r w:rsidR="00543859">
        <w:t xml:space="preserve"> will have 35 calendar days to respond with an acceptable corrective action plan.</w:t>
      </w:r>
    </w:p>
    <w:p w14:paraId="7BA32D48" w14:textId="77777777" w:rsidR="00192583" w:rsidRDefault="00192583" w:rsidP="00192583">
      <w:pPr>
        <w:pStyle w:val="BodyTextIndent2"/>
        <w:tabs>
          <w:tab w:val="clear" w:pos="1200"/>
          <w:tab w:val="left" w:pos="450"/>
          <w:tab w:val="left" w:pos="900"/>
        </w:tabs>
        <w:ind w:left="360" w:firstLine="0"/>
      </w:pPr>
    </w:p>
    <w:p w14:paraId="728926FE" w14:textId="12251763" w:rsidR="009B0208" w:rsidRDefault="00ED282B" w:rsidP="00192583">
      <w:pPr>
        <w:pStyle w:val="BodyTextIndent2"/>
        <w:tabs>
          <w:tab w:val="clear" w:pos="1200"/>
          <w:tab w:val="left" w:pos="450"/>
          <w:tab w:val="left" w:pos="900"/>
        </w:tabs>
        <w:ind w:left="360" w:firstLine="0"/>
      </w:pPr>
      <w:r>
        <w:t>Subrecipient</w:t>
      </w:r>
      <w:r w:rsidR="009B0208">
        <w:t xml:space="preserve"> noncompliance or repeated unresolved findings</w:t>
      </w:r>
      <w:r w:rsidR="00543859">
        <w:t xml:space="preserve"> may result in disciplinary action, including recoupment of disallowed costs, grant probation, or grant terminations. See </w:t>
      </w:r>
      <w:r>
        <w:t>Subrecipient</w:t>
      </w:r>
      <w:r w:rsidR="00543859">
        <w:t xml:space="preserve"> Procedures Manual: High Risk.  Noncompliance and unresolved findings will be </w:t>
      </w:r>
      <w:r w:rsidR="009B0208">
        <w:t xml:space="preserve">reported to the DOE Project Officer.  </w:t>
      </w:r>
    </w:p>
    <w:p w14:paraId="32D5287A" w14:textId="77777777" w:rsidR="009B0208" w:rsidRDefault="009B0208" w:rsidP="009B0208">
      <w:pPr>
        <w:pStyle w:val="ListParagraph"/>
      </w:pPr>
    </w:p>
    <w:p w14:paraId="1E9FBBC7" w14:textId="0F6B38F0" w:rsidR="00192583" w:rsidRDefault="009B0208" w:rsidP="00192583">
      <w:pPr>
        <w:pStyle w:val="ListParagraph"/>
        <w:numPr>
          <w:ilvl w:val="0"/>
          <w:numId w:val="29"/>
        </w:numPr>
        <w:ind w:left="360"/>
        <w:jc w:val="both"/>
      </w:pPr>
      <w:r w:rsidRPr="00192583">
        <w:rPr>
          <w:b/>
        </w:rPr>
        <w:t>Tracking and Analysis</w:t>
      </w:r>
      <w:r w:rsidR="00A63817" w:rsidRPr="00192583">
        <w:rPr>
          <w:b/>
        </w:rPr>
        <w:t>.</w:t>
      </w:r>
      <w:r w:rsidR="00A63817">
        <w:t xml:space="preserve"> Tracking and analysis of monitoring visiting will be conducted to ensure resolution and improvement.</w:t>
      </w:r>
      <w:r w:rsidR="00192583">
        <w:t xml:space="preserve">  </w:t>
      </w:r>
      <w:r w:rsidR="00A63817">
        <w:t>All corrective action</w:t>
      </w:r>
      <w:r w:rsidR="00543859">
        <w:t xml:space="preserve"> items will be tracked to completion and will conclude with a close out letter.  </w:t>
      </w:r>
    </w:p>
    <w:p w14:paraId="46971DF4" w14:textId="77777777" w:rsidR="00192583" w:rsidRDefault="00192583" w:rsidP="00192583">
      <w:pPr>
        <w:pStyle w:val="ListParagraph"/>
        <w:ind w:left="360"/>
        <w:jc w:val="both"/>
        <w:rPr>
          <w:b/>
        </w:rPr>
      </w:pPr>
    </w:p>
    <w:p w14:paraId="48AFBABD" w14:textId="3189B4FB" w:rsidR="005D165E" w:rsidRDefault="00543859" w:rsidP="004E5616">
      <w:pPr>
        <w:pStyle w:val="ListParagraph"/>
        <w:ind w:left="360"/>
        <w:jc w:val="both"/>
      </w:pPr>
      <w:r>
        <w:t xml:space="preserve">Annually, K-WAP staff will summarize each of its </w:t>
      </w:r>
      <w:r w:rsidR="00ED282B">
        <w:t>Subrecipient</w:t>
      </w:r>
      <w:r>
        <w:t xml:space="preserve">s’ reviews and monitoring reports to identify each </w:t>
      </w:r>
      <w:r w:rsidR="00ED282B">
        <w:t>Subrecipient</w:t>
      </w:r>
      <w:r>
        <w:t>’s needs, strengths, and weaknesses.  The results of this monitoring analysis will be considered during annual planning and assessment of T&amp;TA needs.</w:t>
      </w:r>
      <w:r w:rsidR="005D165E">
        <w:t xml:space="preserve">  An annual risk assessment of each </w:t>
      </w:r>
      <w:r w:rsidR="00ED282B">
        <w:t>Subrecipient</w:t>
      </w:r>
      <w:r w:rsidR="005D165E">
        <w:t xml:space="preserve"> will also be included the analysis. </w:t>
      </w:r>
    </w:p>
    <w:p w14:paraId="0AF0C6DF" w14:textId="77777777" w:rsidR="00B33BE5" w:rsidRDefault="00B33BE5" w:rsidP="004E5616">
      <w:pPr>
        <w:pStyle w:val="ListParagraph"/>
        <w:ind w:left="360"/>
        <w:jc w:val="both"/>
      </w:pPr>
    </w:p>
    <w:p w14:paraId="641B8597" w14:textId="2B844F15" w:rsidR="004101F4" w:rsidRDefault="00192583" w:rsidP="001370F1">
      <w:pPr>
        <w:pStyle w:val="ListParagraph"/>
        <w:numPr>
          <w:ilvl w:val="0"/>
          <w:numId w:val="29"/>
        </w:numPr>
        <w:ind w:left="360"/>
      </w:pPr>
      <w:r w:rsidRPr="00192583">
        <w:rPr>
          <w:b/>
        </w:rPr>
        <w:t>Reporting.</w:t>
      </w:r>
      <w:r>
        <w:t xml:space="preserve">  A narrative report including successes and significant problems will be reported to DOE in the </w:t>
      </w:r>
      <w:r w:rsidRPr="00A57A3F">
        <w:t>T&amp;TA, Monitoring, and Leveraging Report.</w:t>
      </w:r>
      <w:r>
        <w:t xml:space="preserve">  This report will include at a minimum: the </w:t>
      </w:r>
      <w:r w:rsidR="00ED282B">
        <w:t>Subrecipient</w:t>
      </w:r>
      <w:r>
        <w:t xml:space="preserve">s monitored, and major findings (waste, fraud, and abuse) and resolutions, trends with respect to findings, concerns, or other issues, needed T&amp;TA, </w:t>
      </w:r>
      <w:r w:rsidR="00ED282B">
        <w:t>Subrecipient</w:t>
      </w:r>
      <w:r>
        <w:t xml:space="preserve">s that are considered high risk and a corrective action plan, and outcome activities involving T&amp;TA and monitoring training.  </w:t>
      </w:r>
    </w:p>
    <w:p w14:paraId="181314B4" w14:textId="77777777" w:rsidR="008C1B5E" w:rsidRDefault="008C1B5E">
      <w:pPr>
        <w:jc w:val="both"/>
      </w:pPr>
    </w:p>
    <w:p w14:paraId="2F0DFD4E" w14:textId="683E4C7B" w:rsidR="002C464E" w:rsidRPr="002C464E" w:rsidRDefault="002C464E" w:rsidP="002C464E">
      <w:pPr>
        <w:jc w:val="both"/>
        <w:rPr>
          <w:b/>
        </w:rPr>
      </w:pPr>
      <w:bookmarkStart w:id="118" w:name="_Hlk505941665"/>
      <w:r w:rsidRPr="002C464E">
        <w:rPr>
          <w:b/>
        </w:rPr>
        <w:t xml:space="preserve">Monitoring Activities planned for the Program Year </w:t>
      </w:r>
    </w:p>
    <w:p w14:paraId="2C9392DA" w14:textId="77777777" w:rsidR="002C464E" w:rsidRDefault="002C464E" w:rsidP="002C464E">
      <w:pPr>
        <w:jc w:val="both"/>
      </w:pPr>
    </w:p>
    <w:p w14:paraId="52A2269F" w14:textId="77777777" w:rsidR="0083680F" w:rsidRDefault="0083680F" w:rsidP="0083680F">
      <w:pPr>
        <w:jc w:val="both"/>
        <w:rPr>
          <w:ins w:id="119" w:author="Francesca Tafanelli" w:date="2024-04-02T13:24:00Z"/>
        </w:rPr>
      </w:pPr>
      <w:ins w:id="120" w:author="Francesca Tafanelli" w:date="2024-04-02T13:24:00Z">
        <w:r>
          <w:t>A tentative monitoring schedule for the 2024</w:t>
        </w:r>
        <w:r>
          <w:rPr>
            <w:bCs/>
          </w:rPr>
          <w:t xml:space="preserve"> </w:t>
        </w:r>
        <w:r>
          <w:t>program year follows:</w:t>
        </w:r>
      </w:ins>
    </w:p>
    <w:p w14:paraId="31B08BA3" w14:textId="77777777" w:rsidR="0083680F" w:rsidRDefault="0083680F" w:rsidP="0083680F">
      <w:pPr>
        <w:jc w:val="both"/>
        <w:rPr>
          <w:ins w:id="121" w:author="Francesca Tafanelli" w:date="2024-04-02T13:24:00Z"/>
        </w:rPr>
      </w:pPr>
    </w:p>
    <w:tbl>
      <w:tblPr>
        <w:tblW w:w="0" w:type="auto"/>
        <w:tblInd w:w="108" w:type="dxa"/>
        <w:tblLook w:val="04A0" w:firstRow="1" w:lastRow="0" w:firstColumn="1" w:lastColumn="0" w:noHBand="0" w:noVBand="1"/>
      </w:tblPr>
      <w:tblGrid>
        <w:gridCol w:w="2790"/>
        <w:gridCol w:w="4066"/>
      </w:tblGrid>
      <w:tr w:rsidR="0083680F" w14:paraId="08E90101" w14:textId="77777777" w:rsidTr="00322A06">
        <w:trPr>
          <w:trHeight w:val="370"/>
          <w:ins w:id="122" w:author="Francesca Tafanelli" w:date="2024-04-02T13:24:00Z"/>
        </w:trPr>
        <w:tc>
          <w:tcPr>
            <w:tcW w:w="2790" w:type="dxa"/>
            <w:hideMark/>
          </w:tcPr>
          <w:p w14:paraId="5CE9B8F1" w14:textId="77777777" w:rsidR="0083680F" w:rsidRPr="00331854" w:rsidRDefault="0083680F" w:rsidP="00322A06">
            <w:pPr>
              <w:tabs>
                <w:tab w:val="right" w:leader="dot" w:pos="1674"/>
              </w:tabs>
              <w:ind w:left="162"/>
              <w:rPr>
                <w:ins w:id="123" w:author="Francesca Tafanelli" w:date="2024-04-02T13:24:00Z"/>
                <w:u w:val="single"/>
              </w:rPr>
            </w:pPr>
            <w:ins w:id="124" w:author="Francesca Tafanelli" w:date="2024-04-02T13:24:00Z">
              <w:r>
                <w:rPr>
                  <w:u w:val="single"/>
                </w:rPr>
                <w:t>Subrecipient</w:t>
              </w:r>
            </w:ins>
          </w:p>
        </w:tc>
        <w:tc>
          <w:tcPr>
            <w:tcW w:w="4066" w:type="dxa"/>
            <w:hideMark/>
          </w:tcPr>
          <w:p w14:paraId="0D68CF65" w14:textId="77777777" w:rsidR="0083680F" w:rsidRPr="00331854" w:rsidRDefault="0083680F" w:rsidP="00322A06">
            <w:pPr>
              <w:pStyle w:val="Heading3"/>
              <w:spacing w:before="0" w:after="0"/>
              <w:rPr>
                <w:ins w:id="125" w:author="Francesca Tafanelli" w:date="2024-04-02T13:24:00Z"/>
                <w:b w:val="0"/>
              </w:rPr>
            </w:pPr>
            <w:ins w:id="126" w:author="Francesca Tafanelli" w:date="2024-04-02T13:24:00Z">
              <w:r w:rsidRPr="00331854">
                <w:rPr>
                  <w:b w:val="0"/>
                  <w:bCs/>
                  <w:u w:val="single"/>
                </w:rPr>
                <w:t>Date</w:t>
              </w:r>
            </w:ins>
          </w:p>
        </w:tc>
      </w:tr>
      <w:tr w:rsidR="0083680F" w14:paraId="3CD6DB57" w14:textId="77777777" w:rsidTr="00322A06">
        <w:trPr>
          <w:trHeight w:val="370"/>
          <w:ins w:id="127" w:author="Francesca Tafanelli" w:date="2024-04-02T13:24:00Z"/>
        </w:trPr>
        <w:tc>
          <w:tcPr>
            <w:tcW w:w="2790" w:type="dxa"/>
            <w:vAlign w:val="bottom"/>
          </w:tcPr>
          <w:p w14:paraId="6DD83663" w14:textId="77777777" w:rsidR="0083680F" w:rsidRPr="006909E9" w:rsidRDefault="0083680F" w:rsidP="00322A06">
            <w:pPr>
              <w:tabs>
                <w:tab w:val="right" w:leader="dot" w:pos="2322"/>
              </w:tabs>
              <w:ind w:left="162"/>
              <w:rPr>
                <w:ins w:id="128" w:author="Francesca Tafanelli" w:date="2024-04-02T13:24:00Z"/>
              </w:rPr>
            </w:pPr>
            <w:ins w:id="129" w:author="Francesca Tafanelli" w:date="2024-04-02T13:24:00Z">
              <w:r>
                <w:t>SEKCAP</w:t>
              </w:r>
            </w:ins>
          </w:p>
        </w:tc>
        <w:tc>
          <w:tcPr>
            <w:tcW w:w="4066" w:type="dxa"/>
            <w:vAlign w:val="bottom"/>
          </w:tcPr>
          <w:p w14:paraId="1AAB688E" w14:textId="77777777" w:rsidR="0083680F" w:rsidRPr="0031634B" w:rsidRDefault="0083680F" w:rsidP="00322A06">
            <w:pPr>
              <w:tabs>
                <w:tab w:val="left" w:pos="2292"/>
              </w:tabs>
              <w:rPr>
                <w:ins w:id="130" w:author="Francesca Tafanelli" w:date="2024-04-02T13:24:00Z"/>
              </w:rPr>
            </w:pPr>
            <w:ins w:id="131" w:author="Francesca Tafanelli" w:date="2024-04-02T13:24:00Z">
              <w:r>
                <w:t>April 2025</w:t>
              </w:r>
            </w:ins>
          </w:p>
        </w:tc>
      </w:tr>
      <w:tr w:rsidR="0083680F" w14:paraId="01890C9D" w14:textId="77777777" w:rsidTr="00322A06">
        <w:trPr>
          <w:trHeight w:val="370"/>
          <w:ins w:id="132" w:author="Francesca Tafanelli" w:date="2024-04-02T13:24:00Z"/>
        </w:trPr>
        <w:tc>
          <w:tcPr>
            <w:tcW w:w="2790" w:type="dxa"/>
            <w:vAlign w:val="bottom"/>
            <w:hideMark/>
          </w:tcPr>
          <w:p w14:paraId="19A96496" w14:textId="77777777" w:rsidR="0083680F" w:rsidRPr="006909E9" w:rsidRDefault="0083680F" w:rsidP="00322A06">
            <w:pPr>
              <w:pStyle w:val="Header"/>
              <w:tabs>
                <w:tab w:val="right" w:leader="dot" w:pos="2322"/>
              </w:tabs>
              <w:ind w:left="162"/>
              <w:rPr>
                <w:ins w:id="133" w:author="Francesca Tafanelli" w:date="2024-04-02T13:24:00Z"/>
              </w:rPr>
            </w:pPr>
            <w:ins w:id="134" w:author="Francesca Tafanelli" w:date="2024-04-02T13:24:00Z">
              <w:r w:rsidRPr="006909E9">
                <w:t>ECKAN</w:t>
              </w:r>
              <w:r w:rsidRPr="006909E9">
                <w:tab/>
              </w:r>
            </w:ins>
          </w:p>
        </w:tc>
        <w:tc>
          <w:tcPr>
            <w:tcW w:w="4066" w:type="dxa"/>
            <w:vAlign w:val="bottom"/>
            <w:hideMark/>
          </w:tcPr>
          <w:p w14:paraId="12848904" w14:textId="77777777" w:rsidR="0083680F" w:rsidRPr="0031634B" w:rsidRDefault="0083680F" w:rsidP="00322A06">
            <w:pPr>
              <w:ind w:right="-108"/>
              <w:rPr>
                <w:ins w:id="135" w:author="Francesca Tafanelli" w:date="2024-04-02T13:24:00Z"/>
              </w:rPr>
            </w:pPr>
            <w:ins w:id="136" w:author="Francesca Tafanelli" w:date="2024-04-02T13:24:00Z">
              <w:r>
                <w:t>Jan 21-22, 2025</w:t>
              </w:r>
            </w:ins>
          </w:p>
        </w:tc>
      </w:tr>
      <w:tr w:rsidR="0083680F" w14:paraId="78DC5259" w14:textId="77777777" w:rsidTr="00322A06">
        <w:trPr>
          <w:trHeight w:val="370"/>
          <w:ins w:id="137" w:author="Francesca Tafanelli" w:date="2024-04-02T13:24:00Z"/>
        </w:trPr>
        <w:tc>
          <w:tcPr>
            <w:tcW w:w="2790" w:type="dxa"/>
            <w:vAlign w:val="bottom"/>
            <w:hideMark/>
          </w:tcPr>
          <w:p w14:paraId="01B59252" w14:textId="77777777" w:rsidR="0083680F" w:rsidRPr="00331854" w:rsidRDefault="0083680F" w:rsidP="00322A06">
            <w:pPr>
              <w:tabs>
                <w:tab w:val="right" w:leader="dot" w:pos="2322"/>
              </w:tabs>
              <w:ind w:left="162"/>
              <w:rPr>
                <w:ins w:id="138" w:author="Francesca Tafanelli" w:date="2024-04-02T13:24:00Z"/>
              </w:rPr>
            </w:pPr>
            <w:proofErr w:type="gramStart"/>
            <w:ins w:id="139" w:author="Francesca Tafanelli" w:date="2024-04-02T13:24:00Z">
              <w:r w:rsidRPr="00331854">
                <w:t xml:space="preserve">NCRPC  </w:t>
              </w:r>
              <w:r w:rsidRPr="00331854">
                <w:tab/>
              </w:r>
              <w:proofErr w:type="gramEnd"/>
            </w:ins>
          </w:p>
        </w:tc>
        <w:tc>
          <w:tcPr>
            <w:tcW w:w="4066" w:type="dxa"/>
            <w:vAlign w:val="bottom"/>
            <w:hideMark/>
          </w:tcPr>
          <w:p w14:paraId="2DBAF882" w14:textId="77777777" w:rsidR="0083680F" w:rsidRPr="0031634B" w:rsidRDefault="0083680F" w:rsidP="00322A06">
            <w:pPr>
              <w:rPr>
                <w:ins w:id="140" w:author="Francesca Tafanelli" w:date="2024-04-02T13:24:00Z"/>
              </w:rPr>
            </w:pPr>
            <w:ins w:id="141" w:author="Francesca Tafanelli" w:date="2024-04-02T13:24:00Z">
              <w:r>
                <w:t xml:space="preserve"> Feb 18-19, 2025</w:t>
              </w:r>
            </w:ins>
          </w:p>
        </w:tc>
      </w:tr>
      <w:tr w:rsidR="0083680F" w14:paraId="02814806" w14:textId="77777777" w:rsidTr="00322A06">
        <w:trPr>
          <w:trHeight w:val="370"/>
          <w:ins w:id="142" w:author="Francesca Tafanelli" w:date="2024-04-02T13:24:00Z"/>
        </w:trPr>
        <w:tc>
          <w:tcPr>
            <w:tcW w:w="2790" w:type="dxa"/>
            <w:vAlign w:val="bottom"/>
            <w:hideMark/>
          </w:tcPr>
          <w:p w14:paraId="37501DF3" w14:textId="77777777" w:rsidR="0083680F" w:rsidRPr="00331854" w:rsidRDefault="0083680F" w:rsidP="00322A06">
            <w:pPr>
              <w:tabs>
                <w:tab w:val="right" w:leader="dot" w:pos="2322"/>
              </w:tabs>
              <w:ind w:left="162"/>
              <w:rPr>
                <w:ins w:id="143" w:author="Francesca Tafanelli" w:date="2024-04-02T13:24:00Z"/>
              </w:rPr>
            </w:pPr>
            <w:ins w:id="144" w:author="Francesca Tafanelli" w:date="2024-04-02T13:24:00Z">
              <w:r w:rsidRPr="00331854">
                <w:t xml:space="preserve">SCKEDD   </w:t>
              </w:r>
              <w:r w:rsidRPr="00331854">
                <w:tab/>
              </w:r>
            </w:ins>
          </w:p>
        </w:tc>
        <w:tc>
          <w:tcPr>
            <w:tcW w:w="4066" w:type="dxa"/>
            <w:vAlign w:val="bottom"/>
            <w:hideMark/>
          </w:tcPr>
          <w:p w14:paraId="1799CE05" w14:textId="77777777" w:rsidR="0083680F" w:rsidRPr="0031634B" w:rsidRDefault="0083680F" w:rsidP="00322A06">
            <w:pPr>
              <w:rPr>
                <w:ins w:id="145" w:author="Francesca Tafanelli" w:date="2024-04-02T13:24:00Z"/>
              </w:rPr>
            </w:pPr>
            <w:ins w:id="146" w:author="Francesca Tafanelli" w:date="2024-04-02T13:24:00Z">
              <w:r>
                <w:t>March 25-26, 2025</w:t>
              </w:r>
            </w:ins>
          </w:p>
        </w:tc>
      </w:tr>
      <w:tr w:rsidR="0083680F" w14:paraId="18B605A0" w14:textId="77777777" w:rsidTr="00322A06">
        <w:trPr>
          <w:trHeight w:val="370"/>
          <w:ins w:id="147" w:author="Francesca Tafanelli" w:date="2024-04-02T13:24:00Z"/>
        </w:trPr>
        <w:tc>
          <w:tcPr>
            <w:tcW w:w="2790" w:type="dxa"/>
            <w:vAlign w:val="bottom"/>
          </w:tcPr>
          <w:p w14:paraId="34B4B61E" w14:textId="77777777" w:rsidR="0083680F" w:rsidRPr="00331854" w:rsidRDefault="0083680F" w:rsidP="00322A06">
            <w:pPr>
              <w:tabs>
                <w:tab w:val="right" w:leader="dot" w:pos="2322"/>
              </w:tabs>
              <w:ind w:left="162"/>
              <w:rPr>
                <w:ins w:id="148" w:author="Francesca Tafanelli" w:date="2024-04-02T13:24:00Z"/>
              </w:rPr>
            </w:pPr>
            <w:ins w:id="149" w:author="Francesca Tafanelli" w:date="2024-04-02T13:24:00Z">
              <w:r>
                <w:t>NEKCAP ………….</w:t>
              </w:r>
            </w:ins>
          </w:p>
        </w:tc>
        <w:tc>
          <w:tcPr>
            <w:tcW w:w="4066" w:type="dxa"/>
            <w:vAlign w:val="bottom"/>
          </w:tcPr>
          <w:p w14:paraId="13BB6FA0" w14:textId="77777777" w:rsidR="0083680F" w:rsidRPr="006909E9" w:rsidRDefault="0083680F" w:rsidP="00322A06">
            <w:pPr>
              <w:rPr>
                <w:ins w:id="150" w:author="Francesca Tafanelli" w:date="2024-04-02T13:24:00Z"/>
              </w:rPr>
            </w:pPr>
            <w:ins w:id="151" w:author="Francesca Tafanelli" w:date="2024-04-02T13:24:00Z">
              <w:r>
                <w:t>April 2025</w:t>
              </w:r>
            </w:ins>
          </w:p>
        </w:tc>
      </w:tr>
    </w:tbl>
    <w:p w14:paraId="347592A2" w14:textId="3AB32720" w:rsidR="002C464E" w:rsidDel="0083680F" w:rsidRDefault="002C464E" w:rsidP="002C464E">
      <w:pPr>
        <w:jc w:val="both"/>
        <w:rPr>
          <w:del w:id="152" w:author="Francesca Tafanelli" w:date="2024-04-02T13:24:00Z"/>
        </w:rPr>
      </w:pPr>
      <w:del w:id="153" w:author="Francesca Tafanelli" w:date="2024-04-02T13:24:00Z">
        <w:r w:rsidDel="0083680F">
          <w:delText xml:space="preserve">A tentative monitoring schedule for the </w:delText>
        </w:r>
        <w:r w:rsidR="0088716E" w:rsidDel="0083680F">
          <w:delText>20</w:delText>
        </w:r>
        <w:r w:rsidR="00931943" w:rsidDel="0083680F">
          <w:delText>2</w:delText>
        </w:r>
        <w:r w:rsidR="00E9280A" w:rsidDel="0083680F">
          <w:delText>3</w:delText>
        </w:r>
        <w:r w:rsidR="0088716E" w:rsidDel="0083680F">
          <w:rPr>
            <w:bCs/>
          </w:rPr>
          <w:delText xml:space="preserve"> </w:delText>
        </w:r>
        <w:r w:rsidDel="0083680F">
          <w:delText>program year follows:</w:delText>
        </w:r>
      </w:del>
    </w:p>
    <w:p w14:paraId="1D8717BC" w14:textId="05F0CE5F" w:rsidR="002C464E" w:rsidDel="0083680F" w:rsidRDefault="002C464E" w:rsidP="002C464E">
      <w:pPr>
        <w:jc w:val="both"/>
        <w:rPr>
          <w:del w:id="154" w:author="Francesca Tafanelli" w:date="2024-04-02T13:24:00Z"/>
        </w:rPr>
      </w:pPr>
    </w:p>
    <w:tbl>
      <w:tblPr>
        <w:tblW w:w="0" w:type="auto"/>
        <w:tblInd w:w="108" w:type="dxa"/>
        <w:tblLook w:val="04A0" w:firstRow="1" w:lastRow="0" w:firstColumn="1" w:lastColumn="0" w:noHBand="0" w:noVBand="1"/>
      </w:tblPr>
      <w:tblGrid>
        <w:gridCol w:w="2790"/>
        <w:gridCol w:w="4066"/>
      </w:tblGrid>
      <w:tr w:rsidR="002C464E" w:rsidDel="0083680F" w14:paraId="3CA315C2" w14:textId="36897E17" w:rsidTr="002865A9">
        <w:trPr>
          <w:trHeight w:val="370"/>
          <w:del w:id="155" w:author="Francesca Tafanelli" w:date="2024-04-02T13:24:00Z"/>
        </w:trPr>
        <w:tc>
          <w:tcPr>
            <w:tcW w:w="2790" w:type="dxa"/>
            <w:hideMark/>
          </w:tcPr>
          <w:p w14:paraId="62A65AB1" w14:textId="15E5805F" w:rsidR="002C464E" w:rsidRPr="00331854" w:rsidDel="0083680F" w:rsidRDefault="00ED282B" w:rsidP="002865A9">
            <w:pPr>
              <w:tabs>
                <w:tab w:val="right" w:leader="dot" w:pos="1674"/>
              </w:tabs>
              <w:ind w:left="162"/>
              <w:rPr>
                <w:del w:id="156" w:author="Francesca Tafanelli" w:date="2024-04-02T13:24:00Z"/>
                <w:u w:val="single"/>
              </w:rPr>
            </w:pPr>
            <w:del w:id="157" w:author="Francesca Tafanelli" w:date="2024-04-02T13:24:00Z">
              <w:r w:rsidDel="0083680F">
                <w:rPr>
                  <w:u w:val="single"/>
                </w:rPr>
                <w:delText>Subrecipient</w:delText>
              </w:r>
            </w:del>
          </w:p>
        </w:tc>
        <w:tc>
          <w:tcPr>
            <w:tcW w:w="4066" w:type="dxa"/>
            <w:hideMark/>
          </w:tcPr>
          <w:p w14:paraId="22F21883" w14:textId="1696E986" w:rsidR="002C464E" w:rsidRPr="00331854" w:rsidDel="0083680F" w:rsidRDefault="002C464E" w:rsidP="002865A9">
            <w:pPr>
              <w:pStyle w:val="Heading3"/>
              <w:spacing w:before="0" w:after="0"/>
              <w:rPr>
                <w:del w:id="158" w:author="Francesca Tafanelli" w:date="2024-04-02T13:24:00Z"/>
                <w:b w:val="0"/>
              </w:rPr>
            </w:pPr>
            <w:del w:id="159" w:author="Francesca Tafanelli" w:date="2024-04-02T13:24:00Z">
              <w:r w:rsidRPr="00331854" w:rsidDel="0083680F">
                <w:rPr>
                  <w:b w:val="0"/>
                  <w:bCs/>
                  <w:u w:val="single"/>
                </w:rPr>
                <w:delText>Date</w:delText>
              </w:r>
            </w:del>
          </w:p>
        </w:tc>
      </w:tr>
      <w:tr w:rsidR="002C464E" w:rsidDel="0083680F" w14:paraId="77291C73" w14:textId="7BBC224E" w:rsidTr="005101F6">
        <w:trPr>
          <w:trHeight w:val="370"/>
          <w:del w:id="160" w:author="Francesca Tafanelli" w:date="2024-04-02T13:24:00Z"/>
        </w:trPr>
        <w:tc>
          <w:tcPr>
            <w:tcW w:w="2790" w:type="dxa"/>
            <w:vAlign w:val="bottom"/>
          </w:tcPr>
          <w:p w14:paraId="578687D8" w14:textId="057A6B36" w:rsidR="002C464E" w:rsidRPr="006909E9" w:rsidDel="0083680F" w:rsidRDefault="00AB60B1" w:rsidP="00A17F5C">
            <w:pPr>
              <w:tabs>
                <w:tab w:val="right" w:leader="dot" w:pos="2322"/>
              </w:tabs>
              <w:ind w:left="162"/>
              <w:rPr>
                <w:del w:id="161" w:author="Francesca Tafanelli" w:date="2024-04-02T13:24:00Z"/>
              </w:rPr>
            </w:pPr>
            <w:del w:id="162" w:author="Francesca Tafanelli" w:date="2024-04-02T13:24:00Z">
              <w:r w:rsidDel="0083680F">
                <w:delText>TBD</w:delText>
              </w:r>
            </w:del>
            <w:ins w:id="163" w:author="Tyler S. Wilson" w:date="2024-03-18T11:07:00Z">
              <w:del w:id="164" w:author="Francesca Tafanelli" w:date="2024-04-02T13:24:00Z">
                <w:r w:rsidR="00AD58DD" w:rsidDel="0083680F">
                  <w:delText>SEKCAP</w:delText>
                </w:r>
              </w:del>
            </w:ins>
          </w:p>
        </w:tc>
        <w:tc>
          <w:tcPr>
            <w:tcW w:w="4066" w:type="dxa"/>
            <w:vAlign w:val="bottom"/>
          </w:tcPr>
          <w:p w14:paraId="5F165789" w14:textId="6608D40F" w:rsidR="002C464E" w:rsidRPr="0031634B" w:rsidDel="0083680F" w:rsidRDefault="00AB60B1" w:rsidP="005F77B4">
            <w:pPr>
              <w:tabs>
                <w:tab w:val="left" w:pos="2292"/>
              </w:tabs>
              <w:rPr>
                <w:del w:id="165" w:author="Francesca Tafanelli" w:date="2024-04-02T13:24:00Z"/>
              </w:rPr>
            </w:pPr>
            <w:del w:id="166" w:author="Francesca Tafanelli" w:date="2024-04-02T13:24:00Z">
              <w:r w:rsidDel="0083680F">
                <w:delText>TBD</w:delText>
              </w:r>
            </w:del>
            <w:ins w:id="167" w:author="Tyler S. Wilson" w:date="2024-03-18T11:08:00Z">
              <w:del w:id="168" w:author="Francesca Tafanelli" w:date="2024-04-02T13:24:00Z">
                <w:r w:rsidR="00AD58DD" w:rsidDel="0083680F">
                  <w:delText xml:space="preserve"> April 2025</w:delText>
                </w:r>
              </w:del>
            </w:ins>
          </w:p>
        </w:tc>
      </w:tr>
      <w:tr w:rsidR="002C464E" w:rsidDel="0083680F" w14:paraId="2D9C10C5" w14:textId="57BAE911" w:rsidTr="002865A9">
        <w:trPr>
          <w:trHeight w:val="370"/>
          <w:del w:id="169" w:author="Francesca Tafanelli" w:date="2024-04-02T13:24:00Z"/>
        </w:trPr>
        <w:tc>
          <w:tcPr>
            <w:tcW w:w="2790" w:type="dxa"/>
            <w:vAlign w:val="bottom"/>
            <w:hideMark/>
          </w:tcPr>
          <w:p w14:paraId="7F356760" w14:textId="30B57B94" w:rsidR="002C464E" w:rsidRPr="006909E9" w:rsidDel="0083680F" w:rsidRDefault="00A17F5C" w:rsidP="00A17F5C">
            <w:pPr>
              <w:pStyle w:val="Header"/>
              <w:tabs>
                <w:tab w:val="right" w:leader="dot" w:pos="2322"/>
              </w:tabs>
              <w:ind w:left="162"/>
              <w:rPr>
                <w:del w:id="170" w:author="Francesca Tafanelli" w:date="2024-04-02T13:24:00Z"/>
              </w:rPr>
            </w:pPr>
            <w:del w:id="171" w:author="Francesca Tafanelli" w:date="2024-04-02T13:24:00Z">
              <w:r w:rsidRPr="006909E9" w:rsidDel="0083680F">
                <w:delText>ECKAN</w:delText>
              </w:r>
              <w:r w:rsidR="002C464E" w:rsidRPr="006909E9" w:rsidDel="0083680F">
                <w:tab/>
              </w:r>
            </w:del>
          </w:p>
        </w:tc>
        <w:tc>
          <w:tcPr>
            <w:tcW w:w="4066" w:type="dxa"/>
            <w:vAlign w:val="bottom"/>
            <w:hideMark/>
          </w:tcPr>
          <w:p w14:paraId="3ECBDAF7" w14:textId="7B6473C9" w:rsidR="002C464E" w:rsidRPr="0031634B" w:rsidDel="0083680F" w:rsidRDefault="0031634B" w:rsidP="002865A9">
            <w:pPr>
              <w:ind w:right="-108"/>
              <w:rPr>
                <w:del w:id="172" w:author="Francesca Tafanelli" w:date="2024-04-02T13:24:00Z"/>
              </w:rPr>
            </w:pPr>
            <w:del w:id="173" w:author="Francesca Tafanelli" w:date="2024-04-02T13:24:00Z">
              <w:r w:rsidDel="0083680F">
                <w:delText xml:space="preserve">May </w:delText>
              </w:r>
              <w:r w:rsidR="004526C7" w:rsidDel="0083680F">
                <w:delText>23</w:delText>
              </w:r>
              <w:r w:rsidDel="0083680F">
                <w:delText>-</w:delText>
              </w:r>
              <w:r w:rsidR="004526C7" w:rsidDel="0083680F">
                <w:delText>25</w:delText>
              </w:r>
            </w:del>
            <w:ins w:id="174" w:author="Tyler S. Wilson" w:date="2024-03-18T11:07:00Z">
              <w:del w:id="175" w:author="Francesca Tafanelli" w:date="2024-04-02T13:24:00Z">
                <w:r w:rsidR="00AD58DD" w:rsidDel="0083680F">
                  <w:delText>J</w:delText>
                </w:r>
              </w:del>
            </w:ins>
            <w:ins w:id="176" w:author="Tyler S. Wilson" w:date="2024-03-18T11:08:00Z">
              <w:del w:id="177" w:author="Francesca Tafanelli" w:date="2024-04-02T13:24:00Z">
                <w:r w:rsidR="00AD58DD" w:rsidDel="0083680F">
                  <w:delText>an 21-22, 2025</w:delText>
                </w:r>
              </w:del>
            </w:ins>
          </w:p>
        </w:tc>
      </w:tr>
      <w:tr w:rsidR="000204C2" w:rsidDel="0083680F" w14:paraId="0CDD3021" w14:textId="1B80067B" w:rsidTr="002865A9">
        <w:trPr>
          <w:trHeight w:val="370"/>
          <w:del w:id="178" w:author="Francesca Tafanelli" w:date="2024-04-02T13:24:00Z"/>
        </w:trPr>
        <w:tc>
          <w:tcPr>
            <w:tcW w:w="2790" w:type="dxa"/>
            <w:vAlign w:val="bottom"/>
            <w:hideMark/>
          </w:tcPr>
          <w:p w14:paraId="7C4E38CB" w14:textId="7388FC57" w:rsidR="000204C2" w:rsidRPr="00331854" w:rsidDel="0083680F" w:rsidRDefault="000204C2" w:rsidP="00A77D9B">
            <w:pPr>
              <w:tabs>
                <w:tab w:val="right" w:leader="dot" w:pos="2322"/>
              </w:tabs>
              <w:ind w:left="162"/>
              <w:rPr>
                <w:del w:id="179" w:author="Francesca Tafanelli" w:date="2024-04-02T13:24:00Z"/>
              </w:rPr>
            </w:pPr>
            <w:del w:id="180" w:author="Francesca Tafanelli" w:date="2024-04-02T13:24:00Z">
              <w:r w:rsidRPr="00331854" w:rsidDel="0083680F">
                <w:delText xml:space="preserve">NCRPC  </w:delText>
              </w:r>
              <w:r w:rsidRPr="00331854" w:rsidDel="0083680F">
                <w:tab/>
              </w:r>
            </w:del>
          </w:p>
        </w:tc>
        <w:tc>
          <w:tcPr>
            <w:tcW w:w="4066" w:type="dxa"/>
            <w:vAlign w:val="bottom"/>
            <w:hideMark/>
          </w:tcPr>
          <w:p w14:paraId="5FE5C5AC" w14:textId="10049976" w:rsidR="000204C2" w:rsidRPr="0031634B" w:rsidDel="0083680F" w:rsidRDefault="004526C7" w:rsidP="002865A9">
            <w:pPr>
              <w:rPr>
                <w:del w:id="181" w:author="Francesca Tafanelli" w:date="2024-04-02T13:24:00Z"/>
              </w:rPr>
            </w:pPr>
            <w:del w:id="182" w:author="Francesca Tafanelli" w:date="2024-04-02T13:24:00Z">
              <w:r w:rsidDel="0083680F">
                <w:delText>April 25-27</w:delText>
              </w:r>
            </w:del>
            <w:ins w:id="183" w:author="Tyler S. Wilson" w:date="2024-03-18T11:08:00Z">
              <w:del w:id="184" w:author="Francesca Tafanelli" w:date="2024-04-02T13:24:00Z">
                <w:r w:rsidR="00AD58DD" w:rsidDel="0083680F">
                  <w:delText xml:space="preserve"> Feb 18-19, 2025</w:delText>
                </w:r>
              </w:del>
            </w:ins>
          </w:p>
        </w:tc>
      </w:tr>
      <w:tr w:rsidR="000204C2" w:rsidDel="0083680F" w14:paraId="3BAC06FA" w14:textId="05687BFC" w:rsidTr="002865A9">
        <w:trPr>
          <w:trHeight w:val="370"/>
          <w:del w:id="185" w:author="Francesca Tafanelli" w:date="2024-04-02T13:24:00Z"/>
        </w:trPr>
        <w:tc>
          <w:tcPr>
            <w:tcW w:w="2790" w:type="dxa"/>
            <w:vAlign w:val="bottom"/>
            <w:hideMark/>
          </w:tcPr>
          <w:p w14:paraId="1C8C10E5" w14:textId="2D2146E2" w:rsidR="000204C2" w:rsidRPr="00331854" w:rsidDel="0083680F" w:rsidRDefault="000204C2" w:rsidP="002865A9">
            <w:pPr>
              <w:tabs>
                <w:tab w:val="right" w:leader="dot" w:pos="2322"/>
              </w:tabs>
              <w:ind w:left="162"/>
              <w:rPr>
                <w:del w:id="186" w:author="Francesca Tafanelli" w:date="2024-04-02T13:24:00Z"/>
              </w:rPr>
            </w:pPr>
            <w:del w:id="187" w:author="Francesca Tafanelli" w:date="2024-04-02T13:24:00Z">
              <w:r w:rsidRPr="00331854" w:rsidDel="0083680F">
                <w:delText xml:space="preserve">SCKEDD   </w:delText>
              </w:r>
              <w:r w:rsidRPr="00331854" w:rsidDel="0083680F">
                <w:tab/>
              </w:r>
            </w:del>
          </w:p>
        </w:tc>
        <w:tc>
          <w:tcPr>
            <w:tcW w:w="4066" w:type="dxa"/>
            <w:vAlign w:val="bottom"/>
            <w:hideMark/>
          </w:tcPr>
          <w:p w14:paraId="4470EFCB" w14:textId="13642EEA" w:rsidR="000204C2" w:rsidRPr="0031634B" w:rsidDel="0083680F" w:rsidRDefault="004526C7" w:rsidP="000204C2">
            <w:pPr>
              <w:rPr>
                <w:del w:id="188" w:author="Francesca Tafanelli" w:date="2024-04-02T13:24:00Z"/>
              </w:rPr>
            </w:pPr>
            <w:del w:id="189" w:author="Francesca Tafanelli" w:date="2024-04-02T13:24:00Z">
              <w:r w:rsidDel="0083680F">
                <w:delText>March 13-16</w:delText>
              </w:r>
            </w:del>
            <w:ins w:id="190" w:author="Tyler S. Wilson" w:date="2024-03-18T11:08:00Z">
              <w:del w:id="191" w:author="Francesca Tafanelli" w:date="2024-04-02T13:24:00Z">
                <w:r w:rsidR="00AD58DD" w:rsidDel="0083680F">
                  <w:delText xml:space="preserve"> March 25-26, 2025</w:delText>
                </w:r>
              </w:del>
            </w:ins>
          </w:p>
        </w:tc>
      </w:tr>
      <w:bookmarkEnd w:id="118"/>
      <w:tr w:rsidR="000204C2" w:rsidDel="0083680F" w14:paraId="257CEAAC" w14:textId="7C79403C" w:rsidTr="00F37FB6">
        <w:trPr>
          <w:trHeight w:val="370"/>
          <w:del w:id="192" w:author="Francesca Tafanelli" w:date="2024-04-02T13:24:00Z"/>
        </w:trPr>
        <w:tc>
          <w:tcPr>
            <w:tcW w:w="2790" w:type="dxa"/>
            <w:vAlign w:val="bottom"/>
          </w:tcPr>
          <w:p w14:paraId="40A733D0" w14:textId="14693623" w:rsidR="000204C2" w:rsidDel="0083680F" w:rsidRDefault="000204C2" w:rsidP="002865A9">
            <w:pPr>
              <w:tabs>
                <w:tab w:val="right" w:leader="dot" w:pos="2322"/>
              </w:tabs>
              <w:ind w:left="162"/>
              <w:rPr>
                <w:ins w:id="193" w:author="Tyler S. Wilson" w:date="2024-03-18T11:09:00Z"/>
                <w:del w:id="194" w:author="Francesca Tafanelli" w:date="2024-04-02T13:24:00Z"/>
              </w:rPr>
            </w:pPr>
          </w:p>
          <w:p w14:paraId="6FC864B5" w14:textId="7D4DA3ED" w:rsidR="00AD58DD" w:rsidDel="0083680F" w:rsidRDefault="00AD58DD" w:rsidP="002865A9">
            <w:pPr>
              <w:tabs>
                <w:tab w:val="right" w:leader="dot" w:pos="2322"/>
              </w:tabs>
              <w:ind w:left="162"/>
              <w:rPr>
                <w:del w:id="195" w:author="Francesca Tafanelli" w:date="2024-04-02T13:24:00Z"/>
              </w:rPr>
            </w:pPr>
            <w:ins w:id="196" w:author="Tyler S. Wilson" w:date="2024-03-18T11:09:00Z">
              <w:del w:id="197" w:author="Francesca Tafanelli" w:date="2024-04-02T13:24:00Z">
                <w:r w:rsidDel="0083680F">
                  <w:delText xml:space="preserve">NEKCAP ………….      </w:delText>
                </w:r>
              </w:del>
            </w:ins>
            <w:ins w:id="198" w:author="Tyler S. Wilson" w:date="2024-03-18T11:10:00Z">
              <w:del w:id="199" w:author="Francesca Tafanelli" w:date="2024-04-02T13:24:00Z">
                <w:r w:rsidDel="0083680F">
                  <w:delText>April 2025</w:delText>
                </w:r>
              </w:del>
            </w:ins>
            <w:ins w:id="200" w:author="Tyler S. Wilson" w:date="2024-03-18T11:09:00Z">
              <w:del w:id="201" w:author="Francesca Tafanelli" w:date="2024-04-02T13:24:00Z">
                <w:r w:rsidDel="0083680F">
                  <w:delText xml:space="preserve">       </w:delText>
                </w:r>
              </w:del>
            </w:ins>
          </w:p>
          <w:p w14:paraId="6DD30771" w14:textId="2696C172" w:rsidR="00E82853" w:rsidRPr="00331854" w:rsidDel="0083680F" w:rsidRDefault="00E82853" w:rsidP="002865A9">
            <w:pPr>
              <w:tabs>
                <w:tab w:val="right" w:leader="dot" w:pos="2322"/>
              </w:tabs>
              <w:ind w:left="162"/>
              <w:rPr>
                <w:del w:id="202" w:author="Francesca Tafanelli" w:date="2024-04-02T13:24:00Z"/>
              </w:rPr>
            </w:pPr>
          </w:p>
        </w:tc>
        <w:tc>
          <w:tcPr>
            <w:tcW w:w="4066" w:type="dxa"/>
            <w:vAlign w:val="bottom"/>
          </w:tcPr>
          <w:p w14:paraId="53D174DB" w14:textId="0088001E" w:rsidR="000204C2" w:rsidRPr="006909E9" w:rsidDel="0083680F" w:rsidRDefault="000204C2" w:rsidP="00A17F5C">
            <w:pPr>
              <w:rPr>
                <w:del w:id="203" w:author="Francesca Tafanelli" w:date="2024-04-02T13:24:00Z"/>
              </w:rPr>
            </w:pPr>
          </w:p>
        </w:tc>
      </w:tr>
    </w:tbl>
    <w:p w14:paraId="712A4229" w14:textId="7C67E973" w:rsidR="004263B1" w:rsidRDefault="002865A9">
      <w:pPr>
        <w:pStyle w:val="Heading3"/>
        <w:spacing w:before="0" w:after="0"/>
        <w:jc w:val="both"/>
      </w:pPr>
      <w:r w:rsidRPr="003E3FC8">
        <w:t>V.</w:t>
      </w:r>
      <w:r w:rsidR="00C47093">
        <w:t>8</w:t>
      </w:r>
      <w:r w:rsidR="007E0FB7" w:rsidRPr="003E3FC8">
        <w:t>.4</w:t>
      </w:r>
      <w:r w:rsidR="007E0FB7" w:rsidRPr="003E3FC8">
        <w:tab/>
      </w:r>
      <w:r w:rsidR="004263B1" w:rsidRPr="00F672BE">
        <w:t>Training a</w:t>
      </w:r>
      <w:r w:rsidRPr="00F672BE">
        <w:t>nd Technical Assistance</w:t>
      </w:r>
      <w:r w:rsidR="003E16CC" w:rsidRPr="00F672BE">
        <w:t xml:space="preserve"> (T&amp;TA)</w:t>
      </w:r>
    </w:p>
    <w:p w14:paraId="7D390265" w14:textId="5A784DF1" w:rsidR="00751B1D" w:rsidRDefault="00751B1D" w:rsidP="00751B1D"/>
    <w:p w14:paraId="0F442254" w14:textId="428A6311" w:rsidR="007846E9" w:rsidRPr="00C5362A" w:rsidRDefault="007846E9" w:rsidP="007846E9">
      <w:pPr>
        <w:rPr>
          <w:bCs/>
          <w:color w:val="000000"/>
        </w:rPr>
      </w:pPr>
      <w:r w:rsidRPr="00C5362A">
        <w:rPr>
          <w:bCs/>
          <w:color w:val="000000"/>
        </w:rPr>
        <w:t xml:space="preserve">See attached </w:t>
      </w:r>
      <w:r>
        <w:rPr>
          <w:bCs/>
          <w:color w:val="000000"/>
        </w:rPr>
        <w:t>T&amp;TA</w:t>
      </w:r>
      <w:r w:rsidRPr="00C5362A">
        <w:rPr>
          <w:bCs/>
          <w:color w:val="000000"/>
        </w:rPr>
        <w:t xml:space="preserve"> plan template.</w:t>
      </w:r>
    </w:p>
    <w:p w14:paraId="5453006C" w14:textId="77777777" w:rsidR="007846E9" w:rsidRPr="00751B1D" w:rsidRDefault="007846E9" w:rsidP="00751B1D"/>
    <w:p w14:paraId="2B006F18" w14:textId="77777777" w:rsidR="00303BC1" w:rsidRDefault="00303BC1" w:rsidP="00751B1D">
      <w:pPr>
        <w:jc w:val="both"/>
        <w:rPr>
          <w:kern w:val="24"/>
        </w:rPr>
      </w:pPr>
    </w:p>
    <w:p w14:paraId="71B7CCD1" w14:textId="260BBA8D" w:rsidR="00751B1D" w:rsidRPr="00281DD0" w:rsidRDefault="00751B1D" w:rsidP="00751B1D">
      <w:pPr>
        <w:jc w:val="both"/>
        <w:rPr>
          <w:kern w:val="24"/>
        </w:rPr>
      </w:pPr>
      <w:r w:rsidRPr="00281DD0">
        <w:rPr>
          <w:kern w:val="24"/>
        </w:rPr>
        <w:t>A quarterly module-training for</w:t>
      </w:r>
      <w:r>
        <w:rPr>
          <w:kern w:val="24"/>
        </w:rPr>
        <w:t>mat has worked well for Kansas’s</w:t>
      </w:r>
      <w:r w:rsidRPr="00281DD0">
        <w:rPr>
          <w:kern w:val="24"/>
        </w:rPr>
        <w:t xml:space="preserve"> T&amp;TA activities.  The state will continue to build its training plan in quarter modules, with efforts to avoid major disruptions during peak production months.  </w:t>
      </w:r>
    </w:p>
    <w:p w14:paraId="33396E94" w14:textId="77777777" w:rsidR="004263B1" w:rsidRDefault="004263B1">
      <w:pPr>
        <w:tabs>
          <w:tab w:val="left" w:pos="-1440"/>
        </w:tabs>
        <w:jc w:val="both"/>
      </w:pPr>
    </w:p>
    <w:p w14:paraId="3D53F8F6" w14:textId="6F0535FA" w:rsidR="00716A8F" w:rsidRPr="003E3FC8" w:rsidRDefault="008A43DE" w:rsidP="00716A8F">
      <w:pPr>
        <w:jc w:val="both"/>
        <w:rPr>
          <w:b/>
          <w:kern w:val="24"/>
        </w:rPr>
      </w:pPr>
      <w:r>
        <w:rPr>
          <w:b/>
          <w:kern w:val="24"/>
        </w:rPr>
        <w:t>Tentative a</w:t>
      </w:r>
      <w:r w:rsidR="00496E75">
        <w:rPr>
          <w:b/>
          <w:kern w:val="24"/>
        </w:rPr>
        <w:t>ctivities planned for the 20</w:t>
      </w:r>
      <w:r>
        <w:rPr>
          <w:b/>
          <w:kern w:val="24"/>
        </w:rPr>
        <w:t>2</w:t>
      </w:r>
      <w:r w:rsidR="00E9280A">
        <w:rPr>
          <w:b/>
          <w:kern w:val="24"/>
        </w:rPr>
        <w:t>3</w:t>
      </w:r>
      <w:r w:rsidR="00716A8F" w:rsidRPr="003E3FC8">
        <w:rPr>
          <w:b/>
          <w:kern w:val="24"/>
        </w:rPr>
        <w:t xml:space="preserve"> Program Year follow:</w:t>
      </w:r>
    </w:p>
    <w:p w14:paraId="5982BCFF" w14:textId="77777777" w:rsidR="00D744D6" w:rsidRPr="002A7812" w:rsidRDefault="00D744D6" w:rsidP="00716A8F">
      <w:pPr>
        <w:jc w:val="both"/>
        <w:rPr>
          <w:b/>
          <w:kern w:val="24"/>
          <w:highlight w:val="yellow"/>
        </w:rPr>
      </w:pPr>
    </w:p>
    <w:p w14:paraId="0799755B" w14:textId="77777777" w:rsidR="00D744D6" w:rsidRPr="00AA579F" w:rsidRDefault="00D744D6" w:rsidP="00D744D6">
      <w:pPr>
        <w:pStyle w:val="BodyText3"/>
        <w:spacing w:line="276" w:lineRule="auto"/>
        <w:rPr>
          <w:b/>
          <w:bCs/>
          <w:kern w:val="0"/>
        </w:rPr>
      </w:pPr>
      <w:r w:rsidRPr="00AA579F">
        <w:rPr>
          <w:b/>
          <w:bCs/>
          <w:kern w:val="0"/>
        </w:rPr>
        <w:t>First Quarter (July- September):</w:t>
      </w:r>
    </w:p>
    <w:p w14:paraId="2537DB0F" w14:textId="338CB1DB" w:rsidR="00D744D6" w:rsidRDefault="00D744D6" w:rsidP="00D744D6">
      <w:pPr>
        <w:numPr>
          <w:ilvl w:val="0"/>
          <w:numId w:val="10"/>
        </w:numPr>
        <w:tabs>
          <w:tab w:val="clear" w:pos="1170"/>
          <w:tab w:val="left" w:pos="900"/>
          <w:tab w:val="left" w:pos="5760"/>
        </w:tabs>
        <w:spacing w:line="276" w:lineRule="auto"/>
        <w:ind w:left="450" w:firstLine="0"/>
        <w:jc w:val="both"/>
      </w:pPr>
      <w:r w:rsidRPr="00AA579F">
        <w:t>Kansas</w:t>
      </w:r>
      <w:r w:rsidRPr="00787938">
        <w:t xml:space="preserve"> Weatherization Directors’ Meeting</w:t>
      </w:r>
      <w:r w:rsidRPr="00787938">
        <w:tab/>
      </w:r>
      <w:r w:rsidR="00244D65" w:rsidRPr="00AA579F">
        <w:t xml:space="preserve">July </w:t>
      </w:r>
      <w:del w:id="204" w:author="John Sprague" w:date="2024-02-09T12:10:00Z">
        <w:r w:rsidR="0031634B" w:rsidDel="00432422">
          <w:delText>202</w:delText>
        </w:r>
        <w:r w:rsidR="00E9280A" w:rsidDel="00432422">
          <w:delText>3</w:delText>
        </w:r>
      </w:del>
      <w:ins w:id="205" w:author="John Sprague" w:date="2024-02-09T12:10:00Z">
        <w:r w:rsidR="00432422">
          <w:t>2024</w:t>
        </w:r>
      </w:ins>
    </w:p>
    <w:p w14:paraId="6ADB8E5C" w14:textId="39BB8BA7" w:rsidR="00D744D6" w:rsidRPr="00E02CF9" w:rsidRDefault="00D744D6" w:rsidP="00D744D6">
      <w:pPr>
        <w:numPr>
          <w:ilvl w:val="0"/>
          <w:numId w:val="10"/>
        </w:numPr>
        <w:tabs>
          <w:tab w:val="left" w:pos="900"/>
          <w:tab w:val="left" w:pos="5760"/>
        </w:tabs>
        <w:spacing w:line="276" w:lineRule="auto"/>
        <w:jc w:val="both"/>
      </w:pPr>
      <w:r w:rsidRPr="00E02CF9">
        <w:t xml:space="preserve">Kansas Housing </w:t>
      </w:r>
      <w:r w:rsidR="00244D65" w:rsidRPr="00E02CF9">
        <w:t>Conference</w:t>
      </w:r>
      <w:r w:rsidR="00244D65" w:rsidRPr="00E02CF9">
        <w:tab/>
      </w:r>
      <w:r w:rsidR="008A43DE">
        <w:t xml:space="preserve">August </w:t>
      </w:r>
      <w:r w:rsidR="00F63FFD">
        <w:t>21-24,</w:t>
      </w:r>
      <w:r w:rsidR="008A43DE">
        <w:t xml:space="preserve"> </w:t>
      </w:r>
      <w:del w:id="206" w:author="John Sprague" w:date="2024-02-09T12:10:00Z">
        <w:r w:rsidR="008A43DE" w:rsidDel="00432422">
          <w:delText>202</w:delText>
        </w:r>
      </w:del>
      <w:ins w:id="207" w:author="John Sprague" w:date="2024-02-09T12:10:00Z">
        <w:r w:rsidR="00432422">
          <w:t>2024</w:t>
        </w:r>
      </w:ins>
      <w:del w:id="208" w:author="John Sprague" w:date="2024-02-09T12:10:00Z">
        <w:r w:rsidR="00BD7367" w:rsidDel="00432422">
          <w:delText>3</w:delText>
        </w:r>
      </w:del>
    </w:p>
    <w:p w14:paraId="03F15D4E" w14:textId="58305FF4" w:rsidR="00D744D6" w:rsidRPr="00E02CF9" w:rsidRDefault="00D744D6" w:rsidP="00244D65">
      <w:pPr>
        <w:numPr>
          <w:ilvl w:val="0"/>
          <w:numId w:val="10"/>
        </w:numPr>
        <w:tabs>
          <w:tab w:val="left" w:pos="900"/>
          <w:tab w:val="left" w:pos="5760"/>
        </w:tabs>
        <w:spacing w:line="276" w:lineRule="auto"/>
        <w:jc w:val="both"/>
      </w:pPr>
      <w:r w:rsidRPr="00E02CF9">
        <w:t xml:space="preserve">NASCSP </w:t>
      </w:r>
      <w:r w:rsidR="00D55F0A">
        <w:t>Annual Conference</w:t>
      </w:r>
      <w:r w:rsidRPr="00E02CF9">
        <w:t xml:space="preserve">                                  September </w:t>
      </w:r>
      <w:del w:id="209" w:author="John Sprague" w:date="2024-02-09T12:10:00Z">
        <w:r w:rsidR="0031634B" w:rsidDel="00432422">
          <w:delText>202</w:delText>
        </w:r>
        <w:r w:rsidR="00BD7367" w:rsidDel="00432422">
          <w:delText>3</w:delText>
        </w:r>
      </w:del>
      <w:ins w:id="210" w:author="John Sprague" w:date="2024-02-09T12:10:00Z">
        <w:r w:rsidR="00432422">
          <w:t>2024</w:t>
        </w:r>
      </w:ins>
    </w:p>
    <w:p w14:paraId="554EF24E" w14:textId="14B98057" w:rsidR="002D5FAF" w:rsidRPr="000E2A66" w:rsidRDefault="002D5FAF" w:rsidP="002D5FAF">
      <w:pPr>
        <w:numPr>
          <w:ilvl w:val="0"/>
          <w:numId w:val="10"/>
        </w:numPr>
        <w:tabs>
          <w:tab w:val="clear" w:pos="1170"/>
          <w:tab w:val="left" w:pos="900"/>
          <w:tab w:val="left" w:pos="5760"/>
        </w:tabs>
        <w:spacing w:line="276" w:lineRule="auto"/>
        <w:ind w:left="450" w:firstLine="0"/>
        <w:jc w:val="both"/>
      </w:pPr>
      <w:r>
        <w:t>QCI/Energy Auditor Certification, as needed</w:t>
      </w:r>
    </w:p>
    <w:p w14:paraId="3FCAEEE3" w14:textId="77777777" w:rsidR="00D744D6" w:rsidRPr="000E2A66" w:rsidRDefault="00D744D6" w:rsidP="00D744D6">
      <w:pPr>
        <w:jc w:val="both"/>
        <w:rPr>
          <w:spacing w:val="2"/>
          <w:kern w:val="24"/>
        </w:rPr>
      </w:pPr>
    </w:p>
    <w:p w14:paraId="673B6370" w14:textId="77777777" w:rsidR="00D744D6" w:rsidRPr="00AA579F" w:rsidRDefault="00D744D6" w:rsidP="00D744D6">
      <w:pPr>
        <w:spacing w:line="276" w:lineRule="auto"/>
        <w:jc w:val="both"/>
        <w:rPr>
          <w:b/>
        </w:rPr>
      </w:pPr>
      <w:r w:rsidRPr="00AA579F">
        <w:rPr>
          <w:b/>
        </w:rPr>
        <w:t>Second Quarter (October — December):</w:t>
      </w:r>
    </w:p>
    <w:p w14:paraId="6C62ABE2" w14:textId="3DF93870" w:rsidR="00D744D6" w:rsidRPr="00AA579F" w:rsidRDefault="00D744D6" w:rsidP="00D744D6">
      <w:pPr>
        <w:numPr>
          <w:ilvl w:val="0"/>
          <w:numId w:val="10"/>
        </w:numPr>
        <w:tabs>
          <w:tab w:val="clear" w:pos="1170"/>
          <w:tab w:val="left" w:pos="900"/>
          <w:tab w:val="left" w:pos="5760"/>
        </w:tabs>
        <w:spacing w:line="276" w:lineRule="auto"/>
        <w:ind w:left="450" w:firstLine="0"/>
        <w:jc w:val="both"/>
      </w:pPr>
      <w:r w:rsidRPr="00AA579F">
        <w:t>Kansas Weatherization Directors’ Meeting</w:t>
      </w:r>
      <w:r w:rsidRPr="00AA579F">
        <w:tab/>
      </w:r>
      <w:r w:rsidR="00244D65" w:rsidRPr="00AA579F">
        <w:t xml:space="preserve">October </w:t>
      </w:r>
      <w:del w:id="211" w:author="John Sprague" w:date="2024-02-09T12:11:00Z">
        <w:r w:rsidR="0031634B" w:rsidDel="00432422">
          <w:delText>202</w:delText>
        </w:r>
        <w:r w:rsidR="00BD7367" w:rsidDel="00432422">
          <w:delText>3</w:delText>
        </w:r>
      </w:del>
      <w:ins w:id="212" w:author="John Sprague" w:date="2024-02-09T12:11:00Z">
        <w:r w:rsidR="00432422">
          <w:t>2024</w:t>
        </w:r>
      </w:ins>
      <w:r w:rsidRPr="00AA579F">
        <w:tab/>
      </w:r>
    </w:p>
    <w:p w14:paraId="2068E208" w14:textId="7AEA4711" w:rsidR="00D744D6" w:rsidRDefault="00D744D6" w:rsidP="00D744D6">
      <w:pPr>
        <w:numPr>
          <w:ilvl w:val="0"/>
          <w:numId w:val="10"/>
        </w:numPr>
        <w:tabs>
          <w:tab w:val="clear" w:pos="1170"/>
          <w:tab w:val="left" w:pos="900"/>
        </w:tabs>
        <w:spacing w:line="276" w:lineRule="auto"/>
        <w:ind w:left="450" w:firstLine="0"/>
        <w:jc w:val="both"/>
      </w:pPr>
      <w:r w:rsidRPr="00AA579F">
        <w:t>On-site T&amp;TA, as needed</w:t>
      </w:r>
    </w:p>
    <w:p w14:paraId="7E35A4F4" w14:textId="3736BD27" w:rsidR="008A43DE" w:rsidRDefault="00244D65" w:rsidP="00D744D6">
      <w:pPr>
        <w:numPr>
          <w:ilvl w:val="0"/>
          <w:numId w:val="10"/>
        </w:numPr>
        <w:tabs>
          <w:tab w:val="clear" w:pos="1170"/>
          <w:tab w:val="left" w:pos="900"/>
          <w:tab w:val="left" w:pos="5760"/>
        </w:tabs>
        <w:spacing w:line="276" w:lineRule="auto"/>
        <w:ind w:left="450" w:firstLine="0"/>
        <w:jc w:val="both"/>
      </w:pPr>
      <w:r w:rsidRPr="00AA579F">
        <w:t>Inspector’s Retreat</w:t>
      </w:r>
      <w:r w:rsidR="008A43DE" w:rsidRPr="008A43DE">
        <w:t xml:space="preserve"> </w:t>
      </w:r>
      <w:r w:rsidR="008A43DE">
        <w:tab/>
      </w:r>
      <w:r w:rsidR="008A43DE" w:rsidRPr="00AA579F">
        <w:t>TBA</w:t>
      </w:r>
    </w:p>
    <w:p w14:paraId="2B2D7E5C" w14:textId="6B061F4C" w:rsidR="00D744D6" w:rsidRDefault="008A43DE" w:rsidP="00D744D6">
      <w:pPr>
        <w:numPr>
          <w:ilvl w:val="0"/>
          <w:numId w:val="10"/>
        </w:numPr>
        <w:tabs>
          <w:tab w:val="clear" w:pos="1170"/>
          <w:tab w:val="left" w:pos="900"/>
          <w:tab w:val="left" w:pos="5760"/>
        </w:tabs>
        <w:spacing w:line="276" w:lineRule="auto"/>
        <w:ind w:left="450" w:firstLine="0"/>
        <w:jc w:val="both"/>
      </w:pPr>
      <w:r>
        <w:t>Retrofit/Installer Training, as needed</w:t>
      </w:r>
      <w:r w:rsidR="00833940">
        <w:tab/>
      </w:r>
      <w:r w:rsidR="00244D65" w:rsidRPr="00AA579F">
        <w:t>TBA</w:t>
      </w:r>
    </w:p>
    <w:p w14:paraId="4C92AE6B" w14:textId="77777777" w:rsidR="000E2A66" w:rsidRPr="000E2A66" w:rsidRDefault="000E2A66" w:rsidP="000E2A66">
      <w:pPr>
        <w:tabs>
          <w:tab w:val="left" w:pos="900"/>
          <w:tab w:val="left" w:pos="5760"/>
        </w:tabs>
        <w:spacing w:line="276" w:lineRule="auto"/>
        <w:ind w:left="450"/>
        <w:jc w:val="both"/>
      </w:pPr>
    </w:p>
    <w:p w14:paraId="0B555303" w14:textId="77777777" w:rsidR="00D744D6" w:rsidRPr="000E2A66" w:rsidRDefault="00D744D6" w:rsidP="00D744D6">
      <w:pPr>
        <w:spacing w:line="276" w:lineRule="auto"/>
        <w:jc w:val="both"/>
        <w:rPr>
          <w:b/>
        </w:rPr>
      </w:pPr>
      <w:r w:rsidRPr="000E2A66">
        <w:rPr>
          <w:b/>
        </w:rPr>
        <w:t>Third Quarter (January — March):</w:t>
      </w:r>
    </w:p>
    <w:p w14:paraId="635E5E6C" w14:textId="4A03572F" w:rsidR="00D744D6" w:rsidRPr="000E2A66" w:rsidRDefault="00D744D6" w:rsidP="00D744D6">
      <w:pPr>
        <w:numPr>
          <w:ilvl w:val="0"/>
          <w:numId w:val="10"/>
        </w:numPr>
        <w:tabs>
          <w:tab w:val="clear" w:pos="1170"/>
          <w:tab w:val="left" w:pos="900"/>
          <w:tab w:val="left" w:pos="5760"/>
        </w:tabs>
        <w:spacing w:line="276" w:lineRule="auto"/>
        <w:ind w:left="450" w:firstLine="0"/>
        <w:jc w:val="both"/>
      </w:pPr>
      <w:r w:rsidRPr="000E2A66">
        <w:t>NASCSP Winter Conference</w:t>
      </w:r>
      <w:r w:rsidRPr="000E2A66">
        <w:tab/>
      </w:r>
      <w:r w:rsidR="008A43DE">
        <w:t>TBA</w:t>
      </w:r>
    </w:p>
    <w:p w14:paraId="36594840" w14:textId="7CC17CF6" w:rsidR="00D744D6" w:rsidRPr="000E2A66" w:rsidRDefault="00D744D6" w:rsidP="00D744D6">
      <w:pPr>
        <w:numPr>
          <w:ilvl w:val="0"/>
          <w:numId w:val="10"/>
        </w:numPr>
        <w:tabs>
          <w:tab w:val="clear" w:pos="1170"/>
          <w:tab w:val="left" w:pos="900"/>
          <w:tab w:val="left" w:pos="5760"/>
        </w:tabs>
        <w:spacing w:line="276" w:lineRule="auto"/>
        <w:ind w:left="450" w:firstLine="0"/>
        <w:jc w:val="both"/>
      </w:pPr>
      <w:r w:rsidRPr="000E2A66">
        <w:t>Kansas Weatherization Directors’ Meeting</w:t>
      </w:r>
      <w:r w:rsidRPr="000E2A66">
        <w:tab/>
      </w:r>
      <w:r w:rsidR="00244D65" w:rsidRPr="000E2A66">
        <w:t xml:space="preserve">January </w:t>
      </w:r>
      <w:del w:id="213" w:author="John Sprague" w:date="2024-02-09T12:11:00Z">
        <w:r w:rsidR="0031634B" w:rsidDel="00432422">
          <w:delText>202</w:delText>
        </w:r>
        <w:r w:rsidR="00BD7367" w:rsidDel="00432422">
          <w:delText>4</w:delText>
        </w:r>
      </w:del>
      <w:ins w:id="214" w:author="John Sprague" w:date="2024-02-09T12:11:00Z">
        <w:r w:rsidR="00432422">
          <w:t>2025</w:t>
        </w:r>
      </w:ins>
    </w:p>
    <w:p w14:paraId="1A359220" w14:textId="77777777" w:rsidR="00D744D6" w:rsidRPr="000E2A66" w:rsidRDefault="00D744D6" w:rsidP="00D744D6">
      <w:pPr>
        <w:numPr>
          <w:ilvl w:val="0"/>
          <w:numId w:val="10"/>
        </w:numPr>
        <w:tabs>
          <w:tab w:val="clear" w:pos="1170"/>
          <w:tab w:val="left" w:pos="900"/>
          <w:tab w:val="left" w:pos="5760"/>
        </w:tabs>
        <w:spacing w:line="276" w:lineRule="auto"/>
        <w:ind w:left="450" w:firstLine="0"/>
        <w:jc w:val="both"/>
      </w:pPr>
      <w:r w:rsidRPr="000E2A66">
        <w:t>On-site T&amp;TA, as needed</w:t>
      </w:r>
    </w:p>
    <w:p w14:paraId="6DD99BB2" w14:textId="05DD2A5D" w:rsidR="00A15D89" w:rsidRDefault="00244D65" w:rsidP="00244D65">
      <w:pPr>
        <w:numPr>
          <w:ilvl w:val="0"/>
          <w:numId w:val="10"/>
        </w:numPr>
        <w:tabs>
          <w:tab w:val="clear" w:pos="1170"/>
          <w:tab w:val="left" w:pos="900"/>
          <w:tab w:val="left" w:pos="5760"/>
        </w:tabs>
        <w:spacing w:line="276" w:lineRule="auto"/>
        <w:ind w:left="450" w:firstLine="0"/>
        <w:jc w:val="both"/>
      </w:pPr>
      <w:r w:rsidRPr="000E2A66">
        <w:t xml:space="preserve">Kansas State Plan </w:t>
      </w:r>
      <w:r w:rsidR="000E2A66" w:rsidRPr="000E2A66">
        <w:t xml:space="preserve">Development </w:t>
      </w:r>
      <w:r w:rsidRPr="000E2A66">
        <w:t>Meeting</w:t>
      </w:r>
      <w:r w:rsidR="000E2A66" w:rsidRPr="000E2A66">
        <w:t>s</w:t>
      </w:r>
      <w:r w:rsidRPr="000E2A66">
        <w:t xml:space="preserve"> </w:t>
      </w:r>
      <w:r w:rsidRPr="000E2A66">
        <w:tab/>
      </w:r>
      <w:r w:rsidR="000E2A66" w:rsidRPr="000E2A66">
        <w:t>Jan/</w:t>
      </w:r>
      <w:r w:rsidRPr="000E2A66">
        <w:t xml:space="preserve">Feb </w:t>
      </w:r>
      <w:del w:id="215" w:author="John Sprague" w:date="2024-02-09T12:11:00Z">
        <w:r w:rsidRPr="000E2A66" w:rsidDel="00432422">
          <w:delText>20</w:delText>
        </w:r>
        <w:r w:rsidR="00D55F0A" w:rsidDel="00432422">
          <w:delText>2</w:delText>
        </w:r>
        <w:r w:rsidR="00BD7367" w:rsidDel="00432422">
          <w:delText>4</w:delText>
        </w:r>
      </w:del>
      <w:ins w:id="216" w:author="John Sprague" w:date="2024-02-09T12:11:00Z">
        <w:r w:rsidR="00432422" w:rsidRPr="000E2A66">
          <w:t>20</w:t>
        </w:r>
        <w:r w:rsidR="00432422">
          <w:t>25</w:t>
        </w:r>
      </w:ins>
    </w:p>
    <w:p w14:paraId="1784431B" w14:textId="1C2CDCE6" w:rsidR="00D744D6" w:rsidRPr="00E641B9" w:rsidRDefault="00833940" w:rsidP="00E641B9">
      <w:pPr>
        <w:tabs>
          <w:tab w:val="left" w:pos="900"/>
          <w:tab w:val="left" w:pos="5760"/>
        </w:tabs>
        <w:spacing w:line="276" w:lineRule="auto"/>
        <w:ind w:left="450"/>
        <w:jc w:val="both"/>
      </w:pPr>
      <w:r>
        <w:tab/>
      </w:r>
    </w:p>
    <w:p w14:paraId="480F0E31" w14:textId="77777777" w:rsidR="00D744D6" w:rsidRPr="000E2A66" w:rsidRDefault="00D744D6" w:rsidP="00D744D6">
      <w:pPr>
        <w:spacing w:line="276" w:lineRule="auto"/>
        <w:jc w:val="both"/>
        <w:rPr>
          <w:b/>
        </w:rPr>
      </w:pPr>
      <w:r w:rsidRPr="000E2A66">
        <w:rPr>
          <w:b/>
        </w:rPr>
        <w:t>Fourth Quarter (April — June):</w:t>
      </w:r>
    </w:p>
    <w:p w14:paraId="04A04E2A" w14:textId="67A62A3B" w:rsidR="001F7D01" w:rsidRPr="000E2A66" w:rsidRDefault="00244D65" w:rsidP="001F7D01">
      <w:pPr>
        <w:numPr>
          <w:ilvl w:val="0"/>
          <w:numId w:val="10"/>
        </w:numPr>
        <w:tabs>
          <w:tab w:val="clear" w:pos="1170"/>
          <w:tab w:val="left" w:pos="900"/>
          <w:tab w:val="left" w:pos="5760"/>
        </w:tabs>
        <w:spacing w:line="276" w:lineRule="auto"/>
        <w:ind w:left="450" w:firstLine="0"/>
        <w:jc w:val="both"/>
      </w:pPr>
      <w:r w:rsidRPr="000E2A66">
        <w:t>PAC Meeting</w:t>
      </w:r>
      <w:r w:rsidRPr="000E2A66">
        <w:tab/>
      </w:r>
      <w:ins w:id="217" w:author="Tyler S. Wilson" w:date="2024-03-18T11:10:00Z">
        <w:r w:rsidR="00AD58DD">
          <w:t>March</w:t>
        </w:r>
      </w:ins>
      <w:del w:id="218" w:author="Tyler S. Wilson" w:date="2024-03-18T11:10:00Z">
        <w:r w:rsidR="008A43DE" w:rsidDel="00AD58DD">
          <w:delText>April</w:delText>
        </w:r>
      </w:del>
      <w:r w:rsidR="008A43DE" w:rsidRPr="000E2A66">
        <w:t xml:space="preserve"> </w:t>
      </w:r>
      <w:del w:id="219" w:author="John Sprague" w:date="2024-02-09T12:11:00Z">
        <w:r w:rsidR="002D5FAF" w:rsidDel="00432422">
          <w:delText>20</w:delText>
        </w:r>
        <w:r w:rsidR="0031634B" w:rsidDel="00432422">
          <w:delText>2</w:delText>
        </w:r>
        <w:r w:rsidR="00BD7367" w:rsidDel="00432422">
          <w:delText>4</w:delText>
        </w:r>
      </w:del>
      <w:ins w:id="220" w:author="John Sprague" w:date="2024-02-09T12:11:00Z">
        <w:r w:rsidR="00432422">
          <w:t>2025</w:t>
        </w:r>
      </w:ins>
    </w:p>
    <w:p w14:paraId="14E34500" w14:textId="5783DE38" w:rsidR="00D744D6" w:rsidRPr="000E2A66" w:rsidRDefault="00D744D6" w:rsidP="00D744D6">
      <w:pPr>
        <w:numPr>
          <w:ilvl w:val="0"/>
          <w:numId w:val="10"/>
        </w:numPr>
        <w:tabs>
          <w:tab w:val="clear" w:pos="1170"/>
          <w:tab w:val="left" w:pos="900"/>
          <w:tab w:val="left" w:pos="5760"/>
        </w:tabs>
        <w:spacing w:line="276" w:lineRule="auto"/>
        <w:ind w:left="450" w:firstLine="0"/>
        <w:jc w:val="both"/>
      </w:pPr>
      <w:r w:rsidRPr="000E2A66">
        <w:t>Kansas Weatherization Directors’ Meeting</w:t>
      </w:r>
      <w:r w:rsidRPr="000E2A66">
        <w:tab/>
      </w:r>
      <w:r w:rsidR="008A43DE">
        <w:t>April</w:t>
      </w:r>
      <w:r w:rsidR="00244D65" w:rsidRPr="000E2A66">
        <w:t xml:space="preserve"> </w:t>
      </w:r>
      <w:del w:id="221" w:author="John Sprague" w:date="2024-02-09T12:11:00Z">
        <w:r w:rsidR="00244D65" w:rsidRPr="000E2A66" w:rsidDel="00432422">
          <w:delText>20</w:delText>
        </w:r>
        <w:r w:rsidR="00D55F0A" w:rsidDel="00432422">
          <w:delText>2</w:delText>
        </w:r>
        <w:r w:rsidR="00BD7367" w:rsidDel="00432422">
          <w:delText>4</w:delText>
        </w:r>
      </w:del>
      <w:ins w:id="222" w:author="John Sprague" w:date="2024-02-09T12:11:00Z">
        <w:r w:rsidR="00432422" w:rsidRPr="000E2A66">
          <w:t>20</w:t>
        </w:r>
        <w:r w:rsidR="00432422">
          <w:t>25</w:t>
        </w:r>
      </w:ins>
    </w:p>
    <w:p w14:paraId="6DDADD20" w14:textId="77777777" w:rsidR="00D744D6" w:rsidRPr="000E2A66" w:rsidRDefault="00D744D6" w:rsidP="00D744D6">
      <w:pPr>
        <w:numPr>
          <w:ilvl w:val="0"/>
          <w:numId w:val="10"/>
        </w:numPr>
        <w:tabs>
          <w:tab w:val="clear" w:pos="1170"/>
          <w:tab w:val="left" w:pos="900"/>
        </w:tabs>
        <w:spacing w:line="276" w:lineRule="auto"/>
        <w:ind w:left="450" w:firstLine="0"/>
        <w:jc w:val="both"/>
      </w:pPr>
      <w:r w:rsidRPr="000E2A66">
        <w:t>On-site T&amp;TA, as needed</w:t>
      </w:r>
    </w:p>
    <w:p w14:paraId="00620373" w14:textId="499DFF6F" w:rsidR="00244D65" w:rsidRDefault="00244D65" w:rsidP="00244D65">
      <w:pPr>
        <w:numPr>
          <w:ilvl w:val="0"/>
          <w:numId w:val="10"/>
        </w:numPr>
        <w:tabs>
          <w:tab w:val="clear" w:pos="1170"/>
          <w:tab w:val="left" w:pos="900"/>
          <w:tab w:val="left" w:pos="5760"/>
        </w:tabs>
        <w:spacing w:line="276" w:lineRule="auto"/>
        <w:ind w:left="450" w:firstLine="0"/>
        <w:jc w:val="both"/>
      </w:pPr>
      <w:r w:rsidRPr="000E2A66">
        <w:t>Inspector’s Retreat</w:t>
      </w:r>
      <w:r w:rsidR="002D5FAF">
        <w:t xml:space="preserve"> -</w:t>
      </w:r>
      <w:r w:rsidR="000E2A66">
        <w:tab/>
      </w:r>
      <w:r w:rsidR="003F1B9B">
        <w:t>TBA</w:t>
      </w:r>
    </w:p>
    <w:p w14:paraId="4B2AF8C4" w14:textId="51A61D6D" w:rsidR="00244D65" w:rsidRDefault="00244D65" w:rsidP="00244D65">
      <w:pPr>
        <w:tabs>
          <w:tab w:val="left" w:pos="900"/>
        </w:tabs>
        <w:spacing w:line="276" w:lineRule="auto"/>
        <w:ind w:left="450"/>
        <w:jc w:val="both"/>
        <w:rPr>
          <w:highlight w:val="yellow"/>
        </w:rPr>
      </w:pPr>
    </w:p>
    <w:p w14:paraId="19F11B04" w14:textId="6D26180D" w:rsidR="007E0896" w:rsidRPr="003E3FC8" w:rsidRDefault="007E0896" w:rsidP="007E0896">
      <w:pPr>
        <w:jc w:val="both"/>
        <w:rPr>
          <w:b/>
          <w:kern w:val="24"/>
        </w:rPr>
      </w:pPr>
      <w:r>
        <w:rPr>
          <w:b/>
          <w:kern w:val="24"/>
        </w:rPr>
        <w:t xml:space="preserve">Estimated breakdown of activities planned: </w:t>
      </w:r>
    </w:p>
    <w:p w14:paraId="7A2FE1A9" w14:textId="77777777" w:rsidR="007E0896" w:rsidRDefault="007E0896" w:rsidP="00244D65">
      <w:pPr>
        <w:tabs>
          <w:tab w:val="left" w:pos="900"/>
        </w:tabs>
        <w:spacing w:line="276" w:lineRule="auto"/>
        <w:ind w:left="450"/>
        <w:jc w:val="both"/>
        <w:rPr>
          <w:highlight w:val="yellow"/>
        </w:rPr>
      </w:pPr>
    </w:p>
    <w:p w14:paraId="3123F57E" w14:textId="77777777" w:rsidR="00E72DED" w:rsidRDefault="00E72DED" w:rsidP="00E72DED">
      <w:pPr>
        <w:rPr>
          <w:sz w:val="22"/>
          <w:szCs w:val="22"/>
        </w:rPr>
      </w:pPr>
      <w:r>
        <w:t>Percent of overall training:</w:t>
      </w:r>
    </w:p>
    <w:p w14:paraId="4B8DA7EF" w14:textId="19C10FAD" w:rsidR="00E72DED" w:rsidRPr="005101F6" w:rsidRDefault="00E72DED" w:rsidP="00E72DED">
      <w:pPr>
        <w:pStyle w:val="ListParagraph"/>
        <w:numPr>
          <w:ilvl w:val="0"/>
          <w:numId w:val="36"/>
        </w:numPr>
      </w:pPr>
      <w:r w:rsidRPr="00A76C40">
        <w:t xml:space="preserve">Comprehensive </w:t>
      </w:r>
      <w:r w:rsidRPr="0031634B">
        <w:t xml:space="preserve">Trainings:  </w:t>
      </w:r>
      <w:r w:rsidR="000D7822">
        <w:t>32</w:t>
      </w:r>
      <w:r w:rsidR="00DB4128" w:rsidRPr="005101F6">
        <w:t>%</w:t>
      </w:r>
    </w:p>
    <w:p w14:paraId="14704867" w14:textId="0274CE00" w:rsidR="00E72DED" w:rsidRPr="005101F6" w:rsidRDefault="00E72DED" w:rsidP="00E72DED">
      <w:pPr>
        <w:pStyle w:val="ListParagraph"/>
        <w:numPr>
          <w:ilvl w:val="0"/>
          <w:numId w:val="36"/>
        </w:numPr>
      </w:pPr>
      <w:r w:rsidRPr="005101F6">
        <w:t xml:space="preserve">Specific Trainings:  </w:t>
      </w:r>
      <w:r w:rsidR="000D7822">
        <w:t>68</w:t>
      </w:r>
      <w:r w:rsidR="00C45C22" w:rsidRPr="005101F6">
        <w:t>%</w:t>
      </w:r>
    </w:p>
    <w:p w14:paraId="32966352" w14:textId="77777777" w:rsidR="00E72DED" w:rsidRPr="0031634B" w:rsidRDefault="00E72DED" w:rsidP="00E72DED">
      <w:pPr>
        <w:rPr>
          <w:rFonts w:eastAsiaTheme="minorHAnsi"/>
        </w:rPr>
      </w:pPr>
    </w:p>
    <w:p w14:paraId="4E6D1AB4" w14:textId="77777777" w:rsidR="00E72DED" w:rsidRPr="0031634B" w:rsidRDefault="00E72DED" w:rsidP="00E72DED">
      <w:r w:rsidRPr="0031634B">
        <w:t>Breakdown of T&amp;TA training budget:</w:t>
      </w:r>
    </w:p>
    <w:p w14:paraId="4AA64408" w14:textId="4032C237" w:rsidR="00E72DED" w:rsidRPr="005101F6" w:rsidRDefault="007E0896" w:rsidP="00E72DED">
      <w:pPr>
        <w:pStyle w:val="ListParagraph"/>
        <w:numPr>
          <w:ilvl w:val="0"/>
          <w:numId w:val="37"/>
        </w:numPr>
      </w:pPr>
      <w:r w:rsidRPr="005101F6">
        <w:t xml:space="preserve">Percentage </w:t>
      </w:r>
      <w:r w:rsidR="00E72DED" w:rsidRPr="005101F6">
        <w:t xml:space="preserve">of budget allocated to Auditor/QCI trainings: </w:t>
      </w:r>
      <w:r w:rsidR="005101F6">
        <w:t>62</w:t>
      </w:r>
      <w:r w:rsidR="00C45C22" w:rsidRPr="005101F6">
        <w:t>%</w:t>
      </w:r>
    </w:p>
    <w:p w14:paraId="678CBC2C" w14:textId="32900216" w:rsidR="00E72DED" w:rsidRPr="005101F6" w:rsidRDefault="007E0896" w:rsidP="00E72DED">
      <w:pPr>
        <w:pStyle w:val="ListParagraph"/>
        <w:numPr>
          <w:ilvl w:val="0"/>
          <w:numId w:val="37"/>
        </w:numPr>
      </w:pPr>
      <w:r w:rsidRPr="005101F6">
        <w:t>Percentage</w:t>
      </w:r>
      <w:r w:rsidR="00E72DED" w:rsidRPr="005101F6">
        <w:t xml:space="preserve"> of budget allocated to Crew/Installer trainings: </w:t>
      </w:r>
      <w:r w:rsidR="00C45C22" w:rsidRPr="005101F6">
        <w:t>1</w:t>
      </w:r>
      <w:r w:rsidR="005101F6">
        <w:t>6</w:t>
      </w:r>
      <w:r w:rsidR="00C45C22" w:rsidRPr="005101F6">
        <w:t>%</w:t>
      </w:r>
    </w:p>
    <w:p w14:paraId="1D1BD8F3" w14:textId="548768EB" w:rsidR="00E72DED" w:rsidRPr="005101F6" w:rsidRDefault="007E0896" w:rsidP="00E72DED">
      <w:pPr>
        <w:pStyle w:val="ListParagraph"/>
        <w:numPr>
          <w:ilvl w:val="0"/>
          <w:numId w:val="37"/>
        </w:numPr>
      </w:pPr>
      <w:r w:rsidRPr="005101F6">
        <w:t>Percentage</w:t>
      </w:r>
      <w:r w:rsidR="00E72DED" w:rsidRPr="005101F6">
        <w:t xml:space="preserve"> of budget allocated to Management/Financial trainings: </w:t>
      </w:r>
      <w:r w:rsidR="005101F6">
        <w:t>22</w:t>
      </w:r>
      <w:r w:rsidR="00C45C22" w:rsidRPr="005101F6">
        <w:t>%</w:t>
      </w:r>
    </w:p>
    <w:p w14:paraId="3C7ABF29" w14:textId="77777777" w:rsidR="00E72DED" w:rsidRPr="00496E75" w:rsidRDefault="00E72DED" w:rsidP="00E72DED">
      <w:pPr>
        <w:tabs>
          <w:tab w:val="left" w:pos="900"/>
        </w:tabs>
        <w:spacing w:line="276" w:lineRule="auto"/>
        <w:jc w:val="both"/>
        <w:rPr>
          <w:highlight w:val="yellow"/>
        </w:rPr>
      </w:pPr>
    </w:p>
    <w:p w14:paraId="4EF9A58A" w14:textId="6A7A959B" w:rsidR="006035CA" w:rsidRPr="00716A8F" w:rsidRDefault="00716A8F" w:rsidP="006035CA">
      <w:pPr>
        <w:jc w:val="both"/>
        <w:rPr>
          <w:b/>
          <w:u w:val="single"/>
        </w:rPr>
      </w:pPr>
      <w:r w:rsidRPr="00716A8F">
        <w:rPr>
          <w:b/>
          <w:u w:val="single"/>
        </w:rPr>
        <w:t>V.</w:t>
      </w:r>
      <w:r w:rsidR="00C47093">
        <w:rPr>
          <w:b/>
          <w:u w:val="single"/>
        </w:rPr>
        <w:t>9</w:t>
      </w:r>
      <w:r w:rsidR="00C23358" w:rsidRPr="00716A8F">
        <w:rPr>
          <w:b/>
          <w:u w:val="single"/>
        </w:rPr>
        <w:tab/>
        <w:t xml:space="preserve">ENERGY CRISIS </w:t>
      </w:r>
      <w:r w:rsidRPr="00716A8F">
        <w:rPr>
          <w:b/>
          <w:u w:val="single"/>
        </w:rPr>
        <w:t xml:space="preserve">AND DISASTER RESPONSE </w:t>
      </w:r>
      <w:r w:rsidR="00C23358" w:rsidRPr="00716A8F">
        <w:rPr>
          <w:b/>
          <w:u w:val="single"/>
        </w:rPr>
        <w:t>PLAN</w:t>
      </w:r>
    </w:p>
    <w:p w14:paraId="5A508D5A" w14:textId="77777777" w:rsidR="00C23358" w:rsidRDefault="00C23358" w:rsidP="006035CA">
      <w:pPr>
        <w:jc w:val="both"/>
      </w:pPr>
    </w:p>
    <w:p w14:paraId="5F4B96F3" w14:textId="46B66853" w:rsidR="006035CA" w:rsidRPr="006035CA" w:rsidRDefault="006035CA" w:rsidP="006035CA">
      <w:pPr>
        <w:autoSpaceDE w:val="0"/>
        <w:autoSpaceDN w:val="0"/>
        <w:adjustRightInd w:val="0"/>
        <w:jc w:val="both"/>
      </w:pPr>
      <w:r w:rsidRPr="006035CA">
        <w:t>The K-WAP allows a great deal of flexibility in its program under norma</w:t>
      </w:r>
      <w:r w:rsidR="00E92696">
        <w:t>l operation.  An energy crisis</w:t>
      </w:r>
      <w:r w:rsidR="00FB6068">
        <w:t xml:space="preserve">, as issued by federal, state, or local </w:t>
      </w:r>
      <w:r w:rsidR="0037099A">
        <w:t xml:space="preserve">officials, </w:t>
      </w:r>
      <w:r w:rsidR="0037099A" w:rsidRPr="006035CA">
        <w:t>offers</w:t>
      </w:r>
      <w:r w:rsidRPr="006035CA">
        <w:t xml:space="preserve"> </w:t>
      </w:r>
      <w:r w:rsidR="00ED282B">
        <w:t>Subrecipient</w:t>
      </w:r>
      <w:r w:rsidRPr="006035CA">
        <w:t>s the opportunity to use existing procedures to prioritize weatherization for</w:t>
      </w:r>
      <w:r w:rsidR="00FB6068">
        <w:t xml:space="preserve"> income qualified</w:t>
      </w:r>
      <w:r w:rsidRPr="006035CA">
        <w:t xml:space="preserve"> households</w:t>
      </w:r>
      <w:r w:rsidR="00FB6068">
        <w:t xml:space="preserve"> within the impacted territory. Households </w:t>
      </w:r>
      <w:r w:rsidRPr="006035CA">
        <w:t>with no heating unit, households with unusually high energy costs, households with certain health and safety problems, or households with other emergencies such as extremely leaky homes</w:t>
      </w:r>
      <w:r w:rsidR="00FB6068">
        <w:t>, may be prioritize</w:t>
      </w:r>
      <w:r w:rsidR="00970952">
        <w:t>d as a second consideration to the priorities set forth in section V.3 Priorities.</w:t>
      </w:r>
    </w:p>
    <w:p w14:paraId="71EADFA3" w14:textId="77777777" w:rsidR="006035CA" w:rsidRPr="006035CA" w:rsidRDefault="006035CA" w:rsidP="006035CA">
      <w:pPr>
        <w:autoSpaceDE w:val="0"/>
        <w:autoSpaceDN w:val="0"/>
        <w:adjustRightInd w:val="0"/>
        <w:jc w:val="both"/>
      </w:pPr>
    </w:p>
    <w:p w14:paraId="5A92579D" w14:textId="09E53CDB" w:rsidR="006035CA" w:rsidRPr="006035CA" w:rsidRDefault="006035CA" w:rsidP="006035CA">
      <w:pPr>
        <w:autoSpaceDE w:val="0"/>
        <w:autoSpaceDN w:val="0"/>
        <w:adjustRightInd w:val="0"/>
        <w:jc w:val="both"/>
      </w:pPr>
      <w:r w:rsidRPr="006035CA">
        <w:t xml:space="preserve">During an energy crisis, K-WAP </w:t>
      </w:r>
      <w:r w:rsidR="00ED282B">
        <w:t>Subrecipient</w:t>
      </w:r>
      <w:r w:rsidRPr="006035CA">
        <w:t>s may consider any</w:t>
      </w:r>
      <w:r w:rsidR="00FB6068">
        <w:t xml:space="preserve"> income qualified</w:t>
      </w:r>
      <w:r w:rsidRPr="006035CA">
        <w:t xml:space="preserve"> household an emergency that has no working furnace or whose furnace is tested unsafe, or that demonstrates its energy costs constitute a high burden, or whose energy consumption is unusually high.  Classification as an emergency enables a </w:t>
      </w:r>
      <w:r w:rsidR="00ED282B">
        <w:t>Subrecipient</w:t>
      </w:r>
      <w:r w:rsidRPr="006035CA">
        <w:t xml:space="preserve"> to place that household at the top of the list for weatherization services.</w:t>
      </w:r>
    </w:p>
    <w:p w14:paraId="3B38155A" w14:textId="77777777" w:rsidR="006035CA" w:rsidRPr="006035CA" w:rsidRDefault="006035CA" w:rsidP="006035CA">
      <w:pPr>
        <w:autoSpaceDE w:val="0"/>
        <w:autoSpaceDN w:val="0"/>
        <w:adjustRightInd w:val="0"/>
        <w:jc w:val="both"/>
      </w:pPr>
    </w:p>
    <w:p w14:paraId="7197E613" w14:textId="2AB1B806" w:rsidR="006035CA" w:rsidRPr="006035CA" w:rsidRDefault="006035CA" w:rsidP="006035CA">
      <w:pPr>
        <w:autoSpaceDE w:val="0"/>
        <w:autoSpaceDN w:val="0"/>
        <w:adjustRightInd w:val="0"/>
        <w:jc w:val="both"/>
      </w:pPr>
      <w:r w:rsidRPr="006035CA">
        <w:t xml:space="preserve">As an emergency, the K-WAP </w:t>
      </w:r>
      <w:r w:rsidR="00ED282B">
        <w:t>Subrecipient</w:t>
      </w:r>
      <w:r w:rsidRPr="006035CA">
        <w:t xml:space="preserve"> may make emergency repairs, including furnace replacement and repair of serious air leaks, and schedule other needed repairs at a later date.  If at all possible, the </w:t>
      </w:r>
      <w:r w:rsidR="00ED282B">
        <w:t>Subrecipient</w:t>
      </w:r>
      <w:r w:rsidRPr="006035CA">
        <w:t xml:space="preserve"> should complete the emergency units within the current program year.  If it is not possible, however, the state will work with the </w:t>
      </w:r>
      <w:r w:rsidR="00ED282B">
        <w:t>Subrecipient</w:t>
      </w:r>
      <w:r w:rsidRPr="006035CA">
        <w:t xml:space="preserve"> agency to assure </w:t>
      </w:r>
      <w:r w:rsidR="005B106E">
        <w:t xml:space="preserve">the work </w:t>
      </w:r>
      <w:r w:rsidRPr="006035CA">
        <w:t>can be completed during the following program year.</w:t>
      </w:r>
    </w:p>
    <w:p w14:paraId="6B625292" w14:textId="77777777" w:rsidR="006035CA" w:rsidRPr="006035CA" w:rsidRDefault="006035CA" w:rsidP="006035CA">
      <w:pPr>
        <w:autoSpaceDE w:val="0"/>
        <w:autoSpaceDN w:val="0"/>
        <w:adjustRightInd w:val="0"/>
        <w:jc w:val="both"/>
      </w:pPr>
    </w:p>
    <w:p w14:paraId="3606ABFE" w14:textId="137FE848" w:rsidR="006035CA" w:rsidRPr="006035CA" w:rsidRDefault="006035CA" w:rsidP="006035CA">
      <w:pPr>
        <w:autoSpaceDE w:val="0"/>
        <w:autoSpaceDN w:val="0"/>
        <w:adjustRightInd w:val="0"/>
        <w:jc w:val="both"/>
      </w:pPr>
      <w:r w:rsidRPr="006035CA">
        <w:t xml:space="preserve">The state will allow </w:t>
      </w:r>
      <w:r w:rsidR="00ED282B">
        <w:t>Subrecipient</w:t>
      </w:r>
      <w:r w:rsidRPr="006035CA">
        <w:t xml:space="preserve">s to purchase or lease temporary heating sources for use in energy crises.  </w:t>
      </w:r>
      <w:r w:rsidR="00ED282B">
        <w:t>Subrecipient</w:t>
      </w:r>
      <w:r w:rsidR="009039D5">
        <w:t>s may use program funds for</w:t>
      </w:r>
      <w:r w:rsidRPr="006035CA">
        <w:t xml:space="preserve"> storage of the units and to increase liability insurance, as needed.  </w:t>
      </w:r>
      <w:r w:rsidR="00ED282B">
        <w:t>Subrecipient</w:t>
      </w:r>
      <w:r w:rsidRPr="006035CA">
        <w:t>s will be responsible for maintaining the safety of the units.</w:t>
      </w:r>
    </w:p>
    <w:p w14:paraId="3900F9FA" w14:textId="77777777" w:rsidR="006035CA" w:rsidRPr="006035CA" w:rsidRDefault="006035CA" w:rsidP="006035CA">
      <w:pPr>
        <w:autoSpaceDE w:val="0"/>
        <w:autoSpaceDN w:val="0"/>
        <w:adjustRightInd w:val="0"/>
        <w:jc w:val="both"/>
      </w:pPr>
    </w:p>
    <w:p w14:paraId="7582C954" w14:textId="12EC2CD5" w:rsidR="004263B1" w:rsidRDefault="006035CA" w:rsidP="006035CA">
      <w:pPr>
        <w:jc w:val="both"/>
      </w:pPr>
      <w:r w:rsidRPr="006035CA">
        <w:t xml:space="preserve">As needed, </w:t>
      </w:r>
      <w:r w:rsidR="0028580B">
        <w:t xml:space="preserve">T&amp;TA funds may be reprogrammed for use as Program Operations per WPN 10-10 and WPN 12-7 </w:t>
      </w:r>
      <w:r w:rsidRPr="006035CA">
        <w:t>to meet an energy crisis.</w:t>
      </w:r>
      <w:r>
        <w:t xml:space="preserve"> </w:t>
      </w:r>
      <w:r w:rsidR="007D2F03">
        <w:t xml:space="preserve"> </w:t>
      </w:r>
    </w:p>
    <w:p w14:paraId="1C1D0F0C" w14:textId="77777777" w:rsidR="004E5616" w:rsidRDefault="004E5616" w:rsidP="005875FF">
      <w:pPr>
        <w:jc w:val="both"/>
        <w:rPr>
          <w:b/>
        </w:rPr>
      </w:pPr>
    </w:p>
    <w:p w14:paraId="0700C849" w14:textId="77777777" w:rsidR="005875FF" w:rsidRDefault="005875FF" w:rsidP="005875FF">
      <w:pPr>
        <w:jc w:val="both"/>
        <w:rPr>
          <w:b/>
        </w:rPr>
      </w:pPr>
      <w:r w:rsidRPr="005875FF">
        <w:rPr>
          <w:b/>
        </w:rPr>
        <w:t>Kansas General Disaster Response Plan</w:t>
      </w:r>
      <w:r>
        <w:rPr>
          <w:b/>
        </w:rPr>
        <w:t xml:space="preserve"> (Reference WPN 12-7):</w:t>
      </w:r>
    </w:p>
    <w:p w14:paraId="441059B5" w14:textId="77777777" w:rsidR="005875FF" w:rsidRDefault="005875FF" w:rsidP="005875FF">
      <w:pPr>
        <w:jc w:val="both"/>
        <w:rPr>
          <w:b/>
        </w:rPr>
      </w:pPr>
    </w:p>
    <w:p w14:paraId="424E4FA4" w14:textId="77777777" w:rsidR="005875FF" w:rsidRDefault="005875FF" w:rsidP="005875FF">
      <w:pPr>
        <w:pStyle w:val="Default"/>
        <w:rPr>
          <w:sz w:val="23"/>
          <w:szCs w:val="23"/>
        </w:rPr>
      </w:pPr>
      <w:r>
        <w:rPr>
          <w:b/>
          <w:bCs/>
          <w:sz w:val="23"/>
          <w:szCs w:val="23"/>
        </w:rPr>
        <w:t xml:space="preserve">Policy:  </w:t>
      </w:r>
      <w:r>
        <w:rPr>
          <w:sz w:val="23"/>
          <w:szCs w:val="23"/>
        </w:rPr>
        <w:t>For weatherization purposes, a disaster is determined by a Presidential or Gubernatorial order declaring either a Federal or State Emergency. The crisis may be naturally occurring or man-made and generally will involve at least three phases: the crisis itself, the clean-up, and the rebuilding of the affected area. It is not uncommon for weatherization work to be suspended during the crisis and early clean-up phase until basic community services such as electricity, water, food and medical supply activities can be returned closer to normal.</w:t>
      </w:r>
    </w:p>
    <w:p w14:paraId="51522D14" w14:textId="77777777" w:rsidR="005875FF" w:rsidRDefault="005875FF" w:rsidP="005875FF">
      <w:pPr>
        <w:pStyle w:val="Default"/>
        <w:rPr>
          <w:sz w:val="23"/>
          <w:szCs w:val="23"/>
        </w:rPr>
      </w:pPr>
    </w:p>
    <w:p w14:paraId="589844B0" w14:textId="77777777" w:rsidR="005875FF" w:rsidRDefault="005875FF" w:rsidP="005875FF">
      <w:pPr>
        <w:pStyle w:val="Default"/>
        <w:rPr>
          <w:sz w:val="23"/>
          <w:szCs w:val="23"/>
        </w:rPr>
      </w:pPr>
      <w:r>
        <w:rPr>
          <w:sz w:val="23"/>
          <w:szCs w:val="23"/>
        </w:rPr>
        <w:t>The disaster time period may be from several days to a month or more and this period can have a critical impact on program operations.</w:t>
      </w:r>
    </w:p>
    <w:p w14:paraId="648FE768" w14:textId="77777777" w:rsidR="005875FF" w:rsidRDefault="005875FF" w:rsidP="005875FF">
      <w:pPr>
        <w:pStyle w:val="Default"/>
        <w:rPr>
          <w:sz w:val="23"/>
          <w:szCs w:val="23"/>
        </w:rPr>
      </w:pPr>
    </w:p>
    <w:p w14:paraId="7FAD67F4" w14:textId="77777777" w:rsidR="005875FF" w:rsidRDefault="005875FF" w:rsidP="005875FF">
      <w:pPr>
        <w:pStyle w:val="Default"/>
        <w:tabs>
          <w:tab w:val="left" w:pos="900"/>
        </w:tabs>
        <w:rPr>
          <w:sz w:val="23"/>
          <w:szCs w:val="23"/>
        </w:rPr>
      </w:pPr>
      <w:r>
        <w:rPr>
          <w:sz w:val="23"/>
          <w:szCs w:val="23"/>
        </w:rPr>
        <w:t xml:space="preserve">This “General Disaster Response Plan” addresses the needs of the affected low-income clients and also takes into consideration the limited funds available in weatherization. </w:t>
      </w:r>
    </w:p>
    <w:p w14:paraId="3A7A006A" w14:textId="77777777" w:rsidR="005875FF" w:rsidRDefault="005875FF" w:rsidP="005875FF">
      <w:pPr>
        <w:pStyle w:val="Default"/>
        <w:rPr>
          <w:sz w:val="23"/>
          <w:szCs w:val="23"/>
        </w:rPr>
      </w:pPr>
    </w:p>
    <w:p w14:paraId="756EB740" w14:textId="77777777" w:rsidR="005875FF" w:rsidRDefault="005875FF" w:rsidP="005875FF">
      <w:pPr>
        <w:pStyle w:val="Default"/>
        <w:rPr>
          <w:b/>
          <w:bCs/>
          <w:sz w:val="23"/>
          <w:szCs w:val="23"/>
        </w:rPr>
      </w:pPr>
      <w:r>
        <w:rPr>
          <w:b/>
          <w:bCs/>
          <w:sz w:val="23"/>
          <w:szCs w:val="23"/>
        </w:rPr>
        <w:t xml:space="preserve">Procedures: </w:t>
      </w:r>
    </w:p>
    <w:p w14:paraId="3378FCCD" w14:textId="77777777" w:rsidR="005875FF" w:rsidRDefault="005875FF" w:rsidP="005875FF">
      <w:pPr>
        <w:pStyle w:val="Default"/>
        <w:rPr>
          <w:b/>
          <w:bCs/>
          <w:sz w:val="23"/>
          <w:szCs w:val="23"/>
        </w:rPr>
      </w:pPr>
    </w:p>
    <w:p w14:paraId="43870356" w14:textId="77777777" w:rsidR="005875FF" w:rsidRDefault="005875FF" w:rsidP="005875FF">
      <w:pPr>
        <w:pStyle w:val="Default"/>
        <w:ind w:left="446" w:hanging="446"/>
        <w:rPr>
          <w:sz w:val="23"/>
          <w:szCs w:val="23"/>
        </w:rPr>
      </w:pPr>
      <w:r>
        <w:rPr>
          <w:b/>
          <w:bCs/>
          <w:sz w:val="23"/>
          <w:szCs w:val="23"/>
        </w:rPr>
        <w:t>1.</w:t>
      </w:r>
      <w:r>
        <w:rPr>
          <w:b/>
          <w:bCs/>
          <w:sz w:val="23"/>
          <w:szCs w:val="23"/>
        </w:rPr>
        <w:tab/>
        <w:t xml:space="preserve">General Disaster Response Plan:  </w:t>
      </w:r>
      <w:r>
        <w:rPr>
          <w:bCs/>
          <w:sz w:val="23"/>
          <w:szCs w:val="23"/>
        </w:rPr>
        <w:t>A</w:t>
      </w:r>
      <w:r>
        <w:rPr>
          <w:sz w:val="23"/>
          <w:szCs w:val="23"/>
        </w:rPr>
        <w:t xml:space="preserve"> General Disaster Response Plan will include:</w:t>
      </w:r>
    </w:p>
    <w:p w14:paraId="2D97E34B" w14:textId="77777777" w:rsidR="005875FF" w:rsidRDefault="005875FF" w:rsidP="005875FF">
      <w:pPr>
        <w:pStyle w:val="Default"/>
        <w:rPr>
          <w:sz w:val="23"/>
          <w:szCs w:val="23"/>
        </w:rPr>
      </w:pPr>
    </w:p>
    <w:p w14:paraId="36F7810C" w14:textId="30B17B44" w:rsidR="005875FF" w:rsidRPr="00291583" w:rsidRDefault="005875FF" w:rsidP="005875FF">
      <w:pPr>
        <w:pStyle w:val="Default"/>
        <w:tabs>
          <w:tab w:val="left" w:pos="450"/>
        </w:tabs>
        <w:ind w:left="900" w:hanging="454"/>
        <w:rPr>
          <w:color w:val="auto"/>
        </w:rPr>
      </w:pPr>
      <w:r>
        <w:rPr>
          <w:color w:val="auto"/>
        </w:rPr>
        <w:t>a</w:t>
      </w:r>
      <w:r w:rsidRPr="00291583">
        <w:rPr>
          <w:color w:val="auto"/>
        </w:rPr>
        <w:t>.</w:t>
      </w:r>
      <w:r>
        <w:rPr>
          <w:color w:val="auto"/>
        </w:rPr>
        <w:tab/>
      </w:r>
      <w:r w:rsidR="00AD58DD">
        <w:rPr>
          <w:color w:val="auto"/>
        </w:rPr>
        <w:t>C</w:t>
      </w:r>
      <w:r w:rsidRPr="00291583">
        <w:rPr>
          <w:color w:val="auto"/>
        </w:rPr>
        <w:t xml:space="preserve">ontact and coordination with the appropriate disaster site leadership in charge to explain the role and resources that weatherization can </w:t>
      </w:r>
      <w:proofErr w:type="gramStart"/>
      <w:r w:rsidRPr="00291583">
        <w:rPr>
          <w:color w:val="auto"/>
        </w:rPr>
        <w:t>provide;</w:t>
      </w:r>
      <w:proofErr w:type="gramEnd"/>
    </w:p>
    <w:p w14:paraId="3EA7612C" w14:textId="6F3B210F" w:rsidR="005875FF" w:rsidRPr="00291583" w:rsidRDefault="005875FF" w:rsidP="005875FF">
      <w:pPr>
        <w:pStyle w:val="Default"/>
        <w:tabs>
          <w:tab w:val="left" w:pos="450"/>
        </w:tabs>
        <w:ind w:left="900" w:hanging="454"/>
        <w:rPr>
          <w:color w:val="auto"/>
        </w:rPr>
      </w:pPr>
      <w:r>
        <w:rPr>
          <w:color w:val="auto"/>
        </w:rPr>
        <w:t>b.</w:t>
      </w:r>
      <w:r>
        <w:rPr>
          <w:color w:val="auto"/>
        </w:rPr>
        <w:tab/>
      </w:r>
      <w:r w:rsidR="00AD58DD">
        <w:rPr>
          <w:color w:val="auto"/>
        </w:rPr>
        <w:t>A</w:t>
      </w:r>
      <w:r w:rsidRPr="00291583">
        <w:rPr>
          <w:color w:val="auto"/>
        </w:rPr>
        <w:t xml:space="preserve">vailability and use of grantee and/or local agency staff, equipment and </w:t>
      </w:r>
      <w:proofErr w:type="gramStart"/>
      <w:r w:rsidRPr="00291583">
        <w:rPr>
          <w:color w:val="auto"/>
        </w:rPr>
        <w:t>resources;</w:t>
      </w:r>
      <w:proofErr w:type="gramEnd"/>
    </w:p>
    <w:p w14:paraId="3647AEC0" w14:textId="77777777" w:rsidR="005875FF" w:rsidRPr="00291583" w:rsidRDefault="005875FF" w:rsidP="005875FF">
      <w:pPr>
        <w:pStyle w:val="Default"/>
        <w:tabs>
          <w:tab w:val="left" w:pos="450"/>
        </w:tabs>
        <w:ind w:left="1353" w:hanging="907"/>
        <w:rPr>
          <w:color w:val="auto"/>
        </w:rPr>
      </w:pPr>
    </w:p>
    <w:p w14:paraId="7707C673" w14:textId="3D9D44A8" w:rsidR="005875FF" w:rsidRDefault="005875FF" w:rsidP="005875FF">
      <w:pPr>
        <w:pStyle w:val="Default"/>
        <w:tabs>
          <w:tab w:val="left" w:pos="450"/>
        </w:tabs>
        <w:ind w:left="900" w:hanging="454"/>
        <w:rPr>
          <w:sz w:val="23"/>
          <w:szCs w:val="23"/>
        </w:rPr>
      </w:pPr>
      <w:r>
        <w:rPr>
          <w:color w:val="auto"/>
        </w:rPr>
        <w:t>c.</w:t>
      </w:r>
      <w:r>
        <w:rPr>
          <w:color w:val="auto"/>
        </w:rPr>
        <w:tab/>
      </w:r>
      <w:r w:rsidR="00AD58DD">
        <w:rPr>
          <w:color w:val="auto"/>
        </w:rPr>
        <w:t>C</w:t>
      </w:r>
      <w:r w:rsidRPr="00291583">
        <w:rPr>
          <w:color w:val="auto"/>
        </w:rPr>
        <w:t>onsideration for the preservation of local agency (</w:t>
      </w:r>
      <w:r w:rsidR="00ED282B">
        <w:rPr>
          <w:color w:val="auto"/>
        </w:rPr>
        <w:t>Subrecipient</w:t>
      </w:r>
      <w:r w:rsidRPr="00291583">
        <w:rPr>
          <w:color w:val="auto"/>
        </w:rPr>
        <w:t>) weatherization files, records, materials</w:t>
      </w:r>
      <w:r>
        <w:rPr>
          <w:sz w:val="23"/>
          <w:szCs w:val="23"/>
        </w:rPr>
        <w:t xml:space="preserve"> and equipment if they would be at risk.</w:t>
      </w:r>
    </w:p>
    <w:p w14:paraId="00552DA8" w14:textId="77777777" w:rsidR="005875FF" w:rsidRDefault="005875FF" w:rsidP="005875FF">
      <w:pPr>
        <w:pStyle w:val="Default"/>
        <w:tabs>
          <w:tab w:val="left" w:pos="450"/>
        </w:tabs>
        <w:ind w:left="900" w:hanging="454"/>
        <w:rPr>
          <w:sz w:val="23"/>
          <w:szCs w:val="23"/>
        </w:rPr>
      </w:pPr>
    </w:p>
    <w:p w14:paraId="5EC52D84" w14:textId="77777777" w:rsidR="005875FF" w:rsidRDefault="005875FF" w:rsidP="005875FF">
      <w:pPr>
        <w:pStyle w:val="Default"/>
        <w:tabs>
          <w:tab w:val="left" w:pos="450"/>
        </w:tabs>
        <w:ind w:left="454" w:hanging="454"/>
        <w:rPr>
          <w:sz w:val="23"/>
          <w:szCs w:val="23"/>
        </w:rPr>
      </w:pPr>
      <w:r>
        <w:rPr>
          <w:b/>
          <w:bCs/>
          <w:sz w:val="23"/>
          <w:szCs w:val="23"/>
        </w:rPr>
        <w:t>2.</w:t>
      </w:r>
      <w:r>
        <w:rPr>
          <w:b/>
          <w:bCs/>
          <w:sz w:val="23"/>
          <w:szCs w:val="23"/>
        </w:rPr>
        <w:tab/>
        <w:t xml:space="preserve">Notify A </w:t>
      </w:r>
      <w:r w:rsidR="00A21120">
        <w:rPr>
          <w:b/>
          <w:bCs/>
          <w:sz w:val="23"/>
          <w:szCs w:val="23"/>
        </w:rPr>
        <w:t>DOE</w:t>
      </w:r>
      <w:r>
        <w:rPr>
          <w:b/>
          <w:bCs/>
          <w:sz w:val="23"/>
          <w:szCs w:val="23"/>
        </w:rPr>
        <w:t xml:space="preserve"> Project Officer As Soon As Possible Regarding the Disaster:</w:t>
      </w:r>
      <w:r>
        <w:rPr>
          <w:bCs/>
          <w:sz w:val="23"/>
          <w:szCs w:val="23"/>
        </w:rPr>
        <w:t xml:space="preserve">  C</w:t>
      </w:r>
      <w:r>
        <w:rPr>
          <w:sz w:val="23"/>
          <w:szCs w:val="23"/>
        </w:rPr>
        <w:t xml:space="preserve">ontact </w:t>
      </w:r>
      <w:r w:rsidR="00A21120">
        <w:rPr>
          <w:sz w:val="23"/>
          <w:szCs w:val="23"/>
        </w:rPr>
        <w:t>DOE</w:t>
      </w:r>
      <w:r>
        <w:rPr>
          <w:sz w:val="23"/>
          <w:szCs w:val="23"/>
        </w:rPr>
        <w:t xml:space="preserve"> staff by telephone, then provide a follow-up in writing (email is fine). Discussion by telephone allows </w:t>
      </w:r>
      <w:r w:rsidR="00A21120">
        <w:rPr>
          <w:sz w:val="23"/>
          <w:szCs w:val="23"/>
        </w:rPr>
        <w:t>DOE</w:t>
      </w:r>
      <w:r>
        <w:rPr>
          <w:sz w:val="23"/>
          <w:szCs w:val="23"/>
        </w:rPr>
        <w:t xml:space="preserve"> staff to explore ideas and options that may be available using weatherization resources and begin to explore whether the currently approved state plan adequately addresses the circumstances and possible proposed actions. </w:t>
      </w:r>
    </w:p>
    <w:p w14:paraId="4D701697" w14:textId="77777777" w:rsidR="005875FF" w:rsidRDefault="005875FF" w:rsidP="005875FF">
      <w:pPr>
        <w:pStyle w:val="Default"/>
        <w:tabs>
          <w:tab w:val="left" w:pos="450"/>
        </w:tabs>
        <w:ind w:left="454" w:hanging="454"/>
        <w:rPr>
          <w:b/>
          <w:bCs/>
          <w:sz w:val="23"/>
          <w:szCs w:val="23"/>
        </w:rPr>
      </w:pPr>
    </w:p>
    <w:p w14:paraId="601F8DD3" w14:textId="4FE96BF1" w:rsidR="005875FF" w:rsidRDefault="005875FF" w:rsidP="005875FF">
      <w:pPr>
        <w:pStyle w:val="Default"/>
        <w:tabs>
          <w:tab w:val="left" w:pos="450"/>
        </w:tabs>
        <w:ind w:left="454" w:hanging="454"/>
        <w:rPr>
          <w:sz w:val="23"/>
          <w:szCs w:val="23"/>
        </w:rPr>
      </w:pPr>
      <w:r>
        <w:rPr>
          <w:b/>
          <w:bCs/>
          <w:sz w:val="23"/>
          <w:szCs w:val="23"/>
        </w:rPr>
        <w:t>3.</w:t>
      </w:r>
      <w:r>
        <w:rPr>
          <w:b/>
          <w:bCs/>
          <w:sz w:val="23"/>
          <w:szCs w:val="23"/>
        </w:rPr>
        <w:tab/>
        <w:t>Assess Circumstances And Determine The Need To Develop And Submit An Event-Specific Disaster Response Plan:</w:t>
      </w:r>
      <w:r>
        <w:rPr>
          <w:bCs/>
          <w:sz w:val="23"/>
          <w:szCs w:val="23"/>
        </w:rPr>
        <w:t xml:space="preserve">  </w:t>
      </w:r>
      <w:r>
        <w:rPr>
          <w:sz w:val="23"/>
          <w:szCs w:val="23"/>
        </w:rPr>
        <w:t xml:space="preserve">Assess the needs of the affected </w:t>
      </w:r>
      <w:r w:rsidR="00ED282B">
        <w:rPr>
          <w:sz w:val="23"/>
          <w:szCs w:val="23"/>
        </w:rPr>
        <w:t>Subrecipient</w:t>
      </w:r>
      <w:r>
        <w:rPr>
          <w:sz w:val="23"/>
          <w:szCs w:val="23"/>
        </w:rPr>
        <w:t xml:space="preserve">s, and identify potential assistance available from other </w:t>
      </w:r>
      <w:r w:rsidR="00ED282B">
        <w:rPr>
          <w:sz w:val="23"/>
          <w:szCs w:val="23"/>
        </w:rPr>
        <w:t>Subrecipient</w:t>
      </w:r>
      <w:r>
        <w:rPr>
          <w:sz w:val="23"/>
          <w:szCs w:val="23"/>
        </w:rPr>
        <w:t>s in the network that may be willing to volunteer assistance.</w:t>
      </w:r>
    </w:p>
    <w:p w14:paraId="3590B1DE" w14:textId="77777777" w:rsidR="005875FF" w:rsidRDefault="005875FF" w:rsidP="005875FF">
      <w:pPr>
        <w:pStyle w:val="Default"/>
        <w:tabs>
          <w:tab w:val="left" w:pos="450"/>
        </w:tabs>
        <w:ind w:left="454" w:hanging="454"/>
      </w:pPr>
    </w:p>
    <w:p w14:paraId="0B045FCD" w14:textId="77777777" w:rsidR="005875FF" w:rsidRDefault="005875FF" w:rsidP="005875FF">
      <w:pPr>
        <w:pStyle w:val="Default"/>
        <w:tabs>
          <w:tab w:val="left" w:pos="450"/>
        </w:tabs>
        <w:ind w:left="446"/>
        <w:rPr>
          <w:sz w:val="23"/>
          <w:szCs w:val="23"/>
        </w:rPr>
      </w:pPr>
      <w:r>
        <w:rPr>
          <w:sz w:val="23"/>
          <w:szCs w:val="23"/>
        </w:rPr>
        <w:t xml:space="preserve">Verbal agreements within the scope of the grant can be made to clarify details and expedite early action during the disaster and early stages of clean-up. The grantee shall follow-up with </w:t>
      </w:r>
      <w:r w:rsidR="00A21120">
        <w:rPr>
          <w:sz w:val="23"/>
          <w:szCs w:val="23"/>
        </w:rPr>
        <w:t>DOE</w:t>
      </w:r>
      <w:r>
        <w:rPr>
          <w:sz w:val="23"/>
          <w:szCs w:val="23"/>
        </w:rPr>
        <w:t xml:space="preserve"> staff on verbal understandings and agreements in writing (email) promptly afterward.</w:t>
      </w:r>
    </w:p>
    <w:p w14:paraId="41DC0042" w14:textId="77777777" w:rsidR="005875FF" w:rsidRDefault="005875FF" w:rsidP="005875FF">
      <w:pPr>
        <w:pStyle w:val="Default"/>
        <w:tabs>
          <w:tab w:val="left" w:pos="450"/>
        </w:tabs>
        <w:ind w:left="446"/>
        <w:rPr>
          <w:sz w:val="23"/>
          <w:szCs w:val="23"/>
        </w:rPr>
      </w:pPr>
    </w:p>
    <w:p w14:paraId="72C31D68" w14:textId="77777777" w:rsidR="005875FF" w:rsidRDefault="005875FF" w:rsidP="005875FF">
      <w:pPr>
        <w:pStyle w:val="Default"/>
        <w:tabs>
          <w:tab w:val="left" w:pos="450"/>
        </w:tabs>
        <w:rPr>
          <w:b/>
          <w:sz w:val="23"/>
          <w:szCs w:val="23"/>
        </w:rPr>
      </w:pPr>
      <w:r>
        <w:rPr>
          <w:b/>
          <w:sz w:val="23"/>
          <w:szCs w:val="23"/>
        </w:rPr>
        <w:t xml:space="preserve">Event Specific Disaster Response Plan </w:t>
      </w:r>
    </w:p>
    <w:p w14:paraId="424C1D2F" w14:textId="77777777" w:rsidR="005875FF" w:rsidRDefault="005875FF" w:rsidP="005875FF">
      <w:pPr>
        <w:pStyle w:val="Default"/>
        <w:tabs>
          <w:tab w:val="left" w:pos="450"/>
        </w:tabs>
        <w:rPr>
          <w:b/>
          <w:sz w:val="23"/>
          <w:szCs w:val="23"/>
        </w:rPr>
      </w:pPr>
    </w:p>
    <w:p w14:paraId="7D087E65" w14:textId="77777777" w:rsidR="005875FF" w:rsidRDefault="005875FF" w:rsidP="005875FF">
      <w:pPr>
        <w:pStyle w:val="Default"/>
        <w:tabs>
          <w:tab w:val="left" w:pos="450"/>
        </w:tabs>
        <w:rPr>
          <w:sz w:val="23"/>
          <w:szCs w:val="23"/>
        </w:rPr>
      </w:pPr>
      <w:r>
        <w:rPr>
          <w:sz w:val="23"/>
          <w:szCs w:val="23"/>
        </w:rPr>
        <w:t>The “Event Specific Disaster Response Plan” will provide as much of the applicable reporting element information upfront as available and establish the estimated timeframe and end-date for DOE assistance.</w:t>
      </w:r>
    </w:p>
    <w:p w14:paraId="49E5DF3A" w14:textId="77777777" w:rsidR="005875FF" w:rsidRDefault="005875FF" w:rsidP="005875FF">
      <w:pPr>
        <w:pStyle w:val="Default"/>
        <w:tabs>
          <w:tab w:val="left" w:pos="450"/>
        </w:tabs>
        <w:rPr>
          <w:sz w:val="23"/>
          <w:szCs w:val="23"/>
        </w:rPr>
      </w:pPr>
    </w:p>
    <w:p w14:paraId="12B19BB3" w14:textId="77777777" w:rsidR="005875FF" w:rsidRDefault="005875FF" w:rsidP="005875FF">
      <w:pPr>
        <w:pStyle w:val="Default"/>
        <w:tabs>
          <w:tab w:val="left" w:pos="450"/>
        </w:tabs>
        <w:rPr>
          <w:sz w:val="23"/>
          <w:szCs w:val="23"/>
        </w:rPr>
      </w:pPr>
      <w:r>
        <w:rPr>
          <w:sz w:val="23"/>
          <w:szCs w:val="23"/>
        </w:rPr>
        <w:t>It will clearly specify when the reporting will be provided to DOE as part of the proposed disaster plan (i.e., 30 days after the approved end-date for DOE weatherization assistance.) If an extension of the end-date is requested, the request will indicate the circumstances and provide updated reporting information.</w:t>
      </w:r>
    </w:p>
    <w:p w14:paraId="42AEDD85" w14:textId="77777777" w:rsidR="005875FF" w:rsidRDefault="005875FF" w:rsidP="005875FF">
      <w:pPr>
        <w:pStyle w:val="Default"/>
        <w:tabs>
          <w:tab w:val="left" w:pos="450"/>
        </w:tabs>
        <w:rPr>
          <w:b/>
          <w:bCs/>
          <w:sz w:val="23"/>
          <w:szCs w:val="23"/>
        </w:rPr>
      </w:pPr>
    </w:p>
    <w:p w14:paraId="497519B2" w14:textId="77777777" w:rsidR="005875FF" w:rsidRPr="006B72F8" w:rsidRDefault="005875FF" w:rsidP="005875FF">
      <w:pPr>
        <w:pStyle w:val="Default"/>
        <w:tabs>
          <w:tab w:val="left" w:pos="450"/>
        </w:tabs>
        <w:rPr>
          <w:sz w:val="23"/>
          <w:szCs w:val="23"/>
        </w:rPr>
      </w:pPr>
      <w:r>
        <w:rPr>
          <w:b/>
          <w:bCs/>
          <w:sz w:val="23"/>
          <w:szCs w:val="23"/>
        </w:rPr>
        <w:t>Examples of Eligible Activities:</w:t>
      </w:r>
    </w:p>
    <w:p w14:paraId="2C67AE76" w14:textId="77777777" w:rsidR="005875FF" w:rsidRDefault="005875FF" w:rsidP="005875FF">
      <w:pPr>
        <w:pStyle w:val="Default"/>
        <w:tabs>
          <w:tab w:val="left" w:pos="450"/>
        </w:tabs>
        <w:rPr>
          <w:b/>
          <w:bCs/>
          <w:sz w:val="23"/>
          <w:szCs w:val="23"/>
        </w:rPr>
      </w:pPr>
    </w:p>
    <w:p w14:paraId="209CB4D1" w14:textId="37465479" w:rsidR="005875FF" w:rsidRDefault="005875FF" w:rsidP="005875FF">
      <w:pPr>
        <w:pStyle w:val="Default"/>
        <w:tabs>
          <w:tab w:val="left" w:pos="450"/>
        </w:tabs>
        <w:ind w:left="900" w:hanging="454"/>
        <w:rPr>
          <w:sz w:val="23"/>
          <w:szCs w:val="23"/>
        </w:rPr>
      </w:pPr>
      <w:r>
        <w:t>a.</w:t>
      </w:r>
      <w:r>
        <w:tab/>
      </w:r>
      <w:proofErr w:type="spellStart"/>
      <w:r>
        <w:rPr>
          <w:sz w:val="23"/>
          <w:szCs w:val="23"/>
        </w:rPr>
        <w:t>Reweatherization</w:t>
      </w:r>
      <w:proofErr w:type="spellEnd"/>
      <w:r>
        <w:rPr>
          <w:sz w:val="23"/>
          <w:szCs w:val="23"/>
        </w:rPr>
        <w:t xml:space="preserve"> - The Program Regulation allows any previously weatherized home “damaged by fire, flood or act of God” to be re-weatherized, without regard to date of weatherization, where local authorities deem the dwelling salvageable </w:t>
      </w:r>
      <w:r w:rsidR="00AE7BE9">
        <w:rPr>
          <w:sz w:val="23"/>
          <w:szCs w:val="23"/>
        </w:rPr>
        <w:t>and</w:t>
      </w:r>
      <w:r>
        <w:rPr>
          <w:sz w:val="23"/>
          <w:szCs w:val="23"/>
        </w:rPr>
        <w:t xml:space="preserve"> habitable</w:t>
      </w:r>
      <w:r w:rsidR="00AE7BE9">
        <w:rPr>
          <w:sz w:val="23"/>
          <w:szCs w:val="23"/>
        </w:rPr>
        <w:t xml:space="preserve"> and</w:t>
      </w:r>
      <w:r>
        <w:rPr>
          <w:sz w:val="23"/>
          <w:szCs w:val="23"/>
        </w:rPr>
        <w:t xml:space="preserve"> </w:t>
      </w:r>
      <w:r w:rsidR="00AE7BE9" w:rsidRPr="00347190">
        <w:t>the home is free and clear of any insurance claim or other form of compensation resulting from damage incurred from the disaster</w:t>
      </w:r>
      <w:r w:rsidR="00AE7BE9" w:rsidRPr="00347190">
        <w:rPr>
          <w:sz w:val="23"/>
          <w:szCs w:val="23"/>
        </w:rPr>
        <w:t>.</w:t>
      </w:r>
    </w:p>
    <w:p w14:paraId="36D1887F" w14:textId="77777777" w:rsidR="005875FF" w:rsidRDefault="005875FF" w:rsidP="005875FF">
      <w:pPr>
        <w:pStyle w:val="Default"/>
        <w:tabs>
          <w:tab w:val="left" w:pos="450"/>
        </w:tabs>
        <w:ind w:left="900" w:hanging="454"/>
        <w:rPr>
          <w:sz w:val="23"/>
          <w:szCs w:val="23"/>
        </w:rPr>
      </w:pPr>
    </w:p>
    <w:p w14:paraId="1F6E506C" w14:textId="77777777" w:rsidR="005875FF" w:rsidRDefault="005875FF" w:rsidP="005875FF">
      <w:pPr>
        <w:pStyle w:val="Default"/>
        <w:tabs>
          <w:tab w:val="left" w:pos="450"/>
        </w:tabs>
        <w:ind w:left="900" w:hanging="454"/>
        <w:rPr>
          <w:sz w:val="23"/>
          <w:szCs w:val="23"/>
        </w:rPr>
      </w:pPr>
      <w:r>
        <w:rPr>
          <w:sz w:val="23"/>
          <w:szCs w:val="23"/>
        </w:rPr>
        <w:t>b.</w:t>
      </w:r>
      <w:r>
        <w:rPr>
          <w:sz w:val="23"/>
          <w:szCs w:val="23"/>
        </w:rPr>
        <w:tab/>
        <w:t xml:space="preserve"> Health and Safety - In the normal course of weatherization or re-weatherization, the cost of eliminating health and safety hazards, elimination of which is necessary before the installation of weatherization materials or the result of weatherization activities, is allowable.  To the extent that the services are in support of eligible weatherization work, such expenditure would be allowable.  For example, debris removal at a dwelling unit so that the unit can be weatherized would be an allowable cost.  Please note that the average cost per dwelling unit limit continues to apply.  </w:t>
      </w:r>
    </w:p>
    <w:p w14:paraId="6610025E" w14:textId="77777777" w:rsidR="005875FF" w:rsidRDefault="005875FF" w:rsidP="005875FF">
      <w:pPr>
        <w:pStyle w:val="Default"/>
        <w:tabs>
          <w:tab w:val="left" w:pos="450"/>
        </w:tabs>
        <w:ind w:left="907"/>
        <w:rPr>
          <w:sz w:val="23"/>
          <w:szCs w:val="23"/>
        </w:rPr>
      </w:pPr>
    </w:p>
    <w:p w14:paraId="0F37C6C3" w14:textId="668C8D09" w:rsidR="005875FF" w:rsidRDefault="005875FF" w:rsidP="005875FF">
      <w:pPr>
        <w:pStyle w:val="InsideAddress"/>
        <w:ind w:left="900" w:hanging="454"/>
        <w:jc w:val="both"/>
      </w:pPr>
      <w:r>
        <w:rPr>
          <w:sz w:val="23"/>
          <w:szCs w:val="23"/>
        </w:rPr>
        <w:t>c.</w:t>
      </w:r>
      <w:r>
        <w:rPr>
          <w:sz w:val="23"/>
          <w:szCs w:val="23"/>
        </w:rPr>
        <w:tab/>
      </w:r>
      <w:r w:rsidRPr="0035504D">
        <w:rPr>
          <w:sz w:val="23"/>
          <w:szCs w:val="23"/>
        </w:rPr>
        <w:t>Incidental Repairs</w:t>
      </w:r>
      <w:r>
        <w:rPr>
          <w:sz w:val="23"/>
          <w:szCs w:val="23"/>
        </w:rPr>
        <w:t xml:space="preserve"> – In the normal course of weatherization or re-weatherization, the cost of </w:t>
      </w:r>
      <w:r>
        <w:t>i</w:t>
      </w:r>
      <w:r w:rsidRPr="007067D4">
        <w:t>ncidental repair costs to protect</w:t>
      </w:r>
      <w:r>
        <w:t xml:space="preserve"> or aid in the installation of w</w:t>
      </w:r>
      <w:r w:rsidRPr="007067D4">
        <w:t>eatherization materials and are part of the total allowable expenditure.  All incidental repair costs shall be documented as s</w:t>
      </w:r>
      <w:r>
        <w:t>uch in the client files and be tied to a</w:t>
      </w:r>
      <w:r w:rsidR="00887DC4">
        <w:t>n energy conservation measure or</w:t>
      </w:r>
      <w:r>
        <w:t xml:space="preserve"> group of measures.  The overall cost must receive and SIR of 1+.</w:t>
      </w:r>
      <w:r w:rsidRPr="007067D4">
        <w:t xml:space="preserve">  </w:t>
      </w:r>
    </w:p>
    <w:p w14:paraId="0F6AA389" w14:textId="77777777" w:rsidR="005875FF" w:rsidRDefault="005875FF" w:rsidP="005875FF">
      <w:pPr>
        <w:pStyle w:val="InsideAddress"/>
        <w:ind w:left="900"/>
        <w:jc w:val="both"/>
      </w:pPr>
    </w:p>
    <w:p w14:paraId="09108368" w14:textId="3954AA48" w:rsidR="005875FF" w:rsidRDefault="005875FF" w:rsidP="005875FF">
      <w:pPr>
        <w:pStyle w:val="InsideAddress"/>
        <w:ind w:left="900" w:hanging="450"/>
        <w:jc w:val="both"/>
      </w:pPr>
      <w:r>
        <w:t>d.</w:t>
      </w:r>
      <w:r>
        <w:tab/>
        <w:t xml:space="preserve">Protection of DOE investment- Weatherization personnel can be paid from DOE funds to perform functions related to protecting the DOE investment.  Such </w:t>
      </w:r>
      <w:r w:rsidR="00785901">
        <w:t>activities</w:t>
      </w:r>
      <w:r>
        <w:t xml:space="preserve"> include: securing weatherization materials, tools, equipment, weatherization vehicles, or protection of local agency weatherization files, records and the like during the initial phase of the disaster response.  Using DOE funds to pay for weatherization personnel to perform relief work in the community as a result of a disaster is not allowable.</w:t>
      </w:r>
    </w:p>
    <w:p w14:paraId="598DEEF1" w14:textId="77777777" w:rsidR="005875FF" w:rsidRDefault="005875FF" w:rsidP="005875FF">
      <w:pPr>
        <w:pStyle w:val="InsideAddress"/>
        <w:jc w:val="both"/>
      </w:pPr>
    </w:p>
    <w:p w14:paraId="35147C4D" w14:textId="77777777" w:rsidR="005875FF" w:rsidRDefault="005875FF" w:rsidP="005875FF">
      <w:pPr>
        <w:pStyle w:val="InsideAddress"/>
        <w:ind w:left="900"/>
        <w:jc w:val="both"/>
      </w:pPr>
      <w:r>
        <w:t>Local agencies may use weatherization vehicles and/or equipment to help assist in disaster relief provided the WAP is reimbursed according to the Fin</w:t>
      </w:r>
      <w:r w:rsidR="0088666F">
        <w:t>ancial Assistance Regulations 2 CFR</w:t>
      </w:r>
      <w:r>
        <w:t xml:space="preserve"> </w:t>
      </w:r>
      <w:r w:rsidR="0088666F">
        <w:t>2</w:t>
      </w:r>
      <w:r>
        <w:t>00.</w:t>
      </w:r>
    </w:p>
    <w:p w14:paraId="6DF16D43" w14:textId="77777777" w:rsidR="005875FF" w:rsidRDefault="005875FF" w:rsidP="005875FF">
      <w:pPr>
        <w:pStyle w:val="InsideAddress"/>
        <w:jc w:val="both"/>
      </w:pPr>
    </w:p>
    <w:p w14:paraId="61F994A1" w14:textId="77777777" w:rsidR="005875FF" w:rsidRDefault="005875FF" w:rsidP="005875FF">
      <w:pPr>
        <w:pStyle w:val="InsideAddress"/>
        <w:ind w:left="900" w:hanging="450"/>
        <w:jc w:val="both"/>
      </w:pPr>
      <w:r>
        <w:t xml:space="preserve">e. </w:t>
      </w:r>
      <w:r>
        <w:tab/>
        <w:t>Priority – It would be permissible to consider households located in the disaster area, as a priority as long as the households are eligible and meet one of the priorities established in regulation and are free and clear of any insurance claim or other form of compensation resulting from damage incurred from the disaster.  Inclusion of these households as a priority must be outlined in the Disaster Response Plan.</w:t>
      </w:r>
    </w:p>
    <w:p w14:paraId="3EC7D6E7" w14:textId="77777777" w:rsidR="005875FF" w:rsidRDefault="005875FF" w:rsidP="005875FF">
      <w:pPr>
        <w:pStyle w:val="Default"/>
        <w:tabs>
          <w:tab w:val="left" w:pos="450"/>
        </w:tabs>
        <w:rPr>
          <w:b/>
          <w:bCs/>
        </w:rPr>
      </w:pPr>
    </w:p>
    <w:p w14:paraId="138C43C6" w14:textId="77777777" w:rsidR="005875FF" w:rsidRPr="00085614" w:rsidRDefault="005875FF" w:rsidP="005875FF">
      <w:pPr>
        <w:pStyle w:val="Default"/>
        <w:tabs>
          <w:tab w:val="left" w:pos="450"/>
        </w:tabs>
        <w:ind w:left="907" w:hanging="461"/>
        <w:rPr>
          <w:b/>
          <w:bCs/>
        </w:rPr>
      </w:pPr>
      <w:r w:rsidRPr="00085614">
        <w:rPr>
          <w:b/>
          <w:bCs/>
        </w:rPr>
        <w:t>Summary Statement</w:t>
      </w:r>
    </w:p>
    <w:p w14:paraId="0710ACF8" w14:textId="77777777" w:rsidR="005875FF" w:rsidRPr="00085614" w:rsidRDefault="005875FF" w:rsidP="005875FF">
      <w:pPr>
        <w:pStyle w:val="Default"/>
        <w:tabs>
          <w:tab w:val="left" w:pos="450"/>
        </w:tabs>
        <w:ind w:left="907" w:hanging="461"/>
        <w:rPr>
          <w:b/>
          <w:bCs/>
        </w:rPr>
      </w:pPr>
    </w:p>
    <w:p w14:paraId="25C855C0" w14:textId="77777777" w:rsidR="005875FF" w:rsidRPr="00085614" w:rsidRDefault="005875FF" w:rsidP="005875FF">
      <w:pPr>
        <w:pStyle w:val="Default"/>
        <w:tabs>
          <w:tab w:val="left" w:pos="450"/>
        </w:tabs>
        <w:ind w:left="446"/>
      </w:pPr>
      <w:r w:rsidRPr="00085614">
        <w:rPr>
          <w:b/>
          <w:bCs/>
        </w:rPr>
        <w:t xml:space="preserve">Planning and Reporting Elements: </w:t>
      </w:r>
      <w:r w:rsidRPr="00085614">
        <w:t xml:space="preserve">If the General Disaster Response Plan is utilized and/or an Event-Specific Disaster Response Plan is approved, </w:t>
      </w:r>
      <w:r w:rsidR="00A21120">
        <w:t>the grantee will report to the DOE Project Officer</w:t>
      </w:r>
      <w:r w:rsidRPr="00085614">
        <w:t xml:space="preserve"> on the use of Weatherization resources </w:t>
      </w:r>
      <w:r w:rsidRPr="00BB22EE">
        <w:t>and the</w:t>
      </w:r>
      <w:r w:rsidRPr="00085614">
        <w:t xml:space="preserve"> DOE grant will include, at a minimum: </w:t>
      </w:r>
    </w:p>
    <w:p w14:paraId="118E6E4F" w14:textId="77777777" w:rsidR="005875FF" w:rsidRPr="00085614" w:rsidRDefault="005875FF" w:rsidP="005875FF">
      <w:pPr>
        <w:pStyle w:val="Default"/>
        <w:tabs>
          <w:tab w:val="left" w:pos="450"/>
        </w:tabs>
        <w:ind w:left="907" w:hanging="461"/>
      </w:pPr>
    </w:p>
    <w:p w14:paraId="202A9216" w14:textId="2023827F" w:rsidR="005875FF" w:rsidRPr="00085614" w:rsidRDefault="005875FF" w:rsidP="005875FF">
      <w:pPr>
        <w:pStyle w:val="Default"/>
        <w:tabs>
          <w:tab w:val="left" w:pos="450"/>
        </w:tabs>
        <w:ind w:left="907" w:hanging="461"/>
      </w:pPr>
      <w:r w:rsidRPr="00085614">
        <w:t>a.</w:t>
      </w:r>
      <w:r w:rsidRPr="00085614">
        <w:tab/>
        <w:t xml:space="preserve">A description of the disaster including the counties/local weatherization agencies affected.  It will include the state emergency management website that tracks </w:t>
      </w:r>
      <w:r w:rsidR="00BD7367" w:rsidRPr="00085614">
        <w:t>disasters.</w:t>
      </w:r>
      <w:r w:rsidRPr="00085614">
        <w:t xml:space="preserve"> </w:t>
      </w:r>
    </w:p>
    <w:p w14:paraId="1C33111D" w14:textId="77777777" w:rsidR="005875FF" w:rsidRPr="00085614" w:rsidRDefault="005875FF" w:rsidP="005875FF">
      <w:pPr>
        <w:pStyle w:val="Default"/>
        <w:tabs>
          <w:tab w:val="left" w:pos="450"/>
        </w:tabs>
        <w:ind w:left="907" w:hanging="461"/>
      </w:pPr>
    </w:p>
    <w:p w14:paraId="6E244512" w14:textId="77777777" w:rsidR="005875FF" w:rsidRPr="00085614" w:rsidRDefault="005875FF" w:rsidP="005875FF">
      <w:pPr>
        <w:pStyle w:val="Default"/>
        <w:numPr>
          <w:ilvl w:val="0"/>
          <w:numId w:val="14"/>
        </w:numPr>
        <w:tabs>
          <w:tab w:val="left" w:pos="450"/>
        </w:tabs>
        <w:ind w:left="900" w:hanging="450"/>
      </w:pPr>
      <w:r w:rsidRPr="00085614">
        <w:t>A description of the types of DOE weatherization assistance, the scope and costs of                  weatherization activities performed.</w:t>
      </w:r>
    </w:p>
    <w:p w14:paraId="007AC4F2" w14:textId="77777777" w:rsidR="005875FF" w:rsidRPr="00085614" w:rsidRDefault="005875FF" w:rsidP="005875FF">
      <w:pPr>
        <w:pStyle w:val="Default"/>
        <w:tabs>
          <w:tab w:val="left" w:pos="450"/>
        </w:tabs>
        <w:ind w:left="810"/>
      </w:pPr>
    </w:p>
    <w:p w14:paraId="00E21FB5" w14:textId="117DEE60" w:rsidR="005875FF" w:rsidRPr="00085614" w:rsidRDefault="005875FF" w:rsidP="005875FF">
      <w:pPr>
        <w:pStyle w:val="Default"/>
        <w:tabs>
          <w:tab w:val="left" w:pos="450"/>
        </w:tabs>
        <w:ind w:left="907" w:hanging="461"/>
      </w:pPr>
      <w:r w:rsidRPr="00085614">
        <w:t>c.</w:t>
      </w:r>
      <w:r w:rsidRPr="00085614">
        <w:tab/>
        <w:t xml:space="preserve">The timeframe of the disaster. The date it started, when it was declared a disaster, and the (proposed or approved) end-date for DOE weatherization </w:t>
      </w:r>
      <w:r w:rsidR="00BD7367" w:rsidRPr="00085614">
        <w:t>assistance.</w:t>
      </w:r>
      <w:r w:rsidRPr="00085614">
        <w:t xml:space="preserve"> </w:t>
      </w:r>
    </w:p>
    <w:p w14:paraId="7DE7012C" w14:textId="77777777" w:rsidR="005875FF" w:rsidRPr="00085614" w:rsidRDefault="005875FF" w:rsidP="005875FF">
      <w:pPr>
        <w:pStyle w:val="Default"/>
        <w:tabs>
          <w:tab w:val="left" w:pos="450"/>
        </w:tabs>
        <w:ind w:left="907" w:hanging="461"/>
      </w:pPr>
    </w:p>
    <w:p w14:paraId="2224F6F3" w14:textId="60EAEDB7" w:rsidR="005875FF" w:rsidRPr="00085614" w:rsidRDefault="005875FF" w:rsidP="005875FF">
      <w:pPr>
        <w:pStyle w:val="Default"/>
        <w:tabs>
          <w:tab w:val="left" w:pos="450"/>
        </w:tabs>
        <w:ind w:left="907" w:hanging="461"/>
      </w:pPr>
      <w:r w:rsidRPr="00085614">
        <w:t>d.</w:t>
      </w:r>
      <w:r w:rsidRPr="00085614">
        <w:tab/>
        <w:t xml:space="preserve">An explanation of how disaster-related costs are being tracked by type of activity and summary of DOE disaster-related expenditures and programmatic reporting information. For example, the number of homes and persons assisted under the Disaster Response Plan </w:t>
      </w:r>
      <w:r w:rsidR="00BD7367" w:rsidRPr="00085614">
        <w:t>provisions.</w:t>
      </w:r>
      <w:r w:rsidRPr="00085614">
        <w:t xml:space="preserve"> </w:t>
      </w:r>
    </w:p>
    <w:p w14:paraId="7F227A1A" w14:textId="77777777" w:rsidR="005875FF" w:rsidRPr="00085614" w:rsidRDefault="005875FF" w:rsidP="005875FF">
      <w:pPr>
        <w:pStyle w:val="Default"/>
        <w:tabs>
          <w:tab w:val="left" w:pos="450"/>
        </w:tabs>
        <w:ind w:left="907" w:hanging="461"/>
      </w:pPr>
    </w:p>
    <w:p w14:paraId="68B32FA1" w14:textId="77777777" w:rsidR="005875FF" w:rsidRPr="00085614" w:rsidRDefault="005875FF" w:rsidP="005875FF">
      <w:pPr>
        <w:pStyle w:val="Default"/>
        <w:tabs>
          <w:tab w:val="left" w:pos="450"/>
        </w:tabs>
        <w:ind w:left="907" w:hanging="461"/>
      </w:pPr>
      <w:r w:rsidRPr="00085614">
        <w:t>e.</w:t>
      </w:r>
      <w:r w:rsidRPr="00085614">
        <w:tab/>
        <w:t>Any other applicable items as determined by KHRC or DOE.</w:t>
      </w:r>
    </w:p>
    <w:p w14:paraId="3D371AD1" w14:textId="77777777" w:rsidR="005875FF" w:rsidRPr="00085614" w:rsidRDefault="005875FF" w:rsidP="005875FF">
      <w:pPr>
        <w:pStyle w:val="Default"/>
        <w:tabs>
          <w:tab w:val="left" w:pos="450"/>
        </w:tabs>
        <w:ind w:left="907" w:hanging="461"/>
      </w:pPr>
    </w:p>
    <w:p w14:paraId="060C89EA" w14:textId="77777777" w:rsidR="005875FF" w:rsidRDefault="005875FF" w:rsidP="005875FF">
      <w:pPr>
        <w:pStyle w:val="Default"/>
        <w:tabs>
          <w:tab w:val="left" w:pos="450"/>
        </w:tabs>
        <w:ind w:left="907" w:hanging="461"/>
      </w:pPr>
      <w:r w:rsidRPr="00085614">
        <w:t xml:space="preserve">Reporting will be sent to the </w:t>
      </w:r>
      <w:r w:rsidR="00A21120">
        <w:t>DOE</w:t>
      </w:r>
      <w:r w:rsidRPr="00085614">
        <w:t xml:space="preserve"> Project Officer by email.</w:t>
      </w:r>
    </w:p>
    <w:sectPr w:rsidR="005875FF" w:rsidSect="00F164B1">
      <w:pgSz w:w="12240" w:h="15840"/>
      <w:pgMar w:top="1440" w:right="1152" w:bottom="864"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BE0D" w14:textId="77777777" w:rsidR="001E079E" w:rsidRDefault="001E079E">
      <w:r>
        <w:separator/>
      </w:r>
    </w:p>
  </w:endnote>
  <w:endnote w:type="continuationSeparator" w:id="0">
    <w:p w14:paraId="324ACDEF" w14:textId="77777777" w:rsidR="001E079E" w:rsidRDefault="001E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502C" w14:textId="46278A47" w:rsidR="001E079E" w:rsidRDefault="001E07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65A68E1C" w14:textId="77777777" w:rsidR="001E079E" w:rsidRDefault="001E07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E29B" w14:textId="77777777" w:rsidR="001E079E" w:rsidRDefault="001E079E">
      <w:r>
        <w:separator/>
      </w:r>
    </w:p>
  </w:footnote>
  <w:footnote w:type="continuationSeparator" w:id="0">
    <w:p w14:paraId="45F1B0A0" w14:textId="77777777" w:rsidR="001E079E" w:rsidRDefault="001E0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CE3"/>
    <w:multiLevelType w:val="hybridMultilevel"/>
    <w:tmpl w:val="BB4A845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44168F1"/>
    <w:multiLevelType w:val="hybridMultilevel"/>
    <w:tmpl w:val="6570FC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660EDE"/>
    <w:multiLevelType w:val="hybridMultilevel"/>
    <w:tmpl w:val="06A0AA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B8445A"/>
    <w:multiLevelType w:val="hybridMultilevel"/>
    <w:tmpl w:val="85DCD8D8"/>
    <w:lvl w:ilvl="0" w:tplc="6994C87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E51056"/>
    <w:multiLevelType w:val="hybridMultilevel"/>
    <w:tmpl w:val="EEC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059B5"/>
    <w:multiLevelType w:val="hybridMultilevel"/>
    <w:tmpl w:val="0A6AD89E"/>
    <w:lvl w:ilvl="0" w:tplc="7B24BAE8">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5F62D5F"/>
    <w:multiLevelType w:val="hybridMultilevel"/>
    <w:tmpl w:val="0784D604"/>
    <w:lvl w:ilvl="0" w:tplc="1F8CB0CC">
      <w:start w:val="12"/>
      <w:numFmt w:val="bullet"/>
      <w:lvlText w:val=""/>
      <w:lvlJc w:val="left"/>
      <w:pPr>
        <w:tabs>
          <w:tab w:val="num" w:pos="1170"/>
        </w:tabs>
        <w:ind w:left="1170" w:hanging="720"/>
      </w:pPr>
      <w:rPr>
        <w:rFonts w:ascii="Wingdings 2" w:eastAsia="Times New Roman" w:hAnsi="Wingdings 2" w:cs="Times New Roman"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181471D3"/>
    <w:multiLevelType w:val="hybridMultilevel"/>
    <w:tmpl w:val="D9C848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91C0EA2"/>
    <w:multiLevelType w:val="hybridMultilevel"/>
    <w:tmpl w:val="EFAC440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A85CEA"/>
    <w:multiLevelType w:val="hybridMultilevel"/>
    <w:tmpl w:val="A714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267A6"/>
    <w:multiLevelType w:val="hybridMultilevel"/>
    <w:tmpl w:val="32A680A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F464653"/>
    <w:multiLevelType w:val="hybridMultilevel"/>
    <w:tmpl w:val="35C07E4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0E165D1"/>
    <w:multiLevelType w:val="hybridMultilevel"/>
    <w:tmpl w:val="A2A064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141477F"/>
    <w:multiLevelType w:val="hybridMultilevel"/>
    <w:tmpl w:val="1FFE9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E904DC"/>
    <w:multiLevelType w:val="multilevel"/>
    <w:tmpl w:val="28269972"/>
    <w:lvl w:ilvl="0">
      <w:start w:val="1"/>
      <w:numFmt w:val="bullet"/>
      <w:lvlText w:val=""/>
      <w:lvlJc w:val="left"/>
      <w:pPr>
        <w:tabs>
          <w:tab w:val="num" w:pos="1168"/>
        </w:tabs>
        <w:ind w:left="1168" w:hanging="360"/>
      </w:pPr>
      <w:rPr>
        <w:rFonts w:ascii="Wingdings" w:hAnsi="Wingdings"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5" w15:restartNumberingAfterBreak="0">
    <w:nsid w:val="321C2A8E"/>
    <w:multiLevelType w:val="hybridMultilevel"/>
    <w:tmpl w:val="901CE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F7F49"/>
    <w:multiLevelType w:val="hybridMultilevel"/>
    <w:tmpl w:val="B1081A22"/>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A6CFE"/>
    <w:multiLevelType w:val="hybridMultilevel"/>
    <w:tmpl w:val="5C220D48"/>
    <w:lvl w:ilvl="0" w:tplc="1E84221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75200A8"/>
    <w:multiLevelType w:val="hybridMultilevel"/>
    <w:tmpl w:val="E0B40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37065"/>
    <w:multiLevelType w:val="multilevel"/>
    <w:tmpl w:val="62222902"/>
    <w:lvl w:ilvl="0">
      <w:start w:val="1"/>
      <w:numFmt w:val="bullet"/>
      <w:lvlText w:val=""/>
      <w:lvlJc w:val="left"/>
      <w:pPr>
        <w:tabs>
          <w:tab w:val="num" w:pos="1168"/>
        </w:tabs>
        <w:ind w:left="1168" w:hanging="360"/>
      </w:pPr>
      <w:rPr>
        <w:rFonts w:ascii="Wingdings" w:hAnsi="Wingdings"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0" w15:restartNumberingAfterBreak="0">
    <w:nsid w:val="3BD81B84"/>
    <w:multiLevelType w:val="hybridMultilevel"/>
    <w:tmpl w:val="259C1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C56727"/>
    <w:multiLevelType w:val="multilevel"/>
    <w:tmpl w:val="409ABB12"/>
    <w:lvl w:ilvl="0">
      <w:start w:val="1"/>
      <w:numFmt w:val="bullet"/>
      <w:lvlText w:val=""/>
      <w:lvlJc w:val="left"/>
      <w:pPr>
        <w:tabs>
          <w:tab w:val="num" w:pos="1168"/>
        </w:tabs>
        <w:ind w:left="1168" w:hanging="360"/>
      </w:pPr>
      <w:rPr>
        <w:rFonts w:ascii="Wingdings" w:hAnsi="Wingdings"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2" w15:restartNumberingAfterBreak="0">
    <w:nsid w:val="41745051"/>
    <w:multiLevelType w:val="hybridMultilevel"/>
    <w:tmpl w:val="BE72D016"/>
    <w:lvl w:ilvl="0" w:tplc="8E664286">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3200FE"/>
    <w:multiLevelType w:val="hybridMultilevel"/>
    <w:tmpl w:val="9A9265C6"/>
    <w:lvl w:ilvl="0" w:tplc="8696A94A">
      <w:start w:val="1"/>
      <w:numFmt w:val="lowerLetter"/>
      <w:lvlText w:val="%1."/>
      <w:lvlJc w:val="left"/>
      <w:pPr>
        <w:ind w:left="1168" w:hanging="360"/>
      </w:pPr>
      <w:rPr>
        <w:b w:val="0"/>
        <w:i w:val="0"/>
      </w:rPr>
    </w:lvl>
    <w:lvl w:ilvl="1" w:tplc="04090019">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24" w15:restartNumberingAfterBreak="0">
    <w:nsid w:val="44A521FA"/>
    <w:multiLevelType w:val="hybridMultilevel"/>
    <w:tmpl w:val="7D9AE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27DC3"/>
    <w:multiLevelType w:val="hybridMultilevel"/>
    <w:tmpl w:val="E6167158"/>
    <w:lvl w:ilvl="0" w:tplc="62780FD0">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E846673"/>
    <w:multiLevelType w:val="hybridMultilevel"/>
    <w:tmpl w:val="06EA88B4"/>
    <w:lvl w:ilvl="0" w:tplc="9160B0F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153296B"/>
    <w:multiLevelType w:val="multilevel"/>
    <w:tmpl w:val="2BD270F2"/>
    <w:lvl w:ilvl="0">
      <w:start w:val="1"/>
      <w:numFmt w:val="bullet"/>
      <w:lvlText w:val=""/>
      <w:lvlJc w:val="left"/>
      <w:pPr>
        <w:tabs>
          <w:tab w:val="num" w:pos="1168"/>
        </w:tabs>
        <w:ind w:left="1168" w:hanging="360"/>
      </w:pPr>
      <w:rPr>
        <w:rFonts w:ascii="Wingdings" w:hAnsi="Wingdings"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8" w15:restartNumberingAfterBreak="0">
    <w:nsid w:val="539003F3"/>
    <w:multiLevelType w:val="hybridMultilevel"/>
    <w:tmpl w:val="3C4EE458"/>
    <w:lvl w:ilvl="0" w:tplc="7E480684">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55F651A"/>
    <w:multiLevelType w:val="hybridMultilevel"/>
    <w:tmpl w:val="2F1C8DD0"/>
    <w:lvl w:ilvl="0" w:tplc="E7AEAE8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A77AD"/>
    <w:multiLevelType w:val="hybridMultilevel"/>
    <w:tmpl w:val="182EE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B5124"/>
    <w:multiLevelType w:val="hybridMultilevel"/>
    <w:tmpl w:val="3C4EE458"/>
    <w:lvl w:ilvl="0" w:tplc="7E480684">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D2F268A"/>
    <w:multiLevelType w:val="hybridMultilevel"/>
    <w:tmpl w:val="88464A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053723"/>
    <w:multiLevelType w:val="hybridMultilevel"/>
    <w:tmpl w:val="BCC42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41DDD"/>
    <w:multiLevelType w:val="hybridMultilevel"/>
    <w:tmpl w:val="C6D6B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B5674"/>
    <w:multiLevelType w:val="hybridMultilevel"/>
    <w:tmpl w:val="EB360964"/>
    <w:lvl w:ilvl="0" w:tplc="61046E6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4663DC0"/>
    <w:multiLevelType w:val="hybridMultilevel"/>
    <w:tmpl w:val="F0881E8A"/>
    <w:lvl w:ilvl="0" w:tplc="702E1E8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5EA5D01"/>
    <w:multiLevelType w:val="hybridMultilevel"/>
    <w:tmpl w:val="6E8A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24A92"/>
    <w:multiLevelType w:val="hybridMultilevel"/>
    <w:tmpl w:val="7346C9A0"/>
    <w:lvl w:ilvl="0" w:tplc="26088E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D35248A"/>
    <w:multiLevelType w:val="hybridMultilevel"/>
    <w:tmpl w:val="1CE49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06713442">
    <w:abstractNumId w:val="32"/>
  </w:num>
  <w:num w:numId="2" w16cid:durableId="564025737">
    <w:abstractNumId w:val="20"/>
  </w:num>
  <w:num w:numId="3" w16cid:durableId="1284652168">
    <w:abstractNumId w:val="0"/>
  </w:num>
  <w:num w:numId="4" w16cid:durableId="438376181">
    <w:abstractNumId w:val="7"/>
  </w:num>
  <w:num w:numId="5" w16cid:durableId="527910887">
    <w:abstractNumId w:val="2"/>
  </w:num>
  <w:num w:numId="6" w16cid:durableId="1326277350">
    <w:abstractNumId w:val="10"/>
  </w:num>
  <w:num w:numId="7" w16cid:durableId="1173642944">
    <w:abstractNumId w:val="22"/>
  </w:num>
  <w:num w:numId="8" w16cid:durableId="1467309835">
    <w:abstractNumId w:val="23"/>
  </w:num>
  <w:num w:numId="9" w16cid:durableId="1264460860">
    <w:abstractNumId w:val="38"/>
  </w:num>
  <w:num w:numId="10" w16cid:durableId="1552303414">
    <w:abstractNumId w:val="6"/>
  </w:num>
  <w:num w:numId="11" w16cid:durableId="1089351308">
    <w:abstractNumId w:val="12"/>
  </w:num>
  <w:num w:numId="12" w16cid:durableId="117384561">
    <w:abstractNumId w:val="26"/>
  </w:num>
  <w:num w:numId="13" w16cid:durableId="1787000640">
    <w:abstractNumId w:val="17"/>
  </w:num>
  <w:num w:numId="14" w16cid:durableId="1748111776">
    <w:abstractNumId w:val="5"/>
  </w:num>
  <w:num w:numId="15" w16cid:durableId="1798448785">
    <w:abstractNumId w:val="19"/>
  </w:num>
  <w:num w:numId="16" w16cid:durableId="436174305">
    <w:abstractNumId w:val="21"/>
  </w:num>
  <w:num w:numId="17" w16cid:durableId="1886602267">
    <w:abstractNumId w:val="27"/>
  </w:num>
  <w:num w:numId="18" w16cid:durableId="1813206855">
    <w:abstractNumId w:val="14"/>
  </w:num>
  <w:num w:numId="19" w16cid:durableId="1070956298">
    <w:abstractNumId w:val="8"/>
  </w:num>
  <w:num w:numId="20" w16cid:durableId="11903318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3391437">
    <w:abstractNumId w:val="1"/>
  </w:num>
  <w:num w:numId="22" w16cid:durableId="1298141619">
    <w:abstractNumId w:val="4"/>
  </w:num>
  <w:num w:numId="23" w16cid:durableId="192965019">
    <w:abstractNumId w:val="18"/>
  </w:num>
  <w:num w:numId="24" w16cid:durableId="1593472532">
    <w:abstractNumId w:val="30"/>
  </w:num>
  <w:num w:numId="25" w16cid:durableId="460265913">
    <w:abstractNumId w:val="34"/>
  </w:num>
  <w:num w:numId="26" w16cid:durableId="1197429116">
    <w:abstractNumId w:val="33"/>
  </w:num>
  <w:num w:numId="27" w16cid:durableId="836043414">
    <w:abstractNumId w:val="3"/>
  </w:num>
  <w:num w:numId="28" w16cid:durableId="693924291">
    <w:abstractNumId w:val="35"/>
  </w:num>
  <w:num w:numId="29" w16cid:durableId="865022467">
    <w:abstractNumId w:val="29"/>
  </w:num>
  <w:num w:numId="30" w16cid:durableId="542329928">
    <w:abstractNumId w:val="28"/>
  </w:num>
  <w:num w:numId="31" w16cid:durableId="766312883">
    <w:abstractNumId w:val="31"/>
  </w:num>
  <w:num w:numId="32" w16cid:durableId="74324973">
    <w:abstractNumId w:val="11"/>
  </w:num>
  <w:num w:numId="33" w16cid:durableId="740834290">
    <w:abstractNumId w:val="36"/>
  </w:num>
  <w:num w:numId="34" w16cid:durableId="763647060">
    <w:abstractNumId w:val="25"/>
  </w:num>
  <w:num w:numId="35" w16cid:durableId="1463500551">
    <w:abstractNumId w:val="9"/>
  </w:num>
  <w:num w:numId="36" w16cid:durableId="1739942610">
    <w:abstractNumId w:val="13"/>
  </w:num>
  <w:num w:numId="37" w16cid:durableId="408694623">
    <w:abstractNumId w:val="39"/>
  </w:num>
  <w:num w:numId="38" w16cid:durableId="263193734">
    <w:abstractNumId w:val="37"/>
  </w:num>
  <w:num w:numId="39" w16cid:durableId="1195195671">
    <w:abstractNumId w:val="24"/>
  </w:num>
  <w:num w:numId="40" w16cid:durableId="1251309926">
    <w:abstractNumId w:val="15"/>
  </w:num>
  <w:num w:numId="41" w16cid:durableId="449011073">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Sprague">
    <w15:presenceInfo w15:providerId="AD" w15:userId="S::js2015@kshousingcorp.org::53badc67-292a-41bc-90a4-38c22a7867c2"/>
  </w15:person>
  <w15:person w15:author="Tyler S. Wilson">
    <w15:presenceInfo w15:providerId="AD" w15:userId="S::tsw4189@kshousingcorp.org::81648eac-6af8-4d1b-8a3b-208ceb0dd495"/>
  </w15:person>
  <w15:person w15:author="Francesca Tafanelli">
    <w15:presenceInfo w15:providerId="AD" w15:userId="S::ft2008@kshousingcorp.org::33835d81-a65e-4f76-ab0b-aac9886650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1"/>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559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5D8"/>
    <w:rsid w:val="00000720"/>
    <w:rsid w:val="000010BC"/>
    <w:rsid w:val="00001845"/>
    <w:rsid w:val="0000186F"/>
    <w:rsid w:val="00002661"/>
    <w:rsid w:val="000027C9"/>
    <w:rsid w:val="000033A6"/>
    <w:rsid w:val="000033B5"/>
    <w:rsid w:val="00003FA8"/>
    <w:rsid w:val="000042D1"/>
    <w:rsid w:val="00004E65"/>
    <w:rsid w:val="00010FB6"/>
    <w:rsid w:val="000126A0"/>
    <w:rsid w:val="000131C4"/>
    <w:rsid w:val="00014B15"/>
    <w:rsid w:val="000204C2"/>
    <w:rsid w:val="0002081E"/>
    <w:rsid w:val="00023642"/>
    <w:rsid w:val="00025009"/>
    <w:rsid w:val="00026187"/>
    <w:rsid w:val="00026290"/>
    <w:rsid w:val="00026B94"/>
    <w:rsid w:val="00030B53"/>
    <w:rsid w:val="0003110F"/>
    <w:rsid w:val="0003142D"/>
    <w:rsid w:val="00032FEA"/>
    <w:rsid w:val="0003323E"/>
    <w:rsid w:val="00035F61"/>
    <w:rsid w:val="000370F3"/>
    <w:rsid w:val="00040CFF"/>
    <w:rsid w:val="0004256B"/>
    <w:rsid w:val="0004268A"/>
    <w:rsid w:val="00042D6E"/>
    <w:rsid w:val="00044342"/>
    <w:rsid w:val="00045117"/>
    <w:rsid w:val="00045F1B"/>
    <w:rsid w:val="00051404"/>
    <w:rsid w:val="00051974"/>
    <w:rsid w:val="00051FD8"/>
    <w:rsid w:val="00052BE0"/>
    <w:rsid w:val="00055C2B"/>
    <w:rsid w:val="00055CDC"/>
    <w:rsid w:val="00056137"/>
    <w:rsid w:val="00056F35"/>
    <w:rsid w:val="00057591"/>
    <w:rsid w:val="000646C8"/>
    <w:rsid w:val="00066739"/>
    <w:rsid w:val="00066F21"/>
    <w:rsid w:val="0006723F"/>
    <w:rsid w:val="0006749C"/>
    <w:rsid w:val="00070DC0"/>
    <w:rsid w:val="000713CD"/>
    <w:rsid w:val="0007293E"/>
    <w:rsid w:val="00074376"/>
    <w:rsid w:val="000801E8"/>
    <w:rsid w:val="00085614"/>
    <w:rsid w:val="00090012"/>
    <w:rsid w:val="000936C3"/>
    <w:rsid w:val="0009465D"/>
    <w:rsid w:val="00095FD9"/>
    <w:rsid w:val="0009651D"/>
    <w:rsid w:val="00097950"/>
    <w:rsid w:val="000A34B5"/>
    <w:rsid w:val="000A7A90"/>
    <w:rsid w:val="000B20AD"/>
    <w:rsid w:val="000B5EE1"/>
    <w:rsid w:val="000B74A5"/>
    <w:rsid w:val="000B7B8B"/>
    <w:rsid w:val="000C2B51"/>
    <w:rsid w:val="000C4F26"/>
    <w:rsid w:val="000C6E66"/>
    <w:rsid w:val="000C7505"/>
    <w:rsid w:val="000D6FE2"/>
    <w:rsid w:val="000D7822"/>
    <w:rsid w:val="000D7C8B"/>
    <w:rsid w:val="000E2525"/>
    <w:rsid w:val="000E2A66"/>
    <w:rsid w:val="000E2DF1"/>
    <w:rsid w:val="000E3C23"/>
    <w:rsid w:val="000E3F1F"/>
    <w:rsid w:val="000E5431"/>
    <w:rsid w:val="000F13BC"/>
    <w:rsid w:val="000F54F7"/>
    <w:rsid w:val="000F6964"/>
    <w:rsid w:val="00100EB6"/>
    <w:rsid w:val="0010158A"/>
    <w:rsid w:val="00101942"/>
    <w:rsid w:val="00101DC3"/>
    <w:rsid w:val="00103934"/>
    <w:rsid w:val="001045DA"/>
    <w:rsid w:val="00107CD7"/>
    <w:rsid w:val="00114503"/>
    <w:rsid w:val="00115154"/>
    <w:rsid w:val="00116FD7"/>
    <w:rsid w:val="00117717"/>
    <w:rsid w:val="00120A2C"/>
    <w:rsid w:val="00120A42"/>
    <w:rsid w:val="001220EA"/>
    <w:rsid w:val="001238E4"/>
    <w:rsid w:val="0012430C"/>
    <w:rsid w:val="00127E53"/>
    <w:rsid w:val="0013032F"/>
    <w:rsid w:val="00130586"/>
    <w:rsid w:val="00130C32"/>
    <w:rsid w:val="00131235"/>
    <w:rsid w:val="001319D8"/>
    <w:rsid w:val="001327F6"/>
    <w:rsid w:val="001347EB"/>
    <w:rsid w:val="001370F1"/>
    <w:rsid w:val="00137348"/>
    <w:rsid w:val="001373F5"/>
    <w:rsid w:val="001427D8"/>
    <w:rsid w:val="00142A42"/>
    <w:rsid w:val="001430A1"/>
    <w:rsid w:val="0014634D"/>
    <w:rsid w:val="001468FC"/>
    <w:rsid w:val="00146ABE"/>
    <w:rsid w:val="00147218"/>
    <w:rsid w:val="0014761C"/>
    <w:rsid w:val="001476F2"/>
    <w:rsid w:val="00147C41"/>
    <w:rsid w:val="0015047E"/>
    <w:rsid w:val="00152939"/>
    <w:rsid w:val="00155F8A"/>
    <w:rsid w:val="00157887"/>
    <w:rsid w:val="00161567"/>
    <w:rsid w:val="00162F3C"/>
    <w:rsid w:val="001711CF"/>
    <w:rsid w:val="00173F49"/>
    <w:rsid w:val="0017454C"/>
    <w:rsid w:val="0017534E"/>
    <w:rsid w:val="0017566E"/>
    <w:rsid w:val="0018112E"/>
    <w:rsid w:val="0018390B"/>
    <w:rsid w:val="001863BF"/>
    <w:rsid w:val="00187633"/>
    <w:rsid w:val="00190666"/>
    <w:rsid w:val="00190D1B"/>
    <w:rsid w:val="00192583"/>
    <w:rsid w:val="001929F0"/>
    <w:rsid w:val="001941E1"/>
    <w:rsid w:val="001950C8"/>
    <w:rsid w:val="00195B45"/>
    <w:rsid w:val="001963D9"/>
    <w:rsid w:val="001974D1"/>
    <w:rsid w:val="001B0B89"/>
    <w:rsid w:val="001B3707"/>
    <w:rsid w:val="001B3A9E"/>
    <w:rsid w:val="001B3B4F"/>
    <w:rsid w:val="001B42C6"/>
    <w:rsid w:val="001B7290"/>
    <w:rsid w:val="001C0ADC"/>
    <w:rsid w:val="001C2B87"/>
    <w:rsid w:val="001C315D"/>
    <w:rsid w:val="001C44D2"/>
    <w:rsid w:val="001C7887"/>
    <w:rsid w:val="001D2688"/>
    <w:rsid w:val="001D3A78"/>
    <w:rsid w:val="001D51CD"/>
    <w:rsid w:val="001D6D2F"/>
    <w:rsid w:val="001D7BF1"/>
    <w:rsid w:val="001E079E"/>
    <w:rsid w:val="001E2F74"/>
    <w:rsid w:val="001E5B37"/>
    <w:rsid w:val="001E5D4A"/>
    <w:rsid w:val="001F2CCA"/>
    <w:rsid w:val="001F374E"/>
    <w:rsid w:val="001F7623"/>
    <w:rsid w:val="001F7D01"/>
    <w:rsid w:val="00200133"/>
    <w:rsid w:val="00200342"/>
    <w:rsid w:val="002022A3"/>
    <w:rsid w:val="00202892"/>
    <w:rsid w:val="00203502"/>
    <w:rsid w:val="002078E6"/>
    <w:rsid w:val="00207B01"/>
    <w:rsid w:val="00207E8A"/>
    <w:rsid w:val="002131E9"/>
    <w:rsid w:val="00214388"/>
    <w:rsid w:val="00215077"/>
    <w:rsid w:val="0021698D"/>
    <w:rsid w:val="002251EB"/>
    <w:rsid w:val="00226F67"/>
    <w:rsid w:val="00227BBE"/>
    <w:rsid w:val="0023179A"/>
    <w:rsid w:val="00231C01"/>
    <w:rsid w:val="00231E3B"/>
    <w:rsid w:val="0023243C"/>
    <w:rsid w:val="00237710"/>
    <w:rsid w:val="00243BEC"/>
    <w:rsid w:val="00244D16"/>
    <w:rsid w:val="00244D65"/>
    <w:rsid w:val="00246B0A"/>
    <w:rsid w:val="00247A4A"/>
    <w:rsid w:val="0025299E"/>
    <w:rsid w:val="0025364C"/>
    <w:rsid w:val="00253B14"/>
    <w:rsid w:val="00256ACD"/>
    <w:rsid w:val="00257346"/>
    <w:rsid w:val="00257C5D"/>
    <w:rsid w:val="00260E47"/>
    <w:rsid w:val="002630C8"/>
    <w:rsid w:val="00263EED"/>
    <w:rsid w:val="00264AF7"/>
    <w:rsid w:val="002662C6"/>
    <w:rsid w:val="002673B9"/>
    <w:rsid w:val="002708BE"/>
    <w:rsid w:val="002712AC"/>
    <w:rsid w:val="00271EFA"/>
    <w:rsid w:val="00273939"/>
    <w:rsid w:val="00276F71"/>
    <w:rsid w:val="00277513"/>
    <w:rsid w:val="0028145C"/>
    <w:rsid w:val="00283F4D"/>
    <w:rsid w:val="0028580B"/>
    <w:rsid w:val="002864DD"/>
    <w:rsid w:val="002865A9"/>
    <w:rsid w:val="0028695C"/>
    <w:rsid w:val="00286E2F"/>
    <w:rsid w:val="00287579"/>
    <w:rsid w:val="00287E36"/>
    <w:rsid w:val="00290CA9"/>
    <w:rsid w:val="00291583"/>
    <w:rsid w:val="00291EDE"/>
    <w:rsid w:val="002A2AAD"/>
    <w:rsid w:val="002A3B6E"/>
    <w:rsid w:val="002A3EBB"/>
    <w:rsid w:val="002A4B67"/>
    <w:rsid w:val="002A6A02"/>
    <w:rsid w:val="002A7812"/>
    <w:rsid w:val="002B06E0"/>
    <w:rsid w:val="002B0F22"/>
    <w:rsid w:val="002B282F"/>
    <w:rsid w:val="002B43E2"/>
    <w:rsid w:val="002B5450"/>
    <w:rsid w:val="002B7B22"/>
    <w:rsid w:val="002C1F66"/>
    <w:rsid w:val="002C4381"/>
    <w:rsid w:val="002C464E"/>
    <w:rsid w:val="002C795B"/>
    <w:rsid w:val="002C7EB8"/>
    <w:rsid w:val="002D0F2D"/>
    <w:rsid w:val="002D5500"/>
    <w:rsid w:val="002D5FAF"/>
    <w:rsid w:val="002D7A20"/>
    <w:rsid w:val="002D7EBB"/>
    <w:rsid w:val="002E0395"/>
    <w:rsid w:val="002E5001"/>
    <w:rsid w:val="002E586B"/>
    <w:rsid w:val="002E73D3"/>
    <w:rsid w:val="002F0F2D"/>
    <w:rsid w:val="002F103A"/>
    <w:rsid w:val="002F2440"/>
    <w:rsid w:val="002F2896"/>
    <w:rsid w:val="002F2CCA"/>
    <w:rsid w:val="00300979"/>
    <w:rsid w:val="00303BC1"/>
    <w:rsid w:val="00307581"/>
    <w:rsid w:val="003100AB"/>
    <w:rsid w:val="003110A7"/>
    <w:rsid w:val="00312C18"/>
    <w:rsid w:val="00312CAF"/>
    <w:rsid w:val="0031417F"/>
    <w:rsid w:val="00315D7F"/>
    <w:rsid w:val="0031634B"/>
    <w:rsid w:val="003170D7"/>
    <w:rsid w:val="003202BF"/>
    <w:rsid w:val="003207B8"/>
    <w:rsid w:val="00322BD3"/>
    <w:rsid w:val="0032321C"/>
    <w:rsid w:val="00323A34"/>
    <w:rsid w:val="003240C4"/>
    <w:rsid w:val="003240DC"/>
    <w:rsid w:val="00324D8F"/>
    <w:rsid w:val="00325D87"/>
    <w:rsid w:val="00325F7F"/>
    <w:rsid w:val="0032615C"/>
    <w:rsid w:val="0032699D"/>
    <w:rsid w:val="00326B39"/>
    <w:rsid w:val="003308B9"/>
    <w:rsid w:val="00330C58"/>
    <w:rsid w:val="00330DEA"/>
    <w:rsid w:val="00331520"/>
    <w:rsid w:val="00331854"/>
    <w:rsid w:val="0033225A"/>
    <w:rsid w:val="00332B5D"/>
    <w:rsid w:val="0033378D"/>
    <w:rsid w:val="00334DDB"/>
    <w:rsid w:val="00334DDC"/>
    <w:rsid w:val="0033619E"/>
    <w:rsid w:val="003370CA"/>
    <w:rsid w:val="0034346E"/>
    <w:rsid w:val="003468DA"/>
    <w:rsid w:val="00352BF0"/>
    <w:rsid w:val="00353C96"/>
    <w:rsid w:val="00353F1D"/>
    <w:rsid w:val="00354F1C"/>
    <w:rsid w:val="0035504D"/>
    <w:rsid w:val="003561A7"/>
    <w:rsid w:val="00356612"/>
    <w:rsid w:val="0035775B"/>
    <w:rsid w:val="003615E5"/>
    <w:rsid w:val="0036219C"/>
    <w:rsid w:val="00363434"/>
    <w:rsid w:val="0036518D"/>
    <w:rsid w:val="003672E0"/>
    <w:rsid w:val="0037099A"/>
    <w:rsid w:val="003710EE"/>
    <w:rsid w:val="0037284B"/>
    <w:rsid w:val="00372A40"/>
    <w:rsid w:val="003734D5"/>
    <w:rsid w:val="00375ACC"/>
    <w:rsid w:val="0037677D"/>
    <w:rsid w:val="003767ED"/>
    <w:rsid w:val="00381759"/>
    <w:rsid w:val="00382928"/>
    <w:rsid w:val="00383C38"/>
    <w:rsid w:val="00387AEB"/>
    <w:rsid w:val="003955E3"/>
    <w:rsid w:val="0039645E"/>
    <w:rsid w:val="00396569"/>
    <w:rsid w:val="003A0C4C"/>
    <w:rsid w:val="003A11D6"/>
    <w:rsid w:val="003A2665"/>
    <w:rsid w:val="003A3629"/>
    <w:rsid w:val="003A65DF"/>
    <w:rsid w:val="003B0D3F"/>
    <w:rsid w:val="003B0E7D"/>
    <w:rsid w:val="003B0F14"/>
    <w:rsid w:val="003B2C8A"/>
    <w:rsid w:val="003B3224"/>
    <w:rsid w:val="003B3411"/>
    <w:rsid w:val="003B5B9E"/>
    <w:rsid w:val="003B7195"/>
    <w:rsid w:val="003C1001"/>
    <w:rsid w:val="003C4804"/>
    <w:rsid w:val="003C62BA"/>
    <w:rsid w:val="003C7036"/>
    <w:rsid w:val="003C7CB9"/>
    <w:rsid w:val="003D131A"/>
    <w:rsid w:val="003D14C5"/>
    <w:rsid w:val="003D337E"/>
    <w:rsid w:val="003D448F"/>
    <w:rsid w:val="003D64FF"/>
    <w:rsid w:val="003D7860"/>
    <w:rsid w:val="003E13E7"/>
    <w:rsid w:val="003E16CC"/>
    <w:rsid w:val="003E1776"/>
    <w:rsid w:val="003E3FC8"/>
    <w:rsid w:val="003E4361"/>
    <w:rsid w:val="003E4660"/>
    <w:rsid w:val="003E4E5D"/>
    <w:rsid w:val="003E559A"/>
    <w:rsid w:val="003E5F44"/>
    <w:rsid w:val="003E6438"/>
    <w:rsid w:val="003F03E0"/>
    <w:rsid w:val="003F1B9B"/>
    <w:rsid w:val="003F24EA"/>
    <w:rsid w:val="003F4C1A"/>
    <w:rsid w:val="003F6125"/>
    <w:rsid w:val="003F63C7"/>
    <w:rsid w:val="00403CAD"/>
    <w:rsid w:val="0040682E"/>
    <w:rsid w:val="004101F4"/>
    <w:rsid w:val="00412795"/>
    <w:rsid w:val="00416D35"/>
    <w:rsid w:val="00417275"/>
    <w:rsid w:val="00421CD8"/>
    <w:rsid w:val="004220C1"/>
    <w:rsid w:val="004252BE"/>
    <w:rsid w:val="004256D4"/>
    <w:rsid w:val="004263B1"/>
    <w:rsid w:val="00430243"/>
    <w:rsid w:val="004312EF"/>
    <w:rsid w:val="00431779"/>
    <w:rsid w:val="00432422"/>
    <w:rsid w:val="0043328A"/>
    <w:rsid w:val="00433F44"/>
    <w:rsid w:val="00434E29"/>
    <w:rsid w:val="00435D87"/>
    <w:rsid w:val="00436D0C"/>
    <w:rsid w:val="00442479"/>
    <w:rsid w:val="00443B31"/>
    <w:rsid w:val="004440DF"/>
    <w:rsid w:val="004526C7"/>
    <w:rsid w:val="00453071"/>
    <w:rsid w:val="00453074"/>
    <w:rsid w:val="0045649C"/>
    <w:rsid w:val="00456537"/>
    <w:rsid w:val="00456C99"/>
    <w:rsid w:val="00456F31"/>
    <w:rsid w:val="004578A7"/>
    <w:rsid w:val="00463234"/>
    <w:rsid w:val="004639E1"/>
    <w:rsid w:val="004743DC"/>
    <w:rsid w:val="004754B7"/>
    <w:rsid w:val="00476560"/>
    <w:rsid w:val="00476B5D"/>
    <w:rsid w:val="0048163F"/>
    <w:rsid w:val="00481BA4"/>
    <w:rsid w:val="00482846"/>
    <w:rsid w:val="00484CC5"/>
    <w:rsid w:val="00485DA9"/>
    <w:rsid w:val="00486B09"/>
    <w:rsid w:val="00487505"/>
    <w:rsid w:val="0049536D"/>
    <w:rsid w:val="00495B2B"/>
    <w:rsid w:val="00495EB9"/>
    <w:rsid w:val="00496E75"/>
    <w:rsid w:val="00497CBB"/>
    <w:rsid w:val="004A1975"/>
    <w:rsid w:val="004A430D"/>
    <w:rsid w:val="004A61DC"/>
    <w:rsid w:val="004A7243"/>
    <w:rsid w:val="004B51CC"/>
    <w:rsid w:val="004B5BCF"/>
    <w:rsid w:val="004B7855"/>
    <w:rsid w:val="004C296F"/>
    <w:rsid w:val="004C691E"/>
    <w:rsid w:val="004D01CF"/>
    <w:rsid w:val="004D2523"/>
    <w:rsid w:val="004D42D2"/>
    <w:rsid w:val="004D4BD3"/>
    <w:rsid w:val="004D5242"/>
    <w:rsid w:val="004D5836"/>
    <w:rsid w:val="004D7D65"/>
    <w:rsid w:val="004E0CBE"/>
    <w:rsid w:val="004E207C"/>
    <w:rsid w:val="004E22AD"/>
    <w:rsid w:val="004E2646"/>
    <w:rsid w:val="004E2F05"/>
    <w:rsid w:val="004E5616"/>
    <w:rsid w:val="004E6092"/>
    <w:rsid w:val="004E6382"/>
    <w:rsid w:val="004E7884"/>
    <w:rsid w:val="004F0D67"/>
    <w:rsid w:val="004F15E7"/>
    <w:rsid w:val="004F1B53"/>
    <w:rsid w:val="004F2955"/>
    <w:rsid w:val="004F381E"/>
    <w:rsid w:val="004F57E2"/>
    <w:rsid w:val="004F6BEE"/>
    <w:rsid w:val="00501643"/>
    <w:rsid w:val="00503747"/>
    <w:rsid w:val="00505472"/>
    <w:rsid w:val="0050643F"/>
    <w:rsid w:val="005101F6"/>
    <w:rsid w:val="005128B0"/>
    <w:rsid w:val="00513002"/>
    <w:rsid w:val="00513FC5"/>
    <w:rsid w:val="00514391"/>
    <w:rsid w:val="0051503F"/>
    <w:rsid w:val="0051784C"/>
    <w:rsid w:val="00523E81"/>
    <w:rsid w:val="00523FD8"/>
    <w:rsid w:val="00524233"/>
    <w:rsid w:val="00524488"/>
    <w:rsid w:val="00533659"/>
    <w:rsid w:val="00534AEC"/>
    <w:rsid w:val="005358F1"/>
    <w:rsid w:val="0053625D"/>
    <w:rsid w:val="0054070D"/>
    <w:rsid w:val="00540846"/>
    <w:rsid w:val="0054187B"/>
    <w:rsid w:val="00541C25"/>
    <w:rsid w:val="0054349B"/>
    <w:rsid w:val="00543859"/>
    <w:rsid w:val="00544783"/>
    <w:rsid w:val="00544DAA"/>
    <w:rsid w:val="00545AD0"/>
    <w:rsid w:val="00546089"/>
    <w:rsid w:val="00546248"/>
    <w:rsid w:val="00546C69"/>
    <w:rsid w:val="00552736"/>
    <w:rsid w:val="00552F36"/>
    <w:rsid w:val="005570C0"/>
    <w:rsid w:val="00557D67"/>
    <w:rsid w:val="00561CE2"/>
    <w:rsid w:val="00564337"/>
    <w:rsid w:val="005646BC"/>
    <w:rsid w:val="0056517B"/>
    <w:rsid w:val="0056617A"/>
    <w:rsid w:val="00570951"/>
    <w:rsid w:val="00571EE3"/>
    <w:rsid w:val="00573E14"/>
    <w:rsid w:val="00573F55"/>
    <w:rsid w:val="00574BB7"/>
    <w:rsid w:val="00575BE5"/>
    <w:rsid w:val="00576200"/>
    <w:rsid w:val="00576E16"/>
    <w:rsid w:val="00576F25"/>
    <w:rsid w:val="005770D8"/>
    <w:rsid w:val="005778C6"/>
    <w:rsid w:val="00580379"/>
    <w:rsid w:val="00582C19"/>
    <w:rsid w:val="00583361"/>
    <w:rsid w:val="00583923"/>
    <w:rsid w:val="00583E01"/>
    <w:rsid w:val="0058412D"/>
    <w:rsid w:val="00585196"/>
    <w:rsid w:val="0058576D"/>
    <w:rsid w:val="0058636B"/>
    <w:rsid w:val="00586B20"/>
    <w:rsid w:val="00586D9A"/>
    <w:rsid w:val="005875FF"/>
    <w:rsid w:val="00591303"/>
    <w:rsid w:val="00595185"/>
    <w:rsid w:val="00596242"/>
    <w:rsid w:val="00597695"/>
    <w:rsid w:val="00597771"/>
    <w:rsid w:val="005A0020"/>
    <w:rsid w:val="005A0120"/>
    <w:rsid w:val="005A3E0E"/>
    <w:rsid w:val="005A50EC"/>
    <w:rsid w:val="005A6536"/>
    <w:rsid w:val="005B0114"/>
    <w:rsid w:val="005B0185"/>
    <w:rsid w:val="005B106E"/>
    <w:rsid w:val="005B129F"/>
    <w:rsid w:val="005B3D6F"/>
    <w:rsid w:val="005B7178"/>
    <w:rsid w:val="005C7276"/>
    <w:rsid w:val="005C73E4"/>
    <w:rsid w:val="005D165E"/>
    <w:rsid w:val="005D21CC"/>
    <w:rsid w:val="005D281C"/>
    <w:rsid w:val="005D4325"/>
    <w:rsid w:val="005D4854"/>
    <w:rsid w:val="005D57EF"/>
    <w:rsid w:val="005E07DF"/>
    <w:rsid w:val="005E7B5A"/>
    <w:rsid w:val="005F01B2"/>
    <w:rsid w:val="005F2387"/>
    <w:rsid w:val="005F3340"/>
    <w:rsid w:val="005F3AF9"/>
    <w:rsid w:val="005F533D"/>
    <w:rsid w:val="005F5D91"/>
    <w:rsid w:val="005F77B4"/>
    <w:rsid w:val="005F7C5D"/>
    <w:rsid w:val="0060119E"/>
    <w:rsid w:val="0060134E"/>
    <w:rsid w:val="006016C3"/>
    <w:rsid w:val="006028BC"/>
    <w:rsid w:val="006035CA"/>
    <w:rsid w:val="00603CD3"/>
    <w:rsid w:val="00606C4F"/>
    <w:rsid w:val="00607212"/>
    <w:rsid w:val="006079CB"/>
    <w:rsid w:val="00611147"/>
    <w:rsid w:val="00611D82"/>
    <w:rsid w:val="00612212"/>
    <w:rsid w:val="00614873"/>
    <w:rsid w:val="0061618E"/>
    <w:rsid w:val="0061635A"/>
    <w:rsid w:val="00622530"/>
    <w:rsid w:val="00623EF2"/>
    <w:rsid w:val="0062405E"/>
    <w:rsid w:val="00624AD8"/>
    <w:rsid w:val="00630C09"/>
    <w:rsid w:val="0063162D"/>
    <w:rsid w:val="00631FEB"/>
    <w:rsid w:val="00632B06"/>
    <w:rsid w:val="00641293"/>
    <w:rsid w:val="00644A4B"/>
    <w:rsid w:val="00646B30"/>
    <w:rsid w:val="00652E04"/>
    <w:rsid w:val="006532FA"/>
    <w:rsid w:val="0065592C"/>
    <w:rsid w:val="006571FD"/>
    <w:rsid w:val="00657D06"/>
    <w:rsid w:val="00660763"/>
    <w:rsid w:val="00660774"/>
    <w:rsid w:val="00660CED"/>
    <w:rsid w:val="0066152C"/>
    <w:rsid w:val="00661BC9"/>
    <w:rsid w:val="00662378"/>
    <w:rsid w:val="00667DCF"/>
    <w:rsid w:val="006715D1"/>
    <w:rsid w:val="00671764"/>
    <w:rsid w:val="00672138"/>
    <w:rsid w:val="0067394B"/>
    <w:rsid w:val="006742B0"/>
    <w:rsid w:val="0067431A"/>
    <w:rsid w:val="00682282"/>
    <w:rsid w:val="00683431"/>
    <w:rsid w:val="00683CBC"/>
    <w:rsid w:val="00683DF2"/>
    <w:rsid w:val="0068488F"/>
    <w:rsid w:val="00685F11"/>
    <w:rsid w:val="0068603D"/>
    <w:rsid w:val="00686BDC"/>
    <w:rsid w:val="00687FF4"/>
    <w:rsid w:val="006909E9"/>
    <w:rsid w:val="006921A1"/>
    <w:rsid w:val="00696728"/>
    <w:rsid w:val="00696D54"/>
    <w:rsid w:val="0069793C"/>
    <w:rsid w:val="006A0BCA"/>
    <w:rsid w:val="006A3C60"/>
    <w:rsid w:val="006A5DDC"/>
    <w:rsid w:val="006A64C0"/>
    <w:rsid w:val="006A6613"/>
    <w:rsid w:val="006A6747"/>
    <w:rsid w:val="006A6DE5"/>
    <w:rsid w:val="006A6E31"/>
    <w:rsid w:val="006A6E8C"/>
    <w:rsid w:val="006A7279"/>
    <w:rsid w:val="006A746E"/>
    <w:rsid w:val="006A7D07"/>
    <w:rsid w:val="006B24D2"/>
    <w:rsid w:val="006B72F8"/>
    <w:rsid w:val="006C077A"/>
    <w:rsid w:val="006C127E"/>
    <w:rsid w:val="006C19B7"/>
    <w:rsid w:val="006C1B83"/>
    <w:rsid w:val="006C1F27"/>
    <w:rsid w:val="006C2516"/>
    <w:rsid w:val="006C5ADC"/>
    <w:rsid w:val="006D4753"/>
    <w:rsid w:val="006D6837"/>
    <w:rsid w:val="006D7743"/>
    <w:rsid w:val="006D79AF"/>
    <w:rsid w:val="006D7DE7"/>
    <w:rsid w:val="006E1AD4"/>
    <w:rsid w:val="006E343D"/>
    <w:rsid w:val="006E3DBE"/>
    <w:rsid w:val="006E6F55"/>
    <w:rsid w:val="006F2D0C"/>
    <w:rsid w:val="006F2E79"/>
    <w:rsid w:val="006F3E97"/>
    <w:rsid w:val="006F5A62"/>
    <w:rsid w:val="006F5C8C"/>
    <w:rsid w:val="006F6A50"/>
    <w:rsid w:val="006F745C"/>
    <w:rsid w:val="006F7A30"/>
    <w:rsid w:val="006F7C4A"/>
    <w:rsid w:val="0070017D"/>
    <w:rsid w:val="007005C9"/>
    <w:rsid w:val="0070078E"/>
    <w:rsid w:val="007023C6"/>
    <w:rsid w:val="007028B9"/>
    <w:rsid w:val="00702C0A"/>
    <w:rsid w:val="007038C5"/>
    <w:rsid w:val="00704C26"/>
    <w:rsid w:val="00705783"/>
    <w:rsid w:val="00707E19"/>
    <w:rsid w:val="007144A6"/>
    <w:rsid w:val="00716A8F"/>
    <w:rsid w:val="00716ECD"/>
    <w:rsid w:val="007203DF"/>
    <w:rsid w:val="007220D9"/>
    <w:rsid w:val="00722F37"/>
    <w:rsid w:val="007234EF"/>
    <w:rsid w:val="00723566"/>
    <w:rsid w:val="007235D7"/>
    <w:rsid w:val="007235F3"/>
    <w:rsid w:val="0072393D"/>
    <w:rsid w:val="00727CA5"/>
    <w:rsid w:val="00730C78"/>
    <w:rsid w:val="007344EE"/>
    <w:rsid w:val="007348D2"/>
    <w:rsid w:val="00734CE2"/>
    <w:rsid w:val="007357C1"/>
    <w:rsid w:val="00737A03"/>
    <w:rsid w:val="0074300A"/>
    <w:rsid w:val="007458C5"/>
    <w:rsid w:val="00745CB5"/>
    <w:rsid w:val="0074790F"/>
    <w:rsid w:val="00747F67"/>
    <w:rsid w:val="00750C34"/>
    <w:rsid w:val="00750D69"/>
    <w:rsid w:val="00751578"/>
    <w:rsid w:val="00751AD1"/>
    <w:rsid w:val="00751B1D"/>
    <w:rsid w:val="00752413"/>
    <w:rsid w:val="00752583"/>
    <w:rsid w:val="00752D95"/>
    <w:rsid w:val="007531E2"/>
    <w:rsid w:val="00755B52"/>
    <w:rsid w:val="00755FB1"/>
    <w:rsid w:val="00756533"/>
    <w:rsid w:val="00756769"/>
    <w:rsid w:val="00756E5D"/>
    <w:rsid w:val="0076006E"/>
    <w:rsid w:val="00764ACA"/>
    <w:rsid w:val="007666C2"/>
    <w:rsid w:val="00766D6F"/>
    <w:rsid w:val="007732E0"/>
    <w:rsid w:val="00774CDA"/>
    <w:rsid w:val="007755B2"/>
    <w:rsid w:val="007769D2"/>
    <w:rsid w:val="007816C5"/>
    <w:rsid w:val="007825A3"/>
    <w:rsid w:val="00782678"/>
    <w:rsid w:val="00782F4C"/>
    <w:rsid w:val="007846E9"/>
    <w:rsid w:val="00785901"/>
    <w:rsid w:val="00786CC7"/>
    <w:rsid w:val="00787938"/>
    <w:rsid w:val="00787E7C"/>
    <w:rsid w:val="00790879"/>
    <w:rsid w:val="00791719"/>
    <w:rsid w:val="00792C1D"/>
    <w:rsid w:val="00793391"/>
    <w:rsid w:val="00793D9B"/>
    <w:rsid w:val="007956EE"/>
    <w:rsid w:val="007962F7"/>
    <w:rsid w:val="007977D5"/>
    <w:rsid w:val="007A2B74"/>
    <w:rsid w:val="007A38A6"/>
    <w:rsid w:val="007A422A"/>
    <w:rsid w:val="007A4C52"/>
    <w:rsid w:val="007A5187"/>
    <w:rsid w:val="007A58EF"/>
    <w:rsid w:val="007A5AFD"/>
    <w:rsid w:val="007B01C5"/>
    <w:rsid w:val="007B0331"/>
    <w:rsid w:val="007B0E22"/>
    <w:rsid w:val="007B2CEC"/>
    <w:rsid w:val="007B3E7D"/>
    <w:rsid w:val="007B4100"/>
    <w:rsid w:val="007B50B0"/>
    <w:rsid w:val="007C0E43"/>
    <w:rsid w:val="007C2AE0"/>
    <w:rsid w:val="007C5BE2"/>
    <w:rsid w:val="007C6C99"/>
    <w:rsid w:val="007D0959"/>
    <w:rsid w:val="007D2F03"/>
    <w:rsid w:val="007D4F8E"/>
    <w:rsid w:val="007D758A"/>
    <w:rsid w:val="007D7CD5"/>
    <w:rsid w:val="007E0896"/>
    <w:rsid w:val="007E0FB7"/>
    <w:rsid w:val="007E11E0"/>
    <w:rsid w:val="007E14C7"/>
    <w:rsid w:val="007E21A5"/>
    <w:rsid w:val="007E35AF"/>
    <w:rsid w:val="007E385F"/>
    <w:rsid w:val="007E46F9"/>
    <w:rsid w:val="007E533D"/>
    <w:rsid w:val="007E62F7"/>
    <w:rsid w:val="007E71FD"/>
    <w:rsid w:val="007F0F0F"/>
    <w:rsid w:val="007F1759"/>
    <w:rsid w:val="007F2F40"/>
    <w:rsid w:val="007F557E"/>
    <w:rsid w:val="007F5A90"/>
    <w:rsid w:val="007F7591"/>
    <w:rsid w:val="007F7F29"/>
    <w:rsid w:val="00802066"/>
    <w:rsid w:val="00802212"/>
    <w:rsid w:val="00802C71"/>
    <w:rsid w:val="0080467B"/>
    <w:rsid w:val="00806933"/>
    <w:rsid w:val="00807153"/>
    <w:rsid w:val="0080733E"/>
    <w:rsid w:val="00810D55"/>
    <w:rsid w:val="00811700"/>
    <w:rsid w:val="00812BDE"/>
    <w:rsid w:val="00813454"/>
    <w:rsid w:val="00813816"/>
    <w:rsid w:val="008141F3"/>
    <w:rsid w:val="008148FC"/>
    <w:rsid w:val="00816D87"/>
    <w:rsid w:val="00821EB3"/>
    <w:rsid w:val="008226E6"/>
    <w:rsid w:val="00824A55"/>
    <w:rsid w:val="00831F2D"/>
    <w:rsid w:val="0083258B"/>
    <w:rsid w:val="0083316D"/>
    <w:rsid w:val="00833940"/>
    <w:rsid w:val="0083680F"/>
    <w:rsid w:val="00836D75"/>
    <w:rsid w:val="00837EB4"/>
    <w:rsid w:val="0084037C"/>
    <w:rsid w:val="00841D68"/>
    <w:rsid w:val="00843F0F"/>
    <w:rsid w:val="008452FE"/>
    <w:rsid w:val="00845E76"/>
    <w:rsid w:val="008462F8"/>
    <w:rsid w:val="00853C66"/>
    <w:rsid w:val="008548A1"/>
    <w:rsid w:val="00855250"/>
    <w:rsid w:val="00857547"/>
    <w:rsid w:val="00857F86"/>
    <w:rsid w:val="008603FC"/>
    <w:rsid w:val="00860920"/>
    <w:rsid w:val="00860B61"/>
    <w:rsid w:val="00860BBA"/>
    <w:rsid w:val="008617E2"/>
    <w:rsid w:val="00866CA9"/>
    <w:rsid w:val="00873183"/>
    <w:rsid w:val="00873C40"/>
    <w:rsid w:val="00873F43"/>
    <w:rsid w:val="00874037"/>
    <w:rsid w:val="008763C9"/>
    <w:rsid w:val="008768AF"/>
    <w:rsid w:val="00877761"/>
    <w:rsid w:val="008806E6"/>
    <w:rsid w:val="00883BBC"/>
    <w:rsid w:val="00884C58"/>
    <w:rsid w:val="00885C47"/>
    <w:rsid w:val="0088666F"/>
    <w:rsid w:val="00886966"/>
    <w:rsid w:val="0088716E"/>
    <w:rsid w:val="00887C13"/>
    <w:rsid w:val="00887DC4"/>
    <w:rsid w:val="00895336"/>
    <w:rsid w:val="008963EA"/>
    <w:rsid w:val="00897BC6"/>
    <w:rsid w:val="008A43DE"/>
    <w:rsid w:val="008A6074"/>
    <w:rsid w:val="008A741C"/>
    <w:rsid w:val="008B0796"/>
    <w:rsid w:val="008B2209"/>
    <w:rsid w:val="008B2FE4"/>
    <w:rsid w:val="008B5910"/>
    <w:rsid w:val="008B5F18"/>
    <w:rsid w:val="008B6331"/>
    <w:rsid w:val="008C06A9"/>
    <w:rsid w:val="008C1B5E"/>
    <w:rsid w:val="008C1C6E"/>
    <w:rsid w:val="008C2096"/>
    <w:rsid w:val="008C53CD"/>
    <w:rsid w:val="008C7245"/>
    <w:rsid w:val="008D010C"/>
    <w:rsid w:val="008D1A80"/>
    <w:rsid w:val="008D329F"/>
    <w:rsid w:val="008D4064"/>
    <w:rsid w:val="008D425B"/>
    <w:rsid w:val="008D4B32"/>
    <w:rsid w:val="008D59E8"/>
    <w:rsid w:val="008D66BD"/>
    <w:rsid w:val="008E3356"/>
    <w:rsid w:val="008E3E3F"/>
    <w:rsid w:val="008E3FB6"/>
    <w:rsid w:val="008E4CFD"/>
    <w:rsid w:val="008E53AA"/>
    <w:rsid w:val="008E607C"/>
    <w:rsid w:val="008E6807"/>
    <w:rsid w:val="008E7F55"/>
    <w:rsid w:val="008F1C60"/>
    <w:rsid w:val="008F233C"/>
    <w:rsid w:val="008F2FAD"/>
    <w:rsid w:val="008F3150"/>
    <w:rsid w:val="008F3428"/>
    <w:rsid w:val="008F4159"/>
    <w:rsid w:val="008F4241"/>
    <w:rsid w:val="008F4284"/>
    <w:rsid w:val="008F519B"/>
    <w:rsid w:val="008F58E4"/>
    <w:rsid w:val="008F756B"/>
    <w:rsid w:val="009002F2"/>
    <w:rsid w:val="009039D5"/>
    <w:rsid w:val="00904923"/>
    <w:rsid w:val="00904B9A"/>
    <w:rsid w:val="00911966"/>
    <w:rsid w:val="00912FDD"/>
    <w:rsid w:val="009130B9"/>
    <w:rsid w:val="00920FC9"/>
    <w:rsid w:val="009216FA"/>
    <w:rsid w:val="00921A14"/>
    <w:rsid w:val="00922ED2"/>
    <w:rsid w:val="00923B76"/>
    <w:rsid w:val="00931943"/>
    <w:rsid w:val="00931D6E"/>
    <w:rsid w:val="009367B3"/>
    <w:rsid w:val="00943699"/>
    <w:rsid w:val="0094436E"/>
    <w:rsid w:val="009471E0"/>
    <w:rsid w:val="00950572"/>
    <w:rsid w:val="00951B9C"/>
    <w:rsid w:val="00951BAD"/>
    <w:rsid w:val="00952B97"/>
    <w:rsid w:val="00955759"/>
    <w:rsid w:val="00960A4D"/>
    <w:rsid w:val="00960B80"/>
    <w:rsid w:val="00962BCA"/>
    <w:rsid w:val="00963B6F"/>
    <w:rsid w:val="00967C68"/>
    <w:rsid w:val="009705BD"/>
    <w:rsid w:val="00970952"/>
    <w:rsid w:val="00970F63"/>
    <w:rsid w:val="00972481"/>
    <w:rsid w:val="0097345F"/>
    <w:rsid w:val="00976478"/>
    <w:rsid w:val="009805DE"/>
    <w:rsid w:val="00980C37"/>
    <w:rsid w:val="00980F2E"/>
    <w:rsid w:val="009835CE"/>
    <w:rsid w:val="0099494F"/>
    <w:rsid w:val="009969AC"/>
    <w:rsid w:val="009975B8"/>
    <w:rsid w:val="00997BAE"/>
    <w:rsid w:val="009A16C6"/>
    <w:rsid w:val="009A4A5A"/>
    <w:rsid w:val="009A4FCC"/>
    <w:rsid w:val="009A538D"/>
    <w:rsid w:val="009B0208"/>
    <w:rsid w:val="009B1B46"/>
    <w:rsid w:val="009B33CA"/>
    <w:rsid w:val="009B4771"/>
    <w:rsid w:val="009B4C5D"/>
    <w:rsid w:val="009B4E21"/>
    <w:rsid w:val="009B574C"/>
    <w:rsid w:val="009C630A"/>
    <w:rsid w:val="009C6539"/>
    <w:rsid w:val="009C75E0"/>
    <w:rsid w:val="009D28C1"/>
    <w:rsid w:val="009D2AE7"/>
    <w:rsid w:val="009D3158"/>
    <w:rsid w:val="009D4E22"/>
    <w:rsid w:val="009E028A"/>
    <w:rsid w:val="009E3212"/>
    <w:rsid w:val="009E5078"/>
    <w:rsid w:val="009E6702"/>
    <w:rsid w:val="009E743B"/>
    <w:rsid w:val="009F2AE6"/>
    <w:rsid w:val="009F2EB0"/>
    <w:rsid w:val="009F388A"/>
    <w:rsid w:val="009F559A"/>
    <w:rsid w:val="009F6E1B"/>
    <w:rsid w:val="009F6EBA"/>
    <w:rsid w:val="009F6EC4"/>
    <w:rsid w:val="009F7744"/>
    <w:rsid w:val="009F7B15"/>
    <w:rsid w:val="00A00CE9"/>
    <w:rsid w:val="00A03EF3"/>
    <w:rsid w:val="00A0401C"/>
    <w:rsid w:val="00A05E35"/>
    <w:rsid w:val="00A06491"/>
    <w:rsid w:val="00A06889"/>
    <w:rsid w:val="00A074AF"/>
    <w:rsid w:val="00A07F1E"/>
    <w:rsid w:val="00A11BCA"/>
    <w:rsid w:val="00A12FC6"/>
    <w:rsid w:val="00A13FFC"/>
    <w:rsid w:val="00A141D1"/>
    <w:rsid w:val="00A15D89"/>
    <w:rsid w:val="00A17F5C"/>
    <w:rsid w:val="00A204AE"/>
    <w:rsid w:val="00A21120"/>
    <w:rsid w:val="00A21AD1"/>
    <w:rsid w:val="00A220DB"/>
    <w:rsid w:val="00A2337B"/>
    <w:rsid w:val="00A27358"/>
    <w:rsid w:val="00A3312B"/>
    <w:rsid w:val="00A33712"/>
    <w:rsid w:val="00A3371E"/>
    <w:rsid w:val="00A33CDF"/>
    <w:rsid w:val="00A35006"/>
    <w:rsid w:val="00A35542"/>
    <w:rsid w:val="00A36D50"/>
    <w:rsid w:val="00A36E21"/>
    <w:rsid w:val="00A37725"/>
    <w:rsid w:val="00A408A2"/>
    <w:rsid w:val="00A409E5"/>
    <w:rsid w:val="00A40CDA"/>
    <w:rsid w:val="00A41B93"/>
    <w:rsid w:val="00A424D9"/>
    <w:rsid w:val="00A44560"/>
    <w:rsid w:val="00A45191"/>
    <w:rsid w:val="00A47F16"/>
    <w:rsid w:val="00A51EE9"/>
    <w:rsid w:val="00A52124"/>
    <w:rsid w:val="00A529D2"/>
    <w:rsid w:val="00A57568"/>
    <w:rsid w:val="00A57A3F"/>
    <w:rsid w:val="00A623CE"/>
    <w:rsid w:val="00A63817"/>
    <w:rsid w:val="00A63BEB"/>
    <w:rsid w:val="00A642B7"/>
    <w:rsid w:val="00A66413"/>
    <w:rsid w:val="00A7102C"/>
    <w:rsid w:val="00A726AF"/>
    <w:rsid w:val="00A72E79"/>
    <w:rsid w:val="00A731C2"/>
    <w:rsid w:val="00A735D8"/>
    <w:rsid w:val="00A74DB3"/>
    <w:rsid w:val="00A76C40"/>
    <w:rsid w:val="00A77D9B"/>
    <w:rsid w:val="00A818BC"/>
    <w:rsid w:val="00A83E54"/>
    <w:rsid w:val="00A87A8B"/>
    <w:rsid w:val="00A914A6"/>
    <w:rsid w:val="00A93277"/>
    <w:rsid w:val="00A93BF9"/>
    <w:rsid w:val="00A93CB4"/>
    <w:rsid w:val="00A94609"/>
    <w:rsid w:val="00A96486"/>
    <w:rsid w:val="00A9782A"/>
    <w:rsid w:val="00A97BEB"/>
    <w:rsid w:val="00AA0255"/>
    <w:rsid w:val="00AA1CBA"/>
    <w:rsid w:val="00AA2327"/>
    <w:rsid w:val="00AA579F"/>
    <w:rsid w:val="00AB02FD"/>
    <w:rsid w:val="00AB05A5"/>
    <w:rsid w:val="00AB195F"/>
    <w:rsid w:val="00AB2483"/>
    <w:rsid w:val="00AB2E86"/>
    <w:rsid w:val="00AB5674"/>
    <w:rsid w:val="00AB60B1"/>
    <w:rsid w:val="00AC1C2D"/>
    <w:rsid w:val="00AD0F64"/>
    <w:rsid w:val="00AD4035"/>
    <w:rsid w:val="00AD58DD"/>
    <w:rsid w:val="00AD673B"/>
    <w:rsid w:val="00AD676D"/>
    <w:rsid w:val="00AD76B1"/>
    <w:rsid w:val="00AE041D"/>
    <w:rsid w:val="00AE19A9"/>
    <w:rsid w:val="00AE3CC4"/>
    <w:rsid w:val="00AE4EDA"/>
    <w:rsid w:val="00AE6098"/>
    <w:rsid w:val="00AE6B71"/>
    <w:rsid w:val="00AE6ED0"/>
    <w:rsid w:val="00AE7BE9"/>
    <w:rsid w:val="00AF0A9E"/>
    <w:rsid w:val="00AF1A01"/>
    <w:rsid w:val="00AF2B69"/>
    <w:rsid w:val="00AF34CD"/>
    <w:rsid w:val="00AF3EFE"/>
    <w:rsid w:val="00AF51B1"/>
    <w:rsid w:val="00AF7587"/>
    <w:rsid w:val="00AF75B1"/>
    <w:rsid w:val="00B03BFF"/>
    <w:rsid w:val="00B03E17"/>
    <w:rsid w:val="00B03E92"/>
    <w:rsid w:val="00B073A5"/>
    <w:rsid w:val="00B07B24"/>
    <w:rsid w:val="00B10ABE"/>
    <w:rsid w:val="00B12F10"/>
    <w:rsid w:val="00B14A17"/>
    <w:rsid w:val="00B223D9"/>
    <w:rsid w:val="00B226E1"/>
    <w:rsid w:val="00B22C7C"/>
    <w:rsid w:val="00B2408A"/>
    <w:rsid w:val="00B26922"/>
    <w:rsid w:val="00B27A0C"/>
    <w:rsid w:val="00B30110"/>
    <w:rsid w:val="00B302D6"/>
    <w:rsid w:val="00B30943"/>
    <w:rsid w:val="00B30FDD"/>
    <w:rsid w:val="00B31037"/>
    <w:rsid w:val="00B33BE5"/>
    <w:rsid w:val="00B35490"/>
    <w:rsid w:val="00B3588D"/>
    <w:rsid w:val="00B3640F"/>
    <w:rsid w:val="00B378A7"/>
    <w:rsid w:val="00B400C9"/>
    <w:rsid w:val="00B406E8"/>
    <w:rsid w:val="00B43425"/>
    <w:rsid w:val="00B435E8"/>
    <w:rsid w:val="00B43997"/>
    <w:rsid w:val="00B44CDB"/>
    <w:rsid w:val="00B469F3"/>
    <w:rsid w:val="00B50A4C"/>
    <w:rsid w:val="00B52489"/>
    <w:rsid w:val="00B55377"/>
    <w:rsid w:val="00B55629"/>
    <w:rsid w:val="00B639F3"/>
    <w:rsid w:val="00B67917"/>
    <w:rsid w:val="00B73007"/>
    <w:rsid w:val="00B74969"/>
    <w:rsid w:val="00B77BAB"/>
    <w:rsid w:val="00B80528"/>
    <w:rsid w:val="00B80735"/>
    <w:rsid w:val="00B81574"/>
    <w:rsid w:val="00B82664"/>
    <w:rsid w:val="00B85F01"/>
    <w:rsid w:val="00B87953"/>
    <w:rsid w:val="00B91F20"/>
    <w:rsid w:val="00B935CE"/>
    <w:rsid w:val="00B94F65"/>
    <w:rsid w:val="00B96146"/>
    <w:rsid w:val="00BA1DB0"/>
    <w:rsid w:val="00BA306E"/>
    <w:rsid w:val="00BA358C"/>
    <w:rsid w:val="00BA79D1"/>
    <w:rsid w:val="00BB1A67"/>
    <w:rsid w:val="00BB1B6E"/>
    <w:rsid w:val="00BB22EE"/>
    <w:rsid w:val="00BB535A"/>
    <w:rsid w:val="00BB6E3E"/>
    <w:rsid w:val="00BB7ACA"/>
    <w:rsid w:val="00BC01C6"/>
    <w:rsid w:val="00BC0575"/>
    <w:rsid w:val="00BC0B19"/>
    <w:rsid w:val="00BC45EE"/>
    <w:rsid w:val="00BC636F"/>
    <w:rsid w:val="00BC686A"/>
    <w:rsid w:val="00BC7B1D"/>
    <w:rsid w:val="00BD0C5B"/>
    <w:rsid w:val="00BD0CCD"/>
    <w:rsid w:val="00BD1630"/>
    <w:rsid w:val="00BD2A8B"/>
    <w:rsid w:val="00BD3AEE"/>
    <w:rsid w:val="00BD43D0"/>
    <w:rsid w:val="00BD4994"/>
    <w:rsid w:val="00BD6DC3"/>
    <w:rsid w:val="00BD7367"/>
    <w:rsid w:val="00BE0030"/>
    <w:rsid w:val="00BE0625"/>
    <w:rsid w:val="00BE1031"/>
    <w:rsid w:val="00BE2DDF"/>
    <w:rsid w:val="00BE4244"/>
    <w:rsid w:val="00BE4C34"/>
    <w:rsid w:val="00BE7B7F"/>
    <w:rsid w:val="00BF0903"/>
    <w:rsid w:val="00BF1EB9"/>
    <w:rsid w:val="00BF2B63"/>
    <w:rsid w:val="00BF3807"/>
    <w:rsid w:val="00BF39BE"/>
    <w:rsid w:val="00BF3DC4"/>
    <w:rsid w:val="00BF4A9F"/>
    <w:rsid w:val="00BF5E47"/>
    <w:rsid w:val="00BF7B1D"/>
    <w:rsid w:val="00C000F1"/>
    <w:rsid w:val="00C010FC"/>
    <w:rsid w:val="00C01B15"/>
    <w:rsid w:val="00C0302A"/>
    <w:rsid w:val="00C10E80"/>
    <w:rsid w:val="00C139E0"/>
    <w:rsid w:val="00C13A00"/>
    <w:rsid w:val="00C23358"/>
    <w:rsid w:val="00C2335F"/>
    <w:rsid w:val="00C24C20"/>
    <w:rsid w:val="00C24D44"/>
    <w:rsid w:val="00C25CAB"/>
    <w:rsid w:val="00C3630E"/>
    <w:rsid w:val="00C36E4D"/>
    <w:rsid w:val="00C37F0D"/>
    <w:rsid w:val="00C4028A"/>
    <w:rsid w:val="00C42446"/>
    <w:rsid w:val="00C42A11"/>
    <w:rsid w:val="00C45C22"/>
    <w:rsid w:val="00C45E70"/>
    <w:rsid w:val="00C46375"/>
    <w:rsid w:val="00C46483"/>
    <w:rsid w:val="00C47093"/>
    <w:rsid w:val="00C471D7"/>
    <w:rsid w:val="00C4759B"/>
    <w:rsid w:val="00C5018A"/>
    <w:rsid w:val="00C5106F"/>
    <w:rsid w:val="00C51783"/>
    <w:rsid w:val="00C51CF1"/>
    <w:rsid w:val="00C5335C"/>
    <w:rsid w:val="00C5362A"/>
    <w:rsid w:val="00C537B6"/>
    <w:rsid w:val="00C53BCA"/>
    <w:rsid w:val="00C55D1B"/>
    <w:rsid w:val="00C61738"/>
    <w:rsid w:val="00C6378D"/>
    <w:rsid w:val="00C64D46"/>
    <w:rsid w:val="00C6509C"/>
    <w:rsid w:val="00C67C62"/>
    <w:rsid w:val="00C67EA4"/>
    <w:rsid w:val="00C70395"/>
    <w:rsid w:val="00C70D78"/>
    <w:rsid w:val="00C724A6"/>
    <w:rsid w:val="00C73541"/>
    <w:rsid w:val="00C7449D"/>
    <w:rsid w:val="00C750CB"/>
    <w:rsid w:val="00C77DED"/>
    <w:rsid w:val="00C80FD1"/>
    <w:rsid w:val="00C817A9"/>
    <w:rsid w:val="00C83B6D"/>
    <w:rsid w:val="00C84AD7"/>
    <w:rsid w:val="00C85C1D"/>
    <w:rsid w:val="00C85D20"/>
    <w:rsid w:val="00C8637E"/>
    <w:rsid w:val="00C8762B"/>
    <w:rsid w:val="00C92D57"/>
    <w:rsid w:val="00C9445C"/>
    <w:rsid w:val="00C95162"/>
    <w:rsid w:val="00C96EB1"/>
    <w:rsid w:val="00CA20AE"/>
    <w:rsid w:val="00CA4F55"/>
    <w:rsid w:val="00CA52B8"/>
    <w:rsid w:val="00CA612F"/>
    <w:rsid w:val="00CA6DEC"/>
    <w:rsid w:val="00CA73A1"/>
    <w:rsid w:val="00CB3842"/>
    <w:rsid w:val="00CB64C4"/>
    <w:rsid w:val="00CB6D72"/>
    <w:rsid w:val="00CB6EFC"/>
    <w:rsid w:val="00CC0ADF"/>
    <w:rsid w:val="00CC30E9"/>
    <w:rsid w:val="00CC4E38"/>
    <w:rsid w:val="00CC506F"/>
    <w:rsid w:val="00CC5CA9"/>
    <w:rsid w:val="00CC7C80"/>
    <w:rsid w:val="00CD0B3E"/>
    <w:rsid w:val="00CD3C79"/>
    <w:rsid w:val="00CD61B9"/>
    <w:rsid w:val="00CD644D"/>
    <w:rsid w:val="00CD7A85"/>
    <w:rsid w:val="00CE0B44"/>
    <w:rsid w:val="00CE325F"/>
    <w:rsid w:val="00CE3C62"/>
    <w:rsid w:val="00CE6A6F"/>
    <w:rsid w:val="00CE7317"/>
    <w:rsid w:val="00CE7873"/>
    <w:rsid w:val="00CF174E"/>
    <w:rsid w:val="00CF27FB"/>
    <w:rsid w:val="00CF2BAF"/>
    <w:rsid w:val="00CF4736"/>
    <w:rsid w:val="00CF527A"/>
    <w:rsid w:val="00D0295B"/>
    <w:rsid w:val="00D04F10"/>
    <w:rsid w:val="00D072C9"/>
    <w:rsid w:val="00D072EE"/>
    <w:rsid w:val="00D11A3A"/>
    <w:rsid w:val="00D11A46"/>
    <w:rsid w:val="00D13766"/>
    <w:rsid w:val="00D13BF8"/>
    <w:rsid w:val="00D16A35"/>
    <w:rsid w:val="00D221D0"/>
    <w:rsid w:val="00D22205"/>
    <w:rsid w:val="00D22437"/>
    <w:rsid w:val="00D25CFE"/>
    <w:rsid w:val="00D26BBD"/>
    <w:rsid w:val="00D27295"/>
    <w:rsid w:val="00D30018"/>
    <w:rsid w:val="00D3248B"/>
    <w:rsid w:val="00D33FDD"/>
    <w:rsid w:val="00D35099"/>
    <w:rsid w:val="00D402BB"/>
    <w:rsid w:val="00D41E2F"/>
    <w:rsid w:val="00D42413"/>
    <w:rsid w:val="00D42B4A"/>
    <w:rsid w:val="00D50909"/>
    <w:rsid w:val="00D511C2"/>
    <w:rsid w:val="00D5197A"/>
    <w:rsid w:val="00D523EC"/>
    <w:rsid w:val="00D52887"/>
    <w:rsid w:val="00D52E50"/>
    <w:rsid w:val="00D55F0A"/>
    <w:rsid w:val="00D5736B"/>
    <w:rsid w:val="00D57A1F"/>
    <w:rsid w:val="00D57A67"/>
    <w:rsid w:val="00D604A5"/>
    <w:rsid w:val="00D61993"/>
    <w:rsid w:val="00D61AAE"/>
    <w:rsid w:val="00D628AB"/>
    <w:rsid w:val="00D630A8"/>
    <w:rsid w:val="00D630AD"/>
    <w:rsid w:val="00D630DF"/>
    <w:rsid w:val="00D65631"/>
    <w:rsid w:val="00D665FA"/>
    <w:rsid w:val="00D70077"/>
    <w:rsid w:val="00D71142"/>
    <w:rsid w:val="00D72E79"/>
    <w:rsid w:val="00D7410C"/>
    <w:rsid w:val="00D744D6"/>
    <w:rsid w:val="00D74788"/>
    <w:rsid w:val="00D773D9"/>
    <w:rsid w:val="00D81A39"/>
    <w:rsid w:val="00D82572"/>
    <w:rsid w:val="00D83E9B"/>
    <w:rsid w:val="00D854C9"/>
    <w:rsid w:val="00D86BE3"/>
    <w:rsid w:val="00D91C42"/>
    <w:rsid w:val="00D91E0C"/>
    <w:rsid w:val="00D91F2A"/>
    <w:rsid w:val="00D9310A"/>
    <w:rsid w:val="00D93C84"/>
    <w:rsid w:val="00D9743B"/>
    <w:rsid w:val="00DA071B"/>
    <w:rsid w:val="00DA1609"/>
    <w:rsid w:val="00DA6451"/>
    <w:rsid w:val="00DA688A"/>
    <w:rsid w:val="00DA7D20"/>
    <w:rsid w:val="00DA7D70"/>
    <w:rsid w:val="00DB0C52"/>
    <w:rsid w:val="00DB0E9B"/>
    <w:rsid w:val="00DB1F23"/>
    <w:rsid w:val="00DB4128"/>
    <w:rsid w:val="00DB59FD"/>
    <w:rsid w:val="00DB5B96"/>
    <w:rsid w:val="00DB5C40"/>
    <w:rsid w:val="00DB6E4F"/>
    <w:rsid w:val="00DC54FB"/>
    <w:rsid w:val="00DC5726"/>
    <w:rsid w:val="00DC5B49"/>
    <w:rsid w:val="00DE096E"/>
    <w:rsid w:val="00DE0C3C"/>
    <w:rsid w:val="00DE2689"/>
    <w:rsid w:val="00DE2C93"/>
    <w:rsid w:val="00DE422F"/>
    <w:rsid w:val="00DE5AB9"/>
    <w:rsid w:val="00DE649C"/>
    <w:rsid w:val="00DE654F"/>
    <w:rsid w:val="00DE6A04"/>
    <w:rsid w:val="00DE72CD"/>
    <w:rsid w:val="00DF30A5"/>
    <w:rsid w:val="00DF3411"/>
    <w:rsid w:val="00DF36D3"/>
    <w:rsid w:val="00DF38D7"/>
    <w:rsid w:val="00DF3C47"/>
    <w:rsid w:val="00DF4154"/>
    <w:rsid w:val="00DF578C"/>
    <w:rsid w:val="00DF61AA"/>
    <w:rsid w:val="00DF78F5"/>
    <w:rsid w:val="00E00015"/>
    <w:rsid w:val="00E0032E"/>
    <w:rsid w:val="00E0063A"/>
    <w:rsid w:val="00E0274B"/>
    <w:rsid w:val="00E027A8"/>
    <w:rsid w:val="00E02CF9"/>
    <w:rsid w:val="00E071CA"/>
    <w:rsid w:val="00E1045D"/>
    <w:rsid w:val="00E1139C"/>
    <w:rsid w:val="00E12EC4"/>
    <w:rsid w:val="00E13F0F"/>
    <w:rsid w:val="00E16DD4"/>
    <w:rsid w:val="00E17432"/>
    <w:rsid w:val="00E1760F"/>
    <w:rsid w:val="00E22B7B"/>
    <w:rsid w:val="00E23252"/>
    <w:rsid w:val="00E237B1"/>
    <w:rsid w:val="00E27A8F"/>
    <w:rsid w:val="00E315C6"/>
    <w:rsid w:val="00E33D51"/>
    <w:rsid w:val="00E34D94"/>
    <w:rsid w:val="00E34EC2"/>
    <w:rsid w:val="00E35519"/>
    <w:rsid w:val="00E35698"/>
    <w:rsid w:val="00E425E5"/>
    <w:rsid w:val="00E42A50"/>
    <w:rsid w:val="00E44CD2"/>
    <w:rsid w:val="00E46E64"/>
    <w:rsid w:val="00E471F7"/>
    <w:rsid w:val="00E472EE"/>
    <w:rsid w:val="00E47968"/>
    <w:rsid w:val="00E5290D"/>
    <w:rsid w:val="00E5295E"/>
    <w:rsid w:val="00E5439D"/>
    <w:rsid w:val="00E55416"/>
    <w:rsid w:val="00E55631"/>
    <w:rsid w:val="00E560A4"/>
    <w:rsid w:val="00E567B0"/>
    <w:rsid w:val="00E62666"/>
    <w:rsid w:val="00E63B60"/>
    <w:rsid w:val="00E641B9"/>
    <w:rsid w:val="00E64AF2"/>
    <w:rsid w:val="00E654B0"/>
    <w:rsid w:val="00E6626F"/>
    <w:rsid w:val="00E672F5"/>
    <w:rsid w:val="00E67377"/>
    <w:rsid w:val="00E708F9"/>
    <w:rsid w:val="00E72DED"/>
    <w:rsid w:val="00E72F41"/>
    <w:rsid w:val="00E739DC"/>
    <w:rsid w:val="00E74DA4"/>
    <w:rsid w:val="00E7510B"/>
    <w:rsid w:val="00E7552A"/>
    <w:rsid w:val="00E75861"/>
    <w:rsid w:val="00E76A7C"/>
    <w:rsid w:val="00E811B1"/>
    <w:rsid w:val="00E819E1"/>
    <w:rsid w:val="00E82853"/>
    <w:rsid w:val="00E8556B"/>
    <w:rsid w:val="00E86817"/>
    <w:rsid w:val="00E9072F"/>
    <w:rsid w:val="00E90819"/>
    <w:rsid w:val="00E912E3"/>
    <w:rsid w:val="00E92696"/>
    <w:rsid w:val="00E9280A"/>
    <w:rsid w:val="00E94BB1"/>
    <w:rsid w:val="00E95B90"/>
    <w:rsid w:val="00EA2922"/>
    <w:rsid w:val="00EA30E0"/>
    <w:rsid w:val="00EA335B"/>
    <w:rsid w:val="00EA35E7"/>
    <w:rsid w:val="00EA3833"/>
    <w:rsid w:val="00EA48B6"/>
    <w:rsid w:val="00EA61AC"/>
    <w:rsid w:val="00EA6340"/>
    <w:rsid w:val="00EA6917"/>
    <w:rsid w:val="00EA7C7B"/>
    <w:rsid w:val="00EB069B"/>
    <w:rsid w:val="00EB2962"/>
    <w:rsid w:val="00EB3175"/>
    <w:rsid w:val="00EB3C88"/>
    <w:rsid w:val="00EB4086"/>
    <w:rsid w:val="00EB4C33"/>
    <w:rsid w:val="00EB5C25"/>
    <w:rsid w:val="00EB70DC"/>
    <w:rsid w:val="00EB744F"/>
    <w:rsid w:val="00EC2456"/>
    <w:rsid w:val="00EC4157"/>
    <w:rsid w:val="00EC6FAD"/>
    <w:rsid w:val="00ED12C1"/>
    <w:rsid w:val="00ED160A"/>
    <w:rsid w:val="00ED282B"/>
    <w:rsid w:val="00ED323D"/>
    <w:rsid w:val="00ED5818"/>
    <w:rsid w:val="00ED70FC"/>
    <w:rsid w:val="00EE32A1"/>
    <w:rsid w:val="00EF0C4F"/>
    <w:rsid w:val="00EF2538"/>
    <w:rsid w:val="00EF28ED"/>
    <w:rsid w:val="00EF30AB"/>
    <w:rsid w:val="00EF3705"/>
    <w:rsid w:val="00EF39E1"/>
    <w:rsid w:val="00EF4A1B"/>
    <w:rsid w:val="00EF5D02"/>
    <w:rsid w:val="00EF757E"/>
    <w:rsid w:val="00EF7AA2"/>
    <w:rsid w:val="00EF7ADE"/>
    <w:rsid w:val="00F000CC"/>
    <w:rsid w:val="00F02F81"/>
    <w:rsid w:val="00F06548"/>
    <w:rsid w:val="00F068B2"/>
    <w:rsid w:val="00F06C57"/>
    <w:rsid w:val="00F0737C"/>
    <w:rsid w:val="00F0759A"/>
    <w:rsid w:val="00F11330"/>
    <w:rsid w:val="00F11DFD"/>
    <w:rsid w:val="00F1201C"/>
    <w:rsid w:val="00F13326"/>
    <w:rsid w:val="00F164B1"/>
    <w:rsid w:val="00F16C5D"/>
    <w:rsid w:val="00F20E25"/>
    <w:rsid w:val="00F23C76"/>
    <w:rsid w:val="00F25AAE"/>
    <w:rsid w:val="00F26A39"/>
    <w:rsid w:val="00F2707E"/>
    <w:rsid w:val="00F305AF"/>
    <w:rsid w:val="00F33114"/>
    <w:rsid w:val="00F333AA"/>
    <w:rsid w:val="00F355BD"/>
    <w:rsid w:val="00F355F7"/>
    <w:rsid w:val="00F37FB6"/>
    <w:rsid w:val="00F40B3F"/>
    <w:rsid w:val="00F41E9F"/>
    <w:rsid w:val="00F41EC1"/>
    <w:rsid w:val="00F430ED"/>
    <w:rsid w:val="00F44A96"/>
    <w:rsid w:val="00F54953"/>
    <w:rsid w:val="00F549BB"/>
    <w:rsid w:val="00F550AE"/>
    <w:rsid w:val="00F55267"/>
    <w:rsid w:val="00F603CF"/>
    <w:rsid w:val="00F60AF5"/>
    <w:rsid w:val="00F612ED"/>
    <w:rsid w:val="00F613AA"/>
    <w:rsid w:val="00F63FFD"/>
    <w:rsid w:val="00F655F1"/>
    <w:rsid w:val="00F658E2"/>
    <w:rsid w:val="00F666D5"/>
    <w:rsid w:val="00F672BE"/>
    <w:rsid w:val="00F67B8B"/>
    <w:rsid w:val="00F67DA0"/>
    <w:rsid w:val="00F70090"/>
    <w:rsid w:val="00F7153A"/>
    <w:rsid w:val="00F72D8F"/>
    <w:rsid w:val="00F753BD"/>
    <w:rsid w:val="00F75710"/>
    <w:rsid w:val="00F779DB"/>
    <w:rsid w:val="00F77E4C"/>
    <w:rsid w:val="00F83EB6"/>
    <w:rsid w:val="00F87AEC"/>
    <w:rsid w:val="00F87DB2"/>
    <w:rsid w:val="00F917F0"/>
    <w:rsid w:val="00F91AC9"/>
    <w:rsid w:val="00F91EB3"/>
    <w:rsid w:val="00F94D8B"/>
    <w:rsid w:val="00F96672"/>
    <w:rsid w:val="00F977DF"/>
    <w:rsid w:val="00F97C12"/>
    <w:rsid w:val="00FA0C12"/>
    <w:rsid w:val="00FA10D2"/>
    <w:rsid w:val="00FA3283"/>
    <w:rsid w:val="00FA33C2"/>
    <w:rsid w:val="00FA3CAF"/>
    <w:rsid w:val="00FA4C7A"/>
    <w:rsid w:val="00FA5CC8"/>
    <w:rsid w:val="00FA62E6"/>
    <w:rsid w:val="00FB026E"/>
    <w:rsid w:val="00FB113A"/>
    <w:rsid w:val="00FB11E1"/>
    <w:rsid w:val="00FB1FF7"/>
    <w:rsid w:val="00FB2BFA"/>
    <w:rsid w:val="00FB4AB7"/>
    <w:rsid w:val="00FB4D5D"/>
    <w:rsid w:val="00FB6068"/>
    <w:rsid w:val="00FB6122"/>
    <w:rsid w:val="00FC0AC2"/>
    <w:rsid w:val="00FC101C"/>
    <w:rsid w:val="00FC1E6E"/>
    <w:rsid w:val="00FC32DA"/>
    <w:rsid w:val="00FC454C"/>
    <w:rsid w:val="00FC5362"/>
    <w:rsid w:val="00FC5515"/>
    <w:rsid w:val="00FC6C34"/>
    <w:rsid w:val="00FD00AB"/>
    <w:rsid w:val="00FD0581"/>
    <w:rsid w:val="00FD0C98"/>
    <w:rsid w:val="00FD0DD3"/>
    <w:rsid w:val="00FD1EC8"/>
    <w:rsid w:val="00FD4960"/>
    <w:rsid w:val="00FD4F18"/>
    <w:rsid w:val="00FD6B4E"/>
    <w:rsid w:val="00FD730A"/>
    <w:rsid w:val="00FE207B"/>
    <w:rsid w:val="00FE346A"/>
    <w:rsid w:val="00FE399E"/>
    <w:rsid w:val="00FE55B1"/>
    <w:rsid w:val="00FE6E94"/>
    <w:rsid w:val="00FE7701"/>
    <w:rsid w:val="00FF11D5"/>
    <w:rsid w:val="00FF1538"/>
    <w:rsid w:val="00FF2D07"/>
    <w:rsid w:val="00FF46E5"/>
    <w:rsid w:val="00FF4B79"/>
    <w:rsid w:val="00FF50F1"/>
    <w:rsid w:val="00FF511A"/>
    <w:rsid w:val="00FF5140"/>
    <w:rsid w:val="00FF5C66"/>
    <w:rsid w:val="00FF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559105"/>
    <o:shapelayout v:ext="edit">
      <o:idmap v:ext="edit" data="1"/>
    </o:shapelayout>
  </w:shapeDefaults>
  <w:decimalSymbol w:val="."/>
  <w:listSeparator w:val=","/>
  <w14:docId w14:val="7F58FF3F"/>
  <w15:docId w15:val="{07073EE0-BAAF-49CA-B2B2-7E1B1D07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15C"/>
    <w:rPr>
      <w:sz w:val="24"/>
      <w:szCs w:val="24"/>
    </w:rPr>
  </w:style>
  <w:style w:type="paragraph" w:styleId="Heading1">
    <w:name w:val="heading 1"/>
    <w:basedOn w:val="Normal"/>
    <w:next w:val="Normal"/>
    <w:qFormat/>
    <w:rsid w:val="0032615C"/>
    <w:pPr>
      <w:keepNext/>
      <w:spacing w:before="240" w:after="60"/>
      <w:jc w:val="center"/>
      <w:outlineLvl w:val="0"/>
    </w:pPr>
    <w:rPr>
      <w:b/>
      <w:kern w:val="28"/>
      <w:sz w:val="32"/>
      <w:szCs w:val="20"/>
    </w:rPr>
  </w:style>
  <w:style w:type="paragraph" w:styleId="Heading2">
    <w:name w:val="heading 2"/>
    <w:basedOn w:val="Normal"/>
    <w:next w:val="Normal"/>
    <w:qFormat/>
    <w:rsid w:val="0032615C"/>
    <w:pPr>
      <w:keepNext/>
      <w:tabs>
        <w:tab w:val="left" w:pos="600"/>
      </w:tabs>
      <w:ind w:hanging="600"/>
      <w:jc w:val="center"/>
      <w:outlineLvl w:val="1"/>
    </w:pPr>
    <w:rPr>
      <w:b/>
    </w:rPr>
  </w:style>
  <w:style w:type="paragraph" w:styleId="Heading3">
    <w:name w:val="heading 3"/>
    <w:basedOn w:val="Normal"/>
    <w:next w:val="Normal"/>
    <w:link w:val="Heading3Char"/>
    <w:qFormat/>
    <w:rsid w:val="0032615C"/>
    <w:pPr>
      <w:keepNext/>
      <w:spacing w:before="240" w:after="60"/>
      <w:outlineLvl w:val="2"/>
    </w:pPr>
    <w:rPr>
      <w:b/>
      <w:szCs w:val="20"/>
    </w:rPr>
  </w:style>
  <w:style w:type="paragraph" w:styleId="Heading4">
    <w:name w:val="heading 4"/>
    <w:basedOn w:val="Normal"/>
    <w:next w:val="Normal"/>
    <w:link w:val="Heading4Char"/>
    <w:qFormat/>
    <w:rsid w:val="001E5B37"/>
    <w:pPr>
      <w:keepNext/>
      <w:spacing w:before="240" w:after="60"/>
      <w:outlineLvl w:val="3"/>
    </w:pPr>
    <w:rPr>
      <w:b/>
      <w:i/>
      <w:szCs w:val="20"/>
    </w:rPr>
  </w:style>
  <w:style w:type="paragraph" w:styleId="Heading5">
    <w:name w:val="heading 5"/>
    <w:basedOn w:val="Normal"/>
    <w:next w:val="Normal"/>
    <w:link w:val="Heading5Char"/>
    <w:qFormat/>
    <w:rsid w:val="001E5B37"/>
    <w:pPr>
      <w:keepNext/>
      <w:spacing w:after="240"/>
      <w:jc w:val="center"/>
      <w:outlineLvl w:val="4"/>
    </w:pPr>
    <w:rPr>
      <w:b/>
    </w:rPr>
  </w:style>
  <w:style w:type="paragraph" w:styleId="Heading6">
    <w:name w:val="heading 6"/>
    <w:basedOn w:val="Normal"/>
    <w:next w:val="Normal"/>
    <w:link w:val="Heading6Char"/>
    <w:qFormat/>
    <w:rsid w:val="001E5B37"/>
    <w:pPr>
      <w:keepNext/>
      <w:jc w:val="both"/>
      <w:outlineLvl w:val="5"/>
    </w:pPr>
    <w:rPr>
      <w:b/>
      <w:bCs/>
    </w:rPr>
  </w:style>
  <w:style w:type="paragraph" w:styleId="Heading7">
    <w:name w:val="heading 7"/>
    <w:basedOn w:val="Normal"/>
    <w:next w:val="Normal"/>
    <w:link w:val="Heading7Char"/>
    <w:qFormat/>
    <w:rsid w:val="001E5B37"/>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32615C"/>
    <w:rPr>
      <w:szCs w:val="20"/>
    </w:rPr>
  </w:style>
  <w:style w:type="paragraph" w:customStyle="1" w:styleId="BodyText4">
    <w:name w:val="Body Text 4"/>
    <w:basedOn w:val="BodyTextIndent"/>
    <w:rsid w:val="0032615C"/>
  </w:style>
  <w:style w:type="paragraph" w:styleId="BodyTextIndent">
    <w:name w:val="Body Text Indent"/>
    <w:basedOn w:val="Normal"/>
    <w:link w:val="BodyTextIndentChar"/>
    <w:rsid w:val="0032615C"/>
    <w:pPr>
      <w:spacing w:after="120"/>
      <w:ind w:left="360"/>
    </w:pPr>
    <w:rPr>
      <w:szCs w:val="20"/>
    </w:rPr>
  </w:style>
  <w:style w:type="paragraph" w:styleId="BodyTextIndent2">
    <w:name w:val="Body Text Indent 2"/>
    <w:basedOn w:val="Normal"/>
    <w:rsid w:val="0032615C"/>
    <w:pPr>
      <w:tabs>
        <w:tab w:val="left" w:pos="1200"/>
      </w:tabs>
      <w:ind w:left="1200" w:hanging="600"/>
      <w:jc w:val="both"/>
    </w:pPr>
  </w:style>
  <w:style w:type="paragraph" w:styleId="BodyText2">
    <w:name w:val="Body Text 2"/>
    <w:basedOn w:val="Normal"/>
    <w:rsid w:val="0032615C"/>
    <w:pPr>
      <w:jc w:val="both"/>
    </w:pPr>
    <w:rPr>
      <w:szCs w:val="20"/>
    </w:rPr>
  </w:style>
  <w:style w:type="paragraph" w:styleId="BlockText">
    <w:name w:val="Block Text"/>
    <w:basedOn w:val="Normal"/>
    <w:rsid w:val="0032615C"/>
    <w:pPr>
      <w:tabs>
        <w:tab w:val="left" w:pos="-1440"/>
      </w:tabs>
      <w:ind w:left="720" w:right="288"/>
    </w:pPr>
    <w:rPr>
      <w:szCs w:val="20"/>
    </w:rPr>
  </w:style>
  <w:style w:type="paragraph" w:styleId="BodyTextIndent3">
    <w:name w:val="Body Text Indent 3"/>
    <w:basedOn w:val="Normal"/>
    <w:link w:val="BodyTextIndent3Char"/>
    <w:rsid w:val="0032615C"/>
    <w:pPr>
      <w:ind w:left="4320" w:hanging="2880"/>
    </w:pPr>
    <w:rPr>
      <w:szCs w:val="20"/>
    </w:rPr>
  </w:style>
  <w:style w:type="paragraph" w:styleId="BodyText">
    <w:name w:val="Body Text"/>
    <w:basedOn w:val="Normal"/>
    <w:link w:val="BodyTextChar"/>
    <w:rsid w:val="0032615C"/>
    <w:pPr>
      <w:spacing w:after="120"/>
    </w:pPr>
    <w:rPr>
      <w:szCs w:val="20"/>
    </w:rPr>
  </w:style>
  <w:style w:type="paragraph" w:styleId="List2">
    <w:name w:val="List 2"/>
    <w:basedOn w:val="Normal"/>
    <w:rsid w:val="0032615C"/>
    <w:pPr>
      <w:ind w:left="720" w:hanging="360"/>
    </w:pPr>
    <w:rPr>
      <w:szCs w:val="20"/>
    </w:rPr>
  </w:style>
  <w:style w:type="character" w:styleId="PageNumber">
    <w:name w:val="page number"/>
    <w:basedOn w:val="DefaultParagraphFont"/>
    <w:rsid w:val="0032615C"/>
  </w:style>
  <w:style w:type="paragraph" w:styleId="Footer">
    <w:name w:val="footer"/>
    <w:basedOn w:val="Normal"/>
    <w:link w:val="FooterChar"/>
    <w:uiPriority w:val="99"/>
    <w:rsid w:val="0032615C"/>
    <w:pPr>
      <w:tabs>
        <w:tab w:val="center" w:pos="4320"/>
        <w:tab w:val="right" w:pos="8640"/>
      </w:tabs>
    </w:pPr>
    <w:rPr>
      <w:szCs w:val="20"/>
    </w:rPr>
  </w:style>
  <w:style w:type="paragraph" w:styleId="Header">
    <w:name w:val="header"/>
    <w:basedOn w:val="Normal"/>
    <w:link w:val="HeaderChar"/>
    <w:rsid w:val="0032615C"/>
    <w:pPr>
      <w:tabs>
        <w:tab w:val="center" w:pos="4320"/>
        <w:tab w:val="right" w:pos="8640"/>
      </w:tabs>
    </w:pPr>
  </w:style>
  <w:style w:type="paragraph" w:styleId="BodyText3">
    <w:name w:val="Body Text 3"/>
    <w:basedOn w:val="Normal"/>
    <w:link w:val="BodyText3Char"/>
    <w:rsid w:val="0032615C"/>
    <w:pPr>
      <w:jc w:val="both"/>
    </w:pPr>
    <w:rPr>
      <w:color w:val="000000"/>
      <w:kern w:val="24"/>
    </w:rPr>
  </w:style>
  <w:style w:type="paragraph" w:styleId="ListParagraph">
    <w:name w:val="List Paragraph"/>
    <w:basedOn w:val="Normal"/>
    <w:uiPriority w:val="34"/>
    <w:qFormat/>
    <w:rsid w:val="001711CF"/>
    <w:pPr>
      <w:ind w:left="720"/>
    </w:pPr>
  </w:style>
  <w:style w:type="paragraph" w:styleId="BalloonText">
    <w:name w:val="Balloon Text"/>
    <w:basedOn w:val="Normal"/>
    <w:link w:val="BalloonTextChar"/>
    <w:rsid w:val="00AF3EFE"/>
    <w:rPr>
      <w:rFonts w:ascii="Tahoma" w:hAnsi="Tahoma" w:cs="Tahoma"/>
      <w:sz w:val="16"/>
      <w:szCs w:val="16"/>
    </w:rPr>
  </w:style>
  <w:style w:type="character" w:customStyle="1" w:styleId="BalloonTextChar">
    <w:name w:val="Balloon Text Char"/>
    <w:basedOn w:val="DefaultParagraphFont"/>
    <w:link w:val="BalloonText"/>
    <w:rsid w:val="00AF3EFE"/>
    <w:rPr>
      <w:rFonts w:ascii="Tahoma" w:hAnsi="Tahoma" w:cs="Tahoma"/>
      <w:sz w:val="16"/>
      <w:szCs w:val="16"/>
    </w:rPr>
  </w:style>
  <w:style w:type="paragraph" w:customStyle="1" w:styleId="Default">
    <w:name w:val="Default"/>
    <w:rsid w:val="00B073A5"/>
    <w:pPr>
      <w:autoSpaceDE w:val="0"/>
      <w:autoSpaceDN w:val="0"/>
      <w:adjustRightInd w:val="0"/>
    </w:pPr>
    <w:rPr>
      <w:color w:val="000000"/>
      <w:sz w:val="24"/>
      <w:szCs w:val="24"/>
    </w:rPr>
  </w:style>
  <w:style w:type="character" w:styleId="Hyperlink">
    <w:name w:val="Hyperlink"/>
    <w:basedOn w:val="DefaultParagraphFont"/>
    <w:uiPriority w:val="99"/>
    <w:rsid w:val="00403CAD"/>
    <w:rPr>
      <w:color w:val="0000FF" w:themeColor="hyperlink"/>
      <w:u w:val="single"/>
    </w:rPr>
  </w:style>
  <w:style w:type="character" w:customStyle="1" w:styleId="Heading3Char">
    <w:name w:val="Heading 3 Char"/>
    <w:basedOn w:val="DefaultParagraphFont"/>
    <w:link w:val="Heading3"/>
    <w:rsid w:val="00F91EB3"/>
    <w:rPr>
      <w:b/>
      <w:sz w:val="24"/>
    </w:rPr>
  </w:style>
  <w:style w:type="character" w:customStyle="1" w:styleId="BodyTextIndentChar">
    <w:name w:val="Body Text Indent Char"/>
    <w:basedOn w:val="DefaultParagraphFont"/>
    <w:link w:val="BodyTextIndent"/>
    <w:rsid w:val="00F91EB3"/>
    <w:rPr>
      <w:sz w:val="24"/>
    </w:rPr>
  </w:style>
  <w:style w:type="character" w:customStyle="1" w:styleId="BodyTextIndent3Char">
    <w:name w:val="Body Text Indent 3 Char"/>
    <w:basedOn w:val="DefaultParagraphFont"/>
    <w:link w:val="BodyTextIndent3"/>
    <w:rsid w:val="00F91EB3"/>
    <w:rPr>
      <w:sz w:val="24"/>
    </w:rPr>
  </w:style>
  <w:style w:type="character" w:customStyle="1" w:styleId="BodyTextChar">
    <w:name w:val="Body Text Char"/>
    <w:basedOn w:val="DefaultParagraphFont"/>
    <w:link w:val="BodyText"/>
    <w:rsid w:val="00F91EB3"/>
    <w:rPr>
      <w:sz w:val="24"/>
    </w:rPr>
  </w:style>
  <w:style w:type="character" w:customStyle="1" w:styleId="medboldfont">
    <w:name w:val="medboldfont"/>
    <w:basedOn w:val="DefaultParagraphFont"/>
    <w:rsid w:val="00F91EB3"/>
  </w:style>
  <w:style w:type="character" w:customStyle="1" w:styleId="redfont">
    <w:name w:val="redfont"/>
    <w:basedOn w:val="DefaultParagraphFont"/>
    <w:rsid w:val="00F91EB3"/>
  </w:style>
  <w:style w:type="paragraph" w:styleId="Revision">
    <w:name w:val="Revision"/>
    <w:hidden/>
    <w:uiPriority w:val="99"/>
    <w:semiHidden/>
    <w:rsid w:val="003B0D3F"/>
    <w:rPr>
      <w:sz w:val="24"/>
      <w:szCs w:val="24"/>
    </w:rPr>
  </w:style>
  <w:style w:type="character" w:customStyle="1" w:styleId="Heading4Char">
    <w:name w:val="Heading 4 Char"/>
    <w:basedOn w:val="DefaultParagraphFont"/>
    <w:link w:val="Heading4"/>
    <w:rsid w:val="001E5B37"/>
    <w:rPr>
      <w:b/>
      <w:i/>
      <w:sz w:val="24"/>
    </w:rPr>
  </w:style>
  <w:style w:type="character" w:customStyle="1" w:styleId="Heading5Char">
    <w:name w:val="Heading 5 Char"/>
    <w:basedOn w:val="DefaultParagraphFont"/>
    <w:link w:val="Heading5"/>
    <w:rsid w:val="001E5B37"/>
    <w:rPr>
      <w:b/>
      <w:sz w:val="24"/>
      <w:szCs w:val="24"/>
    </w:rPr>
  </w:style>
  <w:style w:type="character" w:customStyle="1" w:styleId="Heading6Char">
    <w:name w:val="Heading 6 Char"/>
    <w:basedOn w:val="DefaultParagraphFont"/>
    <w:link w:val="Heading6"/>
    <w:rsid w:val="001E5B37"/>
    <w:rPr>
      <w:b/>
      <w:bCs/>
      <w:sz w:val="24"/>
      <w:szCs w:val="24"/>
    </w:rPr>
  </w:style>
  <w:style w:type="character" w:customStyle="1" w:styleId="Heading7Char">
    <w:name w:val="Heading 7 Char"/>
    <w:basedOn w:val="DefaultParagraphFont"/>
    <w:link w:val="Heading7"/>
    <w:rsid w:val="001E5B37"/>
    <w:rPr>
      <w:b/>
      <w:bCs/>
      <w:sz w:val="24"/>
      <w:szCs w:val="24"/>
      <w:u w:val="single"/>
    </w:rPr>
  </w:style>
  <w:style w:type="paragraph" w:styleId="Title">
    <w:name w:val="Title"/>
    <w:basedOn w:val="Normal"/>
    <w:link w:val="TitleChar"/>
    <w:qFormat/>
    <w:rsid w:val="001E5B37"/>
    <w:pPr>
      <w:spacing w:before="240" w:after="60"/>
      <w:jc w:val="center"/>
    </w:pPr>
    <w:rPr>
      <w:rFonts w:ascii="Arial" w:hAnsi="Arial"/>
      <w:b/>
      <w:kern w:val="28"/>
      <w:sz w:val="32"/>
      <w:szCs w:val="20"/>
    </w:rPr>
  </w:style>
  <w:style w:type="character" w:customStyle="1" w:styleId="TitleChar">
    <w:name w:val="Title Char"/>
    <w:basedOn w:val="DefaultParagraphFont"/>
    <w:link w:val="Title"/>
    <w:rsid w:val="001E5B37"/>
    <w:rPr>
      <w:rFonts w:ascii="Arial" w:hAnsi="Arial"/>
      <w:b/>
      <w:kern w:val="28"/>
      <w:sz w:val="32"/>
    </w:rPr>
  </w:style>
  <w:style w:type="character" w:styleId="FollowedHyperlink">
    <w:name w:val="FollowedHyperlink"/>
    <w:basedOn w:val="DefaultParagraphFont"/>
    <w:rsid w:val="001E5B37"/>
    <w:rPr>
      <w:color w:val="800080"/>
      <w:u w:val="single"/>
    </w:rPr>
  </w:style>
  <w:style w:type="paragraph" w:styleId="Caption">
    <w:name w:val="caption"/>
    <w:basedOn w:val="Normal"/>
    <w:next w:val="Normal"/>
    <w:qFormat/>
    <w:rsid w:val="001E5B37"/>
    <w:pPr>
      <w:spacing w:before="120"/>
      <w:jc w:val="center"/>
    </w:pPr>
    <w:rPr>
      <w:rFonts w:ascii="Arial Narrow" w:hAnsi="Arial Narrow"/>
      <w:b/>
      <w:sz w:val="28"/>
      <w:szCs w:val="28"/>
    </w:rPr>
  </w:style>
  <w:style w:type="paragraph" w:styleId="ListContinue">
    <w:name w:val="List Continue"/>
    <w:basedOn w:val="Normal"/>
    <w:rsid w:val="001E5B37"/>
    <w:pPr>
      <w:spacing w:after="120"/>
      <w:ind w:left="360"/>
    </w:pPr>
    <w:rPr>
      <w:szCs w:val="20"/>
    </w:rPr>
  </w:style>
  <w:style w:type="paragraph" w:styleId="Subtitle">
    <w:name w:val="Subtitle"/>
    <w:basedOn w:val="Normal"/>
    <w:link w:val="SubtitleChar"/>
    <w:qFormat/>
    <w:rsid w:val="001E5B37"/>
    <w:pPr>
      <w:spacing w:after="60"/>
      <w:jc w:val="center"/>
    </w:pPr>
    <w:rPr>
      <w:rFonts w:ascii="Arial" w:hAnsi="Arial"/>
      <w:i/>
      <w:szCs w:val="20"/>
    </w:rPr>
  </w:style>
  <w:style w:type="character" w:customStyle="1" w:styleId="SubtitleChar">
    <w:name w:val="Subtitle Char"/>
    <w:basedOn w:val="DefaultParagraphFont"/>
    <w:link w:val="Subtitle"/>
    <w:rsid w:val="001E5B37"/>
    <w:rPr>
      <w:rFonts w:ascii="Arial" w:hAnsi="Arial"/>
      <w:i/>
      <w:sz w:val="24"/>
    </w:rPr>
  </w:style>
  <w:style w:type="paragraph" w:styleId="PlainText">
    <w:name w:val="Plain Text"/>
    <w:basedOn w:val="Normal"/>
    <w:link w:val="PlainTextChar"/>
    <w:uiPriority w:val="99"/>
    <w:rsid w:val="001E5B37"/>
    <w:rPr>
      <w:rFonts w:ascii="Courier New" w:hAnsi="Courier New" w:cs="Courier New"/>
      <w:sz w:val="20"/>
      <w:szCs w:val="20"/>
    </w:rPr>
  </w:style>
  <w:style w:type="character" w:customStyle="1" w:styleId="PlainTextChar">
    <w:name w:val="Plain Text Char"/>
    <w:basedOn w:val="DefaultParagraphFont"/>
    <w:link w:val="PlainText"/>
    <w:uiPriority w:val="99"/>
    <w:rsid w:val="001E5B37"/>
    <w:rPr>
      <w:rFonts w:ascii="Courier New" w:hAnsi="Courier New" w:cs="Courier New"/>
    </w:rPr>
  </w:style>
  <w:style w:type="paragraph" w:styleId="List3">
    <w:name w:val="List 3"/>
    <w:basedOn w:val="Normal"/>
    <w:rsid w:val="001E5B37"/>
    <w:pPr>
      <w:ind w:left="1080" w:hanging="360"/>
    </w:pPr>
    <w:rPr>
      <w:szCs w:val="20"/>
    </w:rPr>
  </w:style>
  <w:style w:type="character" w:styleId="Strong">
    <w:name w:val="Strong"/>
    <w:basedOn w:val="DefaultParagraphFont"/>
    <w:qFormat/>
    <w:rsid w:val="001E5B37"/>
    <w:rPr>
      <w:b/>
      <w:bCs/>
    </w:rPr>
  </w:style>
  <w:style w:type="table" w:styleId="TableGrid">
    <w:name w:val="Table Grid"/>
    <w:basedOn w:val="TableNormal"/>
    <w:rsid w:val="001E5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61">
    <w:name w:val="EmailStyle561"/>
    <w:basedOn w:val="DefaultParagraphFont"/>
    <w:rsid w:val="001E5B37"/>
    <w:rPr>
      <w:rFonts w:ascii="Arial" w:hAnsi="Arial" w:cs="Arial"/>
      <w:color w:val="auto"/>
      <w:sz w:val="20"/>
    </w:rPr>
  </w:style>
  <w:style w:type="character" w:customStyle="1" w:styleId="EmailStyle571">
    <w:name w:val="EmailStyle571"/>
    <w:basedOn w:val="DefaultParagraphFont"/>
    <w:rsid w:val="001E5B37"/>
    <w:rPr>
      <w:rFonts w:ascii="Arial" w:hAnsi="Arial" w:cs="Arial"/>
      <w:color w:val="auto"/>
      <w:sz w:val="20"/>
    </w:rPr>
  </w:style>
  <w:style w:type="paragraph" w:customStyle="1" w:styleId="Normal0">
    <w:name w:val="Normal 0"/>
    <w:uiPriority w:val="99"/>
    <w:rsid w:val="001E5B37"/>
    <w:pPr>
      <w:widowControl w:val="0"/>
      <w:autoSpaceDE w:val="0"/>
      <w:autoSpaceDN w:val="0"/>
      <w:adjustRightInd w:val="0"/>
      <w:ind w:hanging="480"/>
    </w:pPr>
    <w:rPr>
      <w:rFonts w:ascii="Courier New" w:hAnsi="Courier New" w:cs="Courier New"/>
    </w:rPr>
  </w:style>
  <w:style w:type="paragraph" w:customStyle="1" w:styleId="Colloquy1">
    <w:name w:val="Colloquy 1"/>
    <w:basedOn w:val="Normal0"/>
    <w:next w:val="ColContin1"/>
    <w:uiPriority w:val="99"/>
    <w:rsid w:val="001E5B37"/>
    <w:pPr>
      <w:tabs>
        <w:tab w:val="left" w:pos="1920"/>
      </w:tabs>
      <w:ind w:firstLine="1920"/>
    </w:pPr>
  </w:style>
  <w:style w:type="paragraph" w:customStyle="1" w:styleId="ColContin1">
    <w:name w:val="Col Contin 1"/>
    <w:basedOn w:val="Colloquy1"/>
    <w:uiPriority w:val="99"/>
    <w:rsid w:val="001E5B37"/>
  </w:style>
  <w:style w:type="character" w:customStyle="1" w:styleId="FooterChar">
    <w:name w:val="Footer Char"/>
    <w:basedOn w:val="DefaultParagraphFont"/>
    <w:link w:val="Footer"/>
    <w:uiPriority w:val="99"/>
    <w:rsid w:val="001E5B37"/>
    <w:rPr>
      <w:sz w:val="24"/>
    </w:rPr>
  </w:style>
  <w:style w:type="character" w:customStyle="1" w:styleId="HeaderChar">
    <w:name w:val="Header Char"/>
    <w:basedOn w:val="DefaultParagraphFont"/>
    <w:link w:val="Header"/>
    <w:rsid w:val="001E5B37"/>
    <w:rPr>
      <w:sz w:val="24"/>
      <w:szCs w:val="24"/>
    </w:rPr>
  </w:style>
  <w:style w:type="character" w:customStyle="1" w:styleId="BodyText3Char">
    <w:name w:val="Body Text 3 Char"/>
    <w:basedOn w:val="DefaultParagraphFont"/>
    <w:link w:val="BodyText3"/>
    <w:rsid w:val="001E5B37"/>
    <w:rPr>
      <w:color w:val="000000"/>
      <w:kern w:val="24"/>
      <w:sz w:val="24"/>
      <w:szCs w:val="24"/>
    </w:rPr>
  </w:style>
  <w:style w:type="paragraph" w:styleId="NormalWeb">
    <w:name w:val="Normal (Web)"/>
    <w:basedOn w:val="Normal"/>
    <w:uiPriority w:val="99"/>
    <w:unhideWhenUsed/>
    <w:rsid w:val="00A35006"/>
    <w:pPr>
      <w:spacing w:before="100" w:beforeAutospacing="1" w:after="100" w:afterAutospacing="1"/>
    </w:pPr>
  </w:style>
  <w:style w:type="paragraph" w:customStyle="1" w:styleId="level1">
    <w:name w:val="_level1"/>
    <w:basedOn w:val="Normal"/>
    <w:rsid w:val="0004268A"/>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character" w:styleId="CommentReference">
    <w:name w:val="annotation reference"/>
    <w:basedOn w:val="DefaultParagraphFont"/>
    <w:semiHidden/>
    <w:unhideWhenUsed/>
    <w:rsid w:val="00F13326"/>
    <w:rPr>
      <w:sz w:val="16"/>
      <w:szCs w:val="16"/>
    </w:rPr>
  </w:style>
  <w:style w:type="paragraph" w:styleId="CommentText">
    <w:name w:val="annotation text"/>
    <w:basedOn w:val="Normal"/>
    <w:link w:val="CommentTextChar"/>
    <w:unhideWhenUsed/>
    <w:rsid w:val="00F13326"/>
    <w:rPr>
      <w:sz w:val="20"/>
      <w:szCs w:val="20"/>
    </w:rPr>
  </w:style>
  <w:style w:type="character" w:customStyle="1" w:styleId="CommentTextChar">
    <w:name w:val="Comment Text Char"/>
    <w:basedOn w:val="DefaultParagraphFont"/>
    <w:link w:val="CommentText"/>
    <w:rsid w:val="00F13326"/>
  </w:style>
  <w:style w:type="paragraph" w:styleId="CommentSubject">
    <w:name w:val="annotation subject"/>
    <w:basedOn w:val="CommentText"/>
    <w:next w:val="CommentText"/>
    <w:link w:val="CommentSubjectChar"/>
    <w:semiHidden/>
    <w:unhideWhenUsed/>
    <w:rsid w:val="00F13326"/>
    <w:rPr>
      <w:b/>
      <w:bCs/>
    </w:rPr>
  </w:style>
  <w:style w:type="character" w:customStyle="1" w:styleId="CommentSubjectChar">
    <w:name w:val="Comment Subject Char"/>
    <w:basedOn w:val="CommentTextChar"/>
    <w:link w:val="CommentSubject"/>
    <w:semiHidden/>
    <w:rsid w:val="00F13326"/>
    <w:rPr>
      <w:b/>
      <w:bCs/>
    </w:rPr>
  </w:style>
  <w:style w:type="character" w:styleId="UnresolvedMention">
    <w:name w:val="Unresolved Mention"/>
    <w:basedOn w:val="DefaultParagraphFont"/>
    <w:uiPriority w:val="99"/>
    <w:semiHidden/>
    <w:unhideWhenUsed/>
    <w:rsid w:val="00C24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374">
      <w:bodyDiv w:val="1"/>
      <w:marLeft w:val="0"/>
      <w:marRight w:val="0"/>
      <w:marTop w:val="0"/>
      <w:marBottom w:val="0"/>
      <w:divBdr>
        <w:top w:val="none" w:sz="0" w:space="0" w:color="auto"/>
        <w:left w:val="none" w:sz="0" w:space="0" w:color="auto"/>
        <w:bottom w:val="none" w:sz="0" w:space="0" w:color="auto"/>
        <w:right w:val="none" w:sz="0" w:space="0" w:color="auto"/>
      </w:divBdr>
    </w:div>
    <w:div w:id="275411008">
      <w:bodyDiv w:val="1"/>
      <w:marLeft w:val="0"/>
      <w:marRight w:val="0"/>
      <w:marTop w:val="0"/>
      <w:marBottom w:val="0"/>
      <w:divBdr>
        <w:top w:val="none" w:sz="0" w:space="0" w:color="auto"/>
        <w:left w:val="none" w:sz="0" w:space="0" w:color="auto"/>
        <w:bottom w:val="none" w:sz="0" w:space="0" w:color="auto"/>
        <w:right w:val="none" w:sz="0" w:space="0" w:color="auto"/>
      </w:divBdr>
    </w:div>
    <w:div w:id="384063470">
      <w:bodyDiv w:val="1"/>
      <w:marLeft w:val="0"/>
      <w:marRight w:val="0"/>
      <w:marTop w:val="0"/>
      <w:marBottom w:val="0"/>
      <w:divBdr>
        <w:top w:val="none" w:sz="0" w:space="0" w:color="auto"/>
        <w:left w:val="none" w:sz="0" w:space="0" w:color="auto"/>
        <w:bottom w:val="none" w:sz="0" w:space="0" w:color="auto"/>
        <w:right w:val="none" w:sz="0" w:space="0" w:color="auto"/>
      </w:divBdr>
    </w:div>
    <w:div w:id="558247527">
      <w:bodyDiv w:val="1"/>
      <w:marLeft w:val="0"/>
      <w:marRight w:val="0"/>
      <w:marTop w:val="0"/>
      <w:marBottom w:val="0"/>
      <w:divBdr>
        <w:top w:val="none" w:sz="0" w:space="0" w:color="auto"/>
        <w:left w:val="none" w:sz="0" w:space="0" w:color="auto"/>
        <w:bottom w:val="none" w:sz="0" w:space="0" w:color="auto"/>
        <w:right w:val="none" w:sz="0" w:space="0" w:color="auto"/>
      </w:divBdr>
    </w:div>
    <w:div w:id="883759008">
      <w:bodyDiv w:val="1"/>
      <w:marLeft w:val="0"/>
      <w:marRight w:val="0"/>
      <w:marTop w:val="0"/>
      <w:marBottom w:val="0"/>
      <w:divBdr>
        <w:top w:val="none" w:sz="0" w:space="0" w:color="auto"/>
        <w:left w:val="none" w:sz="0" w:space="0" w:color="auto"/>
        <w:bottom w:val="none" w:sz="0" w:space="0" w:color="auto"/>
        <w:right w:val="none" w:sz="0" w:space="0" w:color="auto"/>
      </w:divBdr>
    </w:div>
    <w:div w:id="1070350764">
      <w:bodyDiv w:val="1"/>
      <w:marLeft w:val="0"/>
      <w:marRight w:val="0"/>
      <w:marTop w:val="0"/>
      <w:marBottom w:val="0"/>
      <w:divBdr>
        <w:top w:val="none" w:sz="0" w:space="0" w:color="auto"/>
        <w:left w:val="none" w:sz="0" w:space="0" w:color="auto"/>
        <w:bottom w:val="none" w:sz="0" w:space="0" w:color="auto"/>
        <w:right w:val="none" w:sz="0" w:space="0" w:color="auto"/>
      </w:divBdr>
    </w:div>
    <w:div w:id="16525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f.hhs.gov/ocs/resource/liheap-im-hhs-guidance-on-the-use-of-social-security-numbers-ssns-and-citizenship-status-verific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shousingcorp.org/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imler@kshousingcorp.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shousingcorp.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C8658-4E7A-48E0-B55A-3F8C039A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10865</Words>
  <Characters>66934</Characters>
  <Application>Microsoft Office Word</Application>
  <DocSecurity>0</DocSecurity>
  <Lines>557</Lines>
  <Paragraphs>155</Paragraphs>
  <ScaleCrop>false</ScaleCrop>
  <HeadingPairs>
    <vt:vector size="2" baseType="variant">
      <vt:variant>
        <vt:lpstr>Title</vt:lpstr>
      </vt:variant>
      <vt:variant>
        <vt:i4>1</vt:i4>
      </vt:variant>
    </vt:vector>
  </HeadingPairs>
  <TitlesOfParts>
    <vt:vector size="1" baseType="lpstr">
      <vt:lpstr/>
    </vt:vector>
  </TitlesOfParts>
  <Company>KHRC</Company>
  <LinksUpToDate>false</LinksUpToDate>
  <CharactersWithSpaces>77644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SLE104</dc:creator>
  <cp:lastModifiedBy>Tyler S. Wilson</cp:lastModifiedBy>
  <cp:revision>3</cp:revision>
  <cp:lastPrinted>2023-03-01T17:23:00Z</cp:lastPrinted>
  <dcterms:created xsi:type="dcterms:W3CDTF">2024-04-02T18:28:00Z</dcterms:created>
  <dcterms:modified xsi:type="dcterms:W3CDTF">2024-04-02T20:07:00Z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c86d854b-1818-472b-8b76-6df6f26eb6a7</vt:lpwstr>
  </property>
</Properties>
</file>