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0595" w14:textId="3852D555" w:rsidR="00477BEB" w:rsidRPr="00C273BC" w:rsidRDefault="00D52C4D" w:rsidP="00ED3B3A">
      <w:pPr>
        <w:tabs>
          <w:tab w:val="left" w:pos="360"/>
        </w:tabs>
        <w:rPr>
          <w:ins w:id="1" w:author="2024 Update" w:date="2023-08-10T11:09:00Z"/>
          <w:sz w:val="56"/>
        </w:rPr>
      </w:pPr>
      <w:ins w:id="2" w:author="2024 Update" w:date="2023-08-10T11:09:00Z">
        <w:r>
          <w:rPr>
            <w:noProof/>
          </w:rPr>
          <mc:AlternateContent>
            <mc:Choice Requires="wps">
              <w:drawing>
                <wp:anchor distT="0" distB="0" distL="114300" distR="114300" simplePos="0" relativeHeight="251672576" behindDoc="1" locked="0" layoutInCell="1" allowOverlap="1" wp14:anchorId="16C2F16F" wp14:editId="5345D03F">
                  <wp:simplePos x="0" y="0"/>
                  <wp:positionH relativeFrom="column">
                    <wp:posOffset>-2552700</wp:posOffset>
                  </wp:positionH>
                  <wp:positionV relativeFrom="paragraph">
                    <wp:posOffset>323215</wp:posOffset>
                  </wp:positionV>
                  <wp:extent cx="7807960" cy="165100"/>
                  <wp:effectExtent l="0" t="0" r="0" b="0"/>
                  <wp:wrapNone/>
                  <wp:docPr id="24070889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7960" cy="1651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EC085" id="Rectangle 7" o:spid="_x0000_s1026" style="position:absolute;margin-left:-201pt;margin-top:25.45pt;width:614.8pt;height:1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" fillcolor="#fcb51d [3207]" stroked="f" strokeweight="2pt"/>
              </w:pict>
            </mc:Fallback>
          </mc:AlternateContent>
        </w:r>
        <w:r>
          <w:rPr>
            <w:noProof/>
          </w:rPr>
          <mc:AlternateContent>
            <mc:Choice Requires="wps">
              <w:drawing>
                <wp:anchor distT="0" distB="0" distL="114300" distR="114300" simplePos="0" relativeHeight="251668480" behindDoc="1" locked="0" layoutInCell="1" allowOverlap="1" wp14:anchorId="5B2BD641" wp14:editId="36416E49">
                  <wp:simplePos x="0" y="0"/>
                  <wp:positionH relativeFrom="column">
                    <wp:posOffset>-1869440</wp:posOffset>
                  </wp:positionH>
                  <wp:positionV relativeFrom="paragraph">
                    <wp:posOffset>628015</wp:posOffset>
                  </wp:positionV>
                  <wp:extent cx="7807960" cy="2578735"/>
                  <wp:effectExtent l="0" t="0" r="0" b="0"/>
                  <wp:wrapNone/>
                  <wp:docPr id="13272014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7960" cy="25787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E8B20" id="Rectangle 6" o:spid="_x0000_s1026" style="position:absolute;margin-left:-147.2pt;margin-top:49.45pt;width:614.8pt;height:20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" fillcolor="#215682 [3205]" stroked="f" strokeweight="2pt"/>
              </w:pict>
            </mc:Fallback>
          </mc:AlternateContent>
        </w:r>
      </w:ins>
    </w:p>
    <w:p w14:paraId="3B833637" w14:textId="77777777" w:rsidR="00477BEB" w:rsidRPr="00C273BC" w:rsidRDefault="00C57593" w:rsidP="00ED3B3A">
      <w:pPr>
        <w:tabs>
          <w:tab w:val="left" w:pos="360"/>
        </w:tabs>
        <w:rPr>
          <w:del w:id="3" w:author="2024 Update" w:date="2023-08-10T11:09:00Z"/>
          <w:sz w:val="56"/>
        </w:rPr>
      </w:pPr>
      <w:moveToRangeStart w:id="4" w:author="2024 Update" w:date="2023-08-10T11:09:00Z" w:name="move142558205"/>
      <w:moveTo w:id="5" w:author="2024 Update" w:date="2023-08-10T11:09:00Z">
        <w:r w:rsidRPr="000014E6">
          <w:rPr>
            <w:rFonts w:asciiTheme="majorHAnsi" w:hAnsiTheme="majorHAnsi"/>
            <w:color w:val="7AABDC" w:themeColor="accent5"/>
            <w:sz w:val="96"/>
            <w:rPrChange w:id="6" w:author="2024 Update" w:date="2023-08-10T11:09:00Z">
              <w:rPr/>
            </w:rPrChange>
          </w:rPr>
          <w:t>202</w:t>
        </w:r>
        <w:r w:rsidR="003B4B35">
          <w:rPr>
            <w:rFonts w:asciiTheme="majorHAnsi" w:hAnsiTheme="majorHAnsi"/>
            <w:color w:val="7AABDC" w:themeColor="accent5"/>
            <w:sz w:val="96"/>
            <w:rPrChange w:id="7" w:author="2024 Update" w:date="2023-08-10T11:09:00Z">
              <w:rPr/>
            </w:rPrChange>
          </w:rPr>
          <w:t>4</w:t>
        </w:r>
      </w:moveTo>
      <w:moveToRangeEnd w:id="4"/>
      <w:del w:id="8" w:author="2024 Update" w:date="2023-08-10T11:09:00Z">
        <w:r w:rsidR="006E639A">
          <w:rPr>
            <w:noProof/>
          </w:rPr>
          <mc:AlternateContent>
            <mc:Choice Requires="wps">
              <w:drawing>
                <wp:anchor distT="0" distB="0" distL="114300" distR="114300" simplePos="0" relativeHeight="251678720" behindDoc="1" locked="0" layoutInCell="1" allowOverlap="1" wp14:anchorId="7556F424" wp14:editId="23E0FA86">
                  <wp:simplePos x="0" y="0"/>
                  <wp:positionH relativeFrom="column">
                    <wp:posOffset>-2552700</wp:posOffset>
                  </wp:positionH>
                  <wp:positionV relativeFrom="paragraph">
                    <wp:posOffset>323215</wp:posOffset>
                  </wp:positionV>
                  <wp:extent cx="7807960" cy="1651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7960" cy="1651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AE387" id="Rectangle 24" o:spid="_x0000_s1026" style="position:absolute;margin-left:-201pt;margin-top:25.45pt;width:614.8pt;height:1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" fillcolor="#fcb51d [3207]" stroked="f" strokeweight="2pt"/>
              </w:pict>
            </mc:Fallback>
          </mc:AlternateContent>
        </w:r>
        <w:r w:rsidR="006E639A">
          <w:rPr>
            <w:noProof/>
          </w:rPr>
          <mc:AlternateContent>
            <mc:Choice Requires="wps">
              <w:drawing>
                <wp:anchor distT="0" distB="0" distL="114300" distR="114300" simplePos="0" relativeHeight="251677696" behindDoc="1" locked="0" layoutInCell="1" allowOverlap="1" wp14:anchorId="08F79A75" wp14:editId="1DED41B0">
                  <wp:simplePos x="0" y="0"/>
                  <wp:positionH relativeFrom="column">
                    <wp:posOffset>-1869440</wp:posOffset>
                  </wp:positionH>
                  <wp:positionV relativeFrom="paragraph">
                    <wp:posOffset>628015</wp:posOffset>
                  </wp:positionV>
                  <wp:extent cx="7807960" cy="257873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7960" cy="25787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44B3A" id="Rectangle 20" o:spid="_x0000_s1026" style="position:absolute;margin-left:-147.2pt;margin-top:49.45pt;width:614.8pt;height:20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" fillcolor="#215682 [3205]" stroked="f" strokeweight="2pt"/>
              </w:pict>
            </mc:Fallback>
          </mc:AlternateContent>
        </w:r>
      </w:del>
    </w:p>
    <w:p w14:paraId="1109FBD3" w14:textId="33C3B080" w:rsidR="0003647C" w:rsidRPr="000014E6" w:rsidRDefault="00C57593" w:rsidP="00ED3B3A">
      <w:pPr>
        <w:tabs>
          <w:tab w:val="left" w:pos="360"/>
        </w:tabs>
        <w:spacing w:before="240" w:line="240" w:lineRule="auto"/>
        <w:rPr>
          <w:rFonts w:asciiTheme="majorHAnsi" w:hAnsiTheme="majorHAnsi" w:cstheme="majorHAnsi"/>
          <w:color w:val="FFFFFF" w:themeColor="background1"/>
          <w:sz w:val="96"/>
          <w:szCs w:val="96"/>
        </w:rPr>
      </w:pPr>
      <w:del w:id="9" w:author="2024 Update" w:date="2023-08-10T11:09:00Z">
        <w:r w:rsidRPr="000014E6">
          <w:rPr>
            <w:rFonts w:asciiTheme="majorHAnsi" w:hAnsiTheme="majorHAnsi" w:cstheme="majorHAnsi"/>
            <w:color w:val="7AABDC" w:themeColor="accent5"/>
            <w:sz w:val="96"/>
            <w:szCs w:val="96"/>
          </w:rPr>
          <w:delText>202</w:delText>
        </w:r>
        <w:r w:rsidR="00F723F6">
          <w:rPr>
            <w:rFonts w:asciiTheme="majorHAnsi" w:hAnsiTheme="majorHAnsi" w:cstheme="majorHAnsi"/>
            <w:color w:val="7AABDC" w:themeColor="accent5"/>
            <w:sz w:val="96"/>
            <w:szCs w:val="96"/>
          </w:rPr>
          <w:delText>3</w:delText>
        </w:r>
      </w:del>
      <w:r w:rsidRPr="000014E6">
        <w:rPr>
          <w:rFonts w:asciiTheme="majorHAnsi" w:hAnsiTheme="majorHAnsi" w:cstheme="majorHAnsi"/>
          <w:color w:val="FFFFFF" w:themeColor="background1"/>
          <w:sz w:val="96"/>
          <w:szCs w:val="96"/>
        </w:rPr>
        <w:t xml:space="preserve"> </w:t>
      </w:r>
    </w:p>
    <w:p w14:paraId="470E8732" w14:textId="77777777" w:rsidR="00C57593" w:rsidRPr="000014E6" w:rsidRDefault="00C57593" w:rsidP="00ED3B3A">
      <w:pPr>
        <w:tabs>
          <w:tab w:val="left" w:pos="360"/>
        </w:tabs>
        <w:spacing w:line="240" w:lineRule="auto"/>
        <w:rPr>
          <w:rFonts w:asciiTheme="majorHAnsi" w:hAnsiTheme="majorHAnsi" w:cstheme="majorHAnsi"/>
          <w:caps/>
          <w:color w:val="FFFFFF" w:themeColor="background1"/>
          <w:sz w:val="96"/>
          <w:szCs w:val="96"/>
        </w:rPr>
      </w:pPr>
      <w:r w:rsidRPr="000014E6">
        <w:rPr>
          <w:rFonts w:asciiTheme="majorHAnsi" w:hAnsiTheme="majorHAnsi" w:cstheme="majorHAnsi"/>
          <w:caps/>
          <w:color w:val="FFFFFF" w:themeColor="background1"/>
          <w:sz w:val="96"/>
          <w:szCs w:val="96"/>
        </w:rPr>
        <w:t>Q</w:t>
      </w:r>
      <w:r w:rsidRPr="000014E6">
        <w:rPr>
          <w:rFonts w:asciiTheme="majorHAnsi" w:hAnsiTheme="majorHAnsi" w:cstheme="majorHAnsi"/>
          <w:color w:val="FFFFFF" w:themeColor="background1"/>
          <w:sz w:val="96"/>
          <w:szCs w:val="96"/>
        </w:rPr>
        <w:t xml:space="preserve">ualified </w:t>
      </w:r>
      <w:r w:rsidRPr="000014E6">
        <w:rPr>
          <w:rFonts w:asciiTheme="majorHAnsi" w:hAnsiTheme="majorHAnsi" w:cstheme="majorHAnsi"/>
          <w:color w:val="FFFFFF" w:themeColor="background1"/>
          <w:sz w:val="96"/>
          <w:szCs w:val="96"/>
        </w:rPr>
        <w:br/>
        <w:t>A</w:t>
      </w:r>
      <w:r w:rsidR="0003647C" w:rsidRPr="000014E6">
        <w:rPr>
          <w:rFonts w:asciiTheme="majorHAnsi" w:hAnsiTheme="majorHAnsi" w:cstheme="majorHAnsi"/>
          <w:color w:val="FFFFFF" w:themeColor="background1"/>
          <w:sz w:val="96"/>
          <w:szCs w:val="96"/>
        </w:rPr>
        <w:t>llocation</w:t>
      </w:r>
      <w:r w:rsidRPr="000014E6">
        <w:rPr>
          <w:rFonts w:asciiTheme="majorHAnsi" w:hAnsiTheme="majorHAnsi" w:cstheme="majorHAnsi"/>
          <w:color w:val="FFFFFF" w:themeColor="background1"/>
          <w:sz w:val="96"/>
          <w:szCs w:val="96"/>
        </w:rPr>
        <w:t xml:space="preserve"> Plan</w:t>
      </w:r>
    </w:p>
    <w:p w14:paraId="13657630" w14:textId="77777777" w:rsidR="009729E0" w:rsidRPr="00C273BC" w:rsidRDefault="009729E0" w:rsidP="00ED3B3A">
      <w:pPr>
        <w:tabs>
          <w:tab w:val="left" w:pos="360"/>
        </w:tabs>
        <w:rPr>
          <w:rFonts w:asciiTheme="majorHAnsi" w:hAnsiTheme="majorHAnsi" w:cstheme="majorHAnsi"/>
        </w:rPr>
      </w:pPr>
    </w:p>
    <w:p w14:paraId="3673CDEE" w14:textId="77777777" w:rsidR="009729E0" w:rsidRPr="00C273BC" w:rsidRDefault="009729E0" w:rsidP="00ED3B3A">
      <w:pPr>
        <w:tabs>
          <w:tab w:val="left" w:pos="360"/>
        </w:tabs>
        <w:rPr>
          <w:rFonts w:asciiTheme="majorHAnsi" w:hAnsiTheme="majorHAnsi" w:cstheme="majorHAnsi"/>
        </w:rPr>
      </w:pPr>
    </w:p>
    <w:p w14:paraId="13AFE9AC" w14:textId="77777777" w:rsidR="00C57593" w:rsidRDefault="00C57593" w:rsidP="00ED3B3A">
      <w:pPr>
        <w:tabs>
          <w:tab w:val="left" w:pos="360"/>
        </w:tabs>
        <w:rPr>
          <w:rFonts w:asciiTheme="majorHAnsi" w:hAnsiTheme="majorHAnsi" w:cstheme="majorHAnsi"/>
          <w:color w:val="FFFFFF" w:themeColor="background1"/>
        </w:rPr>
      </w:pPr>
    </w:p>
    <w:p w14:paraId="31FDC5D8" w14:textId="77777777" w:rsidR="001A0EF5" w:rsidRPr="001A0EF5" w:rsidRDefault="006E639A" w:rsidP="00ED3B3A">
      <w:pPr>
        <w:tabs>
          <w:tab w:val="left" w:pos="360"/>
        </w:tabs>
        <w:rPr>
          <w:del w:id="10" w:author="2024 Update" w:date="2023-08-10T11:09:00Z"/>
          <w:rFonts w:asciiTheme="majorHAnsi" w:hAnsiTheme="majorHAnsi" w:cstheme="majorHAnsi"/>
          <w:color w:val="FFFFFF" w:themeColor="background1"/>
        </w:rPr>
      </w:pPr>
      <w:del w:id="11" w:author="2024 Update" w:date="2023-08-10T11:09:00Z">
        <w:r>
          <w:rPr>
            <w:noProof/>
          </w:rPr>
          <mc:AlternateContent>
            <mc:Choice Requires="wps">
              <w:drawing>
                <wp:anchor distT="0" distB="0" distL="114300" distR="114300" simplePos="0" relativeHeight="251680768" behindDoc="1" locked="0" layoutInCell="1" allowOverlap="1" wp14:anchorId="6F9BBF31" wp14:editId="45029ED4">
                  <wp:simplePos x="0" y="0"/>
                  <wp:positionH relativeFrom="column">
                    <wp:posOffset>-154305</wp:posOffset>
                  </wp:positionH>
                  <wp:positionV relativeFrom="paragraph">
                    <wp:posOffset>146050</wp:posOffset>
                  </wp:positionV>
                  <wp:extent cx="7807960" cy="30861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7960" cy="30861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E903B" id="Rectangle 21" o:spid="_x0000_s1026" style="position:absolute;margin-left:-12.15pt;margin-top:11.5pt;width:614.8pt;height:2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" fillcolor="#f15522 [3206]" stroked="f" strokeweight="2pt"/>
              </w:pict>
            </mc:Fallback>
          </mc:AlternateContent>
        </w:r>
      </w:del>
    </w:p>
    <w:p w14:paraId="5EA42687" w14:textId="1B25ABF8" w:rsidR="001A0EF5" w:rsidRPr="001A0EF5" w:rsidRDefault="00D52C4D" w:rsidP="00ED3B3A">
      <w:pPr>
        <w:tabs>
          <w:tab w:val="left" w:pos="360"/>
        </w:tabs>
        <w:rPr>
          <w:ins w:id="12" w:author="2024 Update" w:date="2023-08-10T11:09:00Z"/>
          <w:rFonts w:asciiTheme="majorHAnsi" w:hAnsiTheme="majorHAnsi" w:cstheme="majorHAnsi"/>
          <w:color w:val="FFFFFF" w:themeColor="background1"/>
        </w:rPr>
      </w:pPr>
      <w:ins w:id="13" w:author="2024 Update" w:date="2023-08-10T11:09:00Z">
        <w:r>
          <w:rPr>
            <w:noProof/>
          </w:rPr>
          <mc:AlternateContent>
            <mc:Choice Requires="wps">
              <w:drawing>
                <wp:anchor distT="0" distB="0" distL="114300" distR="114300" simplePos="0" relativeHeight="251670528" behindDoc="1" locked="0" layoutInCell="1" allowOverlap="1" wp14:anchorId="76EC2BBA" wp14:editId="4E4DD65E">
                  <wp:simplePos x="0" y="0"/>
                  <wp:positionH relativeFrom="column">
                    <wp:posOffset>-154305</wp:posOffset>
                  </wp:positionH>
                  <wp:positionV relativeFrom="paragraph">
                    <wp:posOffset>146050</wp:posOffset>
                  </wp:positionV>
                  <wp:extent cx="7807960" cy="308610"/>
                  <wp:effectExtent l="0" t="0" r="0" b="0"/>
                  <wp:wrapNone/>
                  <wp:docPr id="166604217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7960" cy="30861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163C7" id="Rectangle 5" o:spid="_x0000_s1026" style="position:absolute;margin-left:-12.15pt;margin-top:11.5pt;width:614.8pt;height:2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" fillcolor="#f15522 [3206]" stroked="f" strokeweight="2pt"/>
              </w:pict>
            </mc:Fallback>
          </mc:AlternateContent>
        </w:r>
      </w:ins>
    </w:p>
    <w:p w14:paraId="5A66E7FA" w14:textId="109417BD" w:rsidR="00477BEB" w:rsidRPr="001A0EF5" w:rsidRDefault="00F76F68" w:rsidP="00ED3B3A">
      <w:pPr>
        <w:tabs>
          <w:tab w:val="left" w:pos="360"/>
        </w:tabs>
        <w:rPr>
          <w:rFonts w:asciiTheme="majorHAnsi" w:hAnsiTheme="majorHAnsi" w:cstheme="majorHAnsi"/>
          <w:color w:val="FFFFFF" w:themeColor="background1"/>
          <w:sz w:val="96"/>
          <w:szCs w:val="96"/>
        </w:rPr>
      </w:pPr>
      <w:r>
        <w:rPr>
          <w:rFonts w:asciiTheme="majorHAnsi" w:hAnsiTheme="majorHAnsi" w:cstheme="majorHAnsi"/>
          <w:color w:val="FFFFFF" w:themeColor="background1"/>
        </w:rPr>
        <w:t xml:space="preserve">Adopted </w:t>
      </w:r>
      <w:r w:rsidR="00E56BF8" w:rsidRPr="001A0EF5">
        <w:rPr>
          <w:rFonts w:asciiTheme="majorHAnsi" w:hAnsiTheme="majorHAnsi" w:cstheme="majorHAnsi"/>
          <w:color w:val="FFFFFF" w:themeColor="background1"/>
        </w:rPr>
        <w:t>on</w:t>
      </w:r>
      <w:r w:rsidR="006F229D">
        <w:rPr>
          <w:rFonts w:asciiTheme="majorHAnsi" w:hAnsiTheme="majorHAnsi" w:cstheme="majorHAnsi"/>
          <w:color w:val="FFFFFF" w:themeColor="background1"/>
        </w:rPr>
        <w:t xml:space="preserve"> </w:t>
      </w:r>
      <w:del w:id="14" w:author="2024 Update" w:date="2023-08-10T11:09:00Z">
        <w:r w:rsidR="002B03A7">
          <w:rPr>
            <w:rFonts w:asciiTheme="majorHAnsi" w:hAnsiTheme="majorHAnsi" w:cstheme="majorHAnsi"/>
            <w:color w:val="FFFFFF" w:themeColor="background1"/>
          </w:rPr>
          <w:delText>October 10, 2022</w:delText>
        </w:r>
      </w:del>
      <w:ins w:id="15" w:author="2024 Update" w:date="2023-08-10T11:09:00Z">
        <w:r w:rsidR="004675C4">
          <w:rPr>
            <w:rFonts w:asciiTheme="majorHAnsi" w:hAnsiTheme="majorHAnsi" w:cstheme="majorHAnsi"/>
            <w:color w:val="FFFFFF" w:themeColor="background1"/>
          </w:rPr>
          <w:t>(update)</w:t>
        </w:r>
      </w:ins>
      <w:r w:rsidR="006F229D">
        <w:rPr>
          <w:rFonts w:asciiTheme="majorHAnsi" w:hAnsiTheme="majorHAnsi" w:cstheme="majorHAnsi"/>
          <w:color w:val="FFFFFF" w:themeColor="background1"/>
        </w:rPr>
        <w:t xml:space="preserve"> </w:t>
      </w:r>
      <w:r w:rsidR="00E56BF8" w:rsidRPr="001A0EF5">
        <w:rPr>
          <w:rFonts w:asciiTheme="majorHAnsi" w:hAnsiTheme="majorHAnsi" w:cstheme="majorHAnsi"/>
          <w:color w:val="FFFFFF" w:themeColor="background1"/>
        </w:rPr>
        <w:t>by</w:t>
      </w:r>
      <w:r w:rsidR="008C0D86">
        <w:rPr>
          <w:rFonts w:asciiTheme="majorHAnsi" w:hAnsiTheme="majorHAnsi" w:cstheme="majorHAnsi"/>
          <w:color w:val="FFFFFF" w:themeColor="background1"/>
        </w:rPr>
        <w:t xml:space="preserve"> Kansas Housing Resources Corporation</w:t>
      </w:r>
    </w:p>
    <w:p w14:paraId="38DE40FB" w14:textId="77777777" w:rsidR="002B0444" w:rsidRDefault="002B0444" w:rsidP="00ED3B3A">
      <w:pPr>
        <w:tabs>
          <w:tab w:val="left" w:pos="360"/>
        </w:tabs>
      </w:pPr>
    </w:p>
    <w:p w14:paraId="416FAAE2" w14:textId="77777777" w:rsidR="001603C6" w:rsidRPr="0003647C" w:rsidRDefault="001603C6" w:rsidP="00ED3B3A">
      <w:pPr>
        <w:tabs>
          <w:tab w:val="left" w:pos="360"/>
        </w:tabs>
        <w:rPr>
          <w:sz w:val="28"/>
        </w:rPr>
      </w:pPr>
    </w:p>
    <w:p w14:paraId="73FB87CD" w14:textId="77777777" w:rsidR="002E2517" w:rsidRDefault="00790F52" w:rsidP="00ED3B3A">
      <w:pPr>
        <w:tabs>
          <w:tab w:val="left" w:pos="360"/>
        </w:tabs>
      </w:pPr>
      <w:r>
        <w:rPr>
          <w:noProof/>
        </w:rPr>
        <w:drawing>
          <wp:inline distT="0" distB="0" distL="0" distR="0" wp14:anchorId="0BBD021C" wp14:editId="6D06948E">
            <wp:extent cx="1616426" cy="679210"/>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RC logo_Horizontal_Blue.emf"/>
                    <pic:cNvPicPr/>
                  </pic:nvPicPr>
                  <pic:blipFill>
                    <a:blip r:embed="rId11">
                      <a:extLst>
                        <a:ext uri="{28A0092B-C50C-407E-A947-70E740481C1C}">
                          <a14:useLocalDpi xmlns:a14="http://schemas.microsoft.com/office/drawing/2010/main" val="0"/>
                        </a:ext>
                      </a:extLst>
                    </a:blip>
                    <a:stretch>
                      <a:fillRect/>
                    </a:stretch>
                  </pic:blipFill>
                  <pic:spPr>
                    <a:xfrm>
                      <a:off x="0" y="0"/>
                      <a:ext cx="1692576" cy="711208"/>
                    </a:xfrm>
                    <a:prstGeom prst="rect">
                      <a:avLst/>
                    </a:prstGeom>
                  </pic:spPr>
                </pic:pic>
              </a:graphicData>
            </a:graphic>
          </wp:inline>
        </w:drawing>
      </w:r>
    </w:p>
    <w:p w14:paraId="1395AC4D" w14:textId="77777777" w:rsidR="00482057" w:rsidRPr="00C57593" w:rsidRDefault="00287233" w:rsidP="00ED3B3A">
      <w:pPr>
        <w:tabs>
          <w:tab w:val="left" w:pos="360"/>
        </w:tabs>
        <w:rPr>
          <w:rFonts w:asciiTheme="majorHAnsi" w:hAnsiTheme="majorHAnsi" w:cstheme="majorHAnsi"/>
          <w:color w:val="213748" w:themeColor="accent1"/>
        </w:rPr>
      </w:pPr>
      <w:r w:rsidRPr="00C57593">
        <w:rPr>
          <w:rFonts w:asciiTheme="majorHAnsi" w:hAnsiTheme="majorHAnsi" w:cstheme="majorHAnsi"/>
          <w:color w:val="213748" w:themeColor="accent1"/>
        </w:rPr>
        <w:t>Kansas Housing Resources Corporation</w:t>
      </w:r>
    </w:p>
    <w:p w14:paraId="6FFFBDF1" w14:textId="77777777" w:rsidR="00C57593" w:rsidRPr="00C57593" w:rsidRDefault="00C57593" w:rsidP="00ED3B3A">
      <w:pPr>
        <w:tabs>
          <w:tab w:val="left" w:pos="360"/>
        </w:tabs>
        <w:rPr>
          <w:rFonts w:asciiTheme="majorHAnsi" w:hAnsiTheme="majorHAnsi" w:cstheme="majorHAnsi"/>
          <w:color w:val="213748" w:themeColor="accent1"/>
        </w:rPr>
      </w:pPr>
      <w:r w:rsidRPr="00C57593">
        <w:rPr>
          <w:rFonts w:asciiTheme="majorHAnsi" w:hAnsiTheme="majorHAnsi" w:cstheme="majorHAnsi"/>
          <w:color w:val="213748" w:themeColor="accent1"/>
        </w:rPr>
        <w:t>611 S Kansas Ave., Suite 300</w:t>
      </w:r>
    </w:p>
    <w:p w14:paraId="4126BAB1" w14:textId="77777777" w:rsidR="00D235A8" w:rsidRPr="00C57593" w:rsidRDefault="00C57593" w:rsidP="00ED3B3A">
      <w:pPr>
        <w:tabs>
          <w:tab w:val="left" w:pos="360"/>
        </w:tabs>
        <w:rPr>
          <w:rFonts w:asciiTheme="majorHAnsi" w:hAnsiTheme="majorHAnsi" w:cstheme="majorHAnsi"/>
          <w:color w:val="213748" w:themeColor="accent1"/>
        </w:rPr>
      </w:pPr>
      <w:r w:rsidRPr="00C57593">
        <w:rPr>
          <w:rFonts w:asciiTheme="majorHAnsi" w:hAnsiTheme="majorHAnsi" w:cstheme="majorHAnsi"/>
          <w:color w:val="213748" w:themeColor="accent1"/>
        </w:rPr>
        <w:t>Topeka, KS 66603</w:t>
      </w:r>
    </w:p>
    <w:p w14:paraId="05D4E0C3" w14:textId="77777777" w:rsidR="00D235A8" w:rsidRDefault="00D235A8" w:rsidP="00ED3B3A">
      <w:pPr>
        <w:tabs>
          <w:tab w:val="left" w:pos="360"/>
        </w:tabs>
      </w:pPr>
    </w:p>
    <w:p w14:paraId="52BF3EC1" w14:textId="77777777" w:rsidR="00C57593" w:rsidRDefault="00C57593" w:rsidP="00ED3B3A">
      <w:pPr>
        <w:tabs>
          <w:tab w:val="left" w:pos="360"/>
        </w:tabs>
      </w:pPr>
      <w:r w:rsidRPr="00C57593">
        <w:rPr>
          <w:rFonts w:asciiTheme="majorHAnsi" w:hAnsiTheme="majorHAnsi" w:cstheme="majorHAnsi"/>
          <w:color w:val="213748" w:themeColor="accent1"/>
        </w:rPr>
        <w:t>www.kshousingcorp.org</w:t>
      </w:r>
    </w:p>
    <w:p w14:paraId="0DD74882" w14:textId="77777777" w:rsidR="00C57593" w:rsidRPr="001603C6" w:rsidRDefault="00C57593" w:rsidP="00ED3B3A">
      <w:pPr>
        <w:tabs>
          <w:tab w:val="left" w:pos="360"/>
        </w:tabs>
      </w:pPr>
    </w:p>
    <w:p w14:paraId="45574C7B" w14:textId="40AA0076" w:rsidR="00482057" w:rsidRPr="001603C6" w:rsidRDefault="00CC61F9" w:rsidP="00ED3B3A">
      <w:pPr>
        <w:tabs>
          <w:tab w:val="left" w:pos="360"/>
        </w:tabs>
      </w:pPr>
      <w:r>
        <w:t>Alissa Ice, Director of Housing Development</w:t>
      </w:r>
    </w:p>
    <w:p w14:paraId="5AEC7033" w14:textId="77777777" w:rsidR="00D235A8" w:rsidRPr="001603C6" w:rsidRDefault="00D235A8" w:rsidP="00ED3B3A">
      <w:pPr>
        <w:tabs>
          <w:tab w:val="left" w:pos="360"/>
        </w:tabs>
      </w:pPr>
    </w:p>
    <w:p w14:paraId="3B992BF8" w14:textId="48E83386" w:rsidR="00D235A8" w:rsidRPr="001603C6" w:rsidRDefault="00CC61F9" w:rsidP="00ED3B3A">
      <w:pPr>
        <w:tabs>
          <w:tab w:val="left" w:pos="360"/>
        </w:tabs>
      </w:pPr>
      <w:r>
        <w:t>785.217.2001</w:t>
      </w:r>
    </w:p>
    <w:p w14:paraId="7E38A1F5" w14:textId="0F0D66FC" w:rsidR="00482057" w:rsidRPr="001603C6" w:rsidRDefault="00CC61F9" w:rsidP="00ED3B3A">
      <w:pPr>
        <w:tabs>
          <w:tab w:val="left" w:pos="360"/>
        </w:tabs>
      </w:pPr>
      <w:r>
        <w:lastRenderedPageBreak/>
        <w:t>HousingDevelopment@kshousing</w:t>
      </w:r>
      <w:r w:rsidR="00EF62EF">
        <w:t>corp</w:t>
      </w:r>
      <w:r>
        <w:t>.org</w:t>
      </w:r>
    </w:p>
    <w:p w14:paraId="5DAA1E2D" w14:textId="10349A15" w:rsidR="00D235A8" w:rsidRPr="001603C6" w:rsidRDefault="00CC61F9" w:rsidP="00ED3B3A">
      <w:pPr>
        <w:tabs>
          <w:tab w:val="left" w:pos="360"/>
        </w:tabs>
      </w:pPr>
      <w:r>
        <w:t>Fax: 785.246.9985</w:t>
      </w:r>
    </w:p>
    <w:p w14:paraId="62548D05" w14:textId="77777777" w:rsidR="00477BEB" w:rsidRPr="00C57593" w:rsidRDefault="00477BEB" w:rsidP="00ED3B3A">
      <w:pPr>
        <w:tabs>
          <w:tab w:val="left" w:pos="360"/>
        </w:tabs>
        <w:rPr>
          <w:rFonts w:asciiTheme="majorHAnsi" w:hAnsiTheme="majorHAnsi" w:cstheme="majorHAnsi"/>
        </w:rPr>
      </w:pPr>
      <w:r w:rsidRPr="00C57593">
        <w:rPr>
          <w:rFonts w:asciiTheme="majorHAnsi" w:hAnsiTheme="majorHAnsi" w:cstheme="majorHAnsi"/>
        </w:rPr>
        <w:br w:type="page"/>
      </w:r>
    </w:p>
    <w:p w14:paraId="60B2EF80" w14:textId="77777777" w:rsidR="00477BEB" w:rsidRDefault="00477BEB" w:rsidP="00ED3B3A">
      <w:pPr>
        <w:tabs>
          <w:tab w:val="left" w:pos="360"/>
        </w:tabs>
        <w:sectPr w:rsidR="00477BEB" w:rsidSect="00FE1426">
          <w:headerReference w:type="default" r:id="rId12"/>
          <w:footerReference w:type="default" r:id="rId13"/>
          <w:footerReference w:type="first" r:id="rId14"/>
          <w:pgSz w:w="12240" w:h="15840"/>
          <w:pgMar w:top="1440" w:right="1440" w:bottom="1440" w:left="1440" w:header="720" w:footer="720" w:gutter="0"/>
          <w:pgNumType w:fmt="lowerRoman" w:start="1"/>
          <w:cols w:space="720"/>
          <w:titlePg/>
          <w:docGrid w:linePitch="360"/>
        </w:sectPr>
      </w:pPr>
    </w:p>
    <w:p w14:paraId="53A222CE" w14:textId="77777777" w:rsidR="002600D9" w:rsidRPr="0021609D" w:rsidRDefault="002600D9" w:rsidP="002600D9">
      <w:pPr>
        <w:tabs>
          <w:tab w:val="left" w:pos="360"/>
        </w:tabs>
        <w:rPr>
          <w:rFonts w:asciiTheme="majorHAnsi" w:hAnsiTheme="majorHAnsi" w:cstheme="majorHAnsi"/>
          <w:caps/>
          <w:color w:val="215682" w:themeColor="accent2"/>
          <w:sz w:val="40"/>
        </w:rPr>
      </w:pPr>
      <w:r w:rsidRPr="0021609D">
        <w:rPr>
          <w:rFonts w:asciiTheme="majorHAnsi" w:hAnsiTheme="majorHAnsi" w:cstheme="majorHAnsi"/>
          <w:caps/>
          <w:color w:val="215682" w:themeColor="accent2"/>
          <w:sz w:val="40"/>
        </w:rPr>
        <w:lastRenderedPageBreak/>
        <w:t>Table of ContentS</w:t>
      </w:r>
    </w:p>
    <w:p w14:paraId="0E1E2496" w14:textId="77777777" w:rsidR="002600D9" w:rsidRPr="0021609D" w:rsidRDefault="002600D9" w:rsidP="00713BB6">
      <w:pPr>
        <w:pStyle w:val="TOC1"/>
        <w:pPrChange w:id="24" w:author="Haley E. Hishmeh" w:date="2023-08-10T11:10:00Z">
          <w:pPr>
            <w:pStyle w:val="TOC1"/>
            <w:tabs>
              <w:tab w:val="left" w:pos="360"/>
              <w:tab w:val="right" w:leader="dot" w:pos="9350"/>
            </w:tabs>
          </w:pPr>
        </w:pPrChange>
      </w:pPr>
    </w:p>
    <w:p w14:paraId="0A7DDAB3" w14:textId="0C25F44F" w:rsidR="00A46FEB" w:rsidRDefault="002600D9" w:rsidP="00713BB6">
      <w:pPr>
        <w:pStyle w:val="TOC1"/>
        <w:rPr>
          <w:ins w:id="25" w:author="2024 Update" w:date="2023-08-10T11:09:00Z"/>
          <w:rFonts w:eastAsiaTheme="minorEastAsia"/>
          <w:noProof/>
          <w:color w:val="auto"/>
        </w:rPr>
        <w:pPrChange w:id="26" w:author="Haley E. Hishmeh" w:date="2023-08-10T11:10:00Z">
          <w:pPr>
            <w:pStyle w:val="TOC1"/>
            <w:tabs>
              <w:tab w:val="left" w:pos="400"/>
            </w:tabs>
          </w:pPr>
        </w:pPrChange>
      </w:pPr>
      <w:r w:rsidRPr="0021609D">
        <w:rPr>
          <w:caps/>
        </w:rPr>
        <w:fldChar w:fldCharType="begin"/>
      </w:r>
      <w:r w:rsidRPr="0021609D">
        <w:rPr>
          <w:caps/>
        </w:rPr>
        <w:instrText xml:space="preserve"> TOC \o "1-2" \h \z \u </w:instrText>
      </w:r>
      <w:r w:rsidRPr="0021609D">
        <w:rPr>
          <w:caps/>
        </w:rPr>
        <w:fldChar w:fldCharType="separate"/>
      </w:r>
      <w:ins w:id="27" w:author="2024 Update" w:date="2023-08-10T11:09:00Z">
        <w:r w:rsidR="00A46FEB" w:rsidRPr="00C4194D">
          <w:rPr>
            <w:rStyle w:val="Hyperlink"/>
            <w:noProof/>
          </w:rPr>
          <w:fldChar w:fldCharType="begin"/>
        </w:r>
        <w:r w:rsidR="00A46FEB" w:rsidRPr="00C4194D">
          <w:rPr>
            <w:rStyle w:val="Hyperlink"/>
            <w:noProof/>
          </w:rPr>
          <w:instrText xml:space="preserve"> </w:instrText>
        </w:r>
        <w:r w:rsidR="00A46FEB">
          <w:rPr>
            <w:noProof/>
          </w:rPr>
          <w:instrText>HYPERLINK \l "_Toc141696009"</w:instrText>
        </w:r>
        <w:r w:rsidR="00A46FEB" w:rsidRPr="00C4194D">
          <w:rPr>
            <w:rStyle w:val="Hyperlink"/>
            <w:noProof/>
          </w:rPr>
          <w:instrText xml:space="preserve"> </w:instrText>
        </w:r>
        <w:r w:rsidR="00A46FEB" w:rsidRPr="00C4194D">
          <w:rPr>
            <w:rStyle w:val="Hyperlink"/>
            <w:noProof/>
          </w:rPr>
        </w:r>
        <w:r w:rsidR="00A46FEB" w:rsidRPr="00C4194D">
          <w:rPr>
            <w:rStyle w:val="Hyperlink"/>
            <w:noProof/>
          </w:rPr>
          <w:fldChar w:fldCharType="separate"/>
        </w:r>
        <w:r w:rsidR="00A46FEB" w:rsidRPr="00C4194D">
          <w:rPr>
            <w:rStyle w:val="Hyperlink"/>
            <w:noProof/>
          </w:rPr>
          <w:t>I.</w:t>
        </w:r>
        <w:r w:rsidR="00A46FEB">
          <w:rPr>
            <w:rFonts w:eastAsiaTheme="minorEastAsia"/>
            <w:noProof/>
            <w:color w:val="auto"/>
          </w:rPr>
          <w:tab/>
        </w:r>
        <w:r w:rsidR="00A46FEB" w:rsidRPr="00C4194D">
          <w:rPr>
            <w:rStyle w:val="Hyperlink"/>
            <w:noProof/>
          </w:rPr>
          <w:t>INTRODUCTION</w:t>
        </w:r>
        <w:r w:rsidR="00A46FEB">
          <w:rPr>
            <w:noProof/>
            <w:webHidden/>
          </w:rPr>
          <w:tab/>
        </w:r>
        <w:r w:rsidR="00A46FEB">
          <w:rPr>
            <w:noProof/>
            <w:webHidden/>
          </w:rPr>
          <w:fldChar w:fldCharType="begin"/>
        </w:r>
        <w:r w:rsidR="00A46FEB">
          <w:rPr>
            <w:noProof/>
            <w:webHidden/>
          </w:rPr>
          <w:instrText xml:space="preserve"> PAGEREF _Toc141696009 \h </w:instrText>
        </w:r>
        <w:r w:rsidR="00A46FEB">
          <w:rPr>
            <w:noProof/>
            <w:webHidden/>
          </w:rPr>
        </w:r>
        <w:r w:rsidR="00A46FEB">
          <w:rPr>
            <w:noProof/>
            <w:webHidden/>
          </w:rPr>
          <w:fldChar w:fldCharType="separate"/>
        </w:r>
        <w:r w:rsidR="00A46FEB">
          <w:rPr>
            <w:noProof/>
            <w:webHidden/>
          </w:rPr>
          <w:t>1</w:t>
        </w:r>
        <w:r w:rsidR="00A46FEB">
          <w:rPr>
            <w:noProof/>
            <w:webHidden/>
          </w:rPr>
          <w:fldChar w:fldCharType="end"/>
        </w:r>
        <w:r w:rsidR="00A46FEB" w:rsidRPr="00C4194D">
          <w:rPr>
            <w:rStyle w:val="Hyperlink"/>
            <w:noProof/>
          </w:rPr>
          <w:fldChar w:fldCharType="end"/>
        </w:r>
      </w:ins>
    </w:p>
    <w:p w14:paraId="193BCE63" w14:textId="13367843" w:rsidR="00A46FEB" w:rsidRDefault="00A46FEB">
      <w:pPr>
        <w:pStyle w:val="TOC2"/>
        <w:rPr>
          <w:ins w:id="28" w:author="2024 Update" w:date="2023-08-10T11:09:00Z"/>
          <w:rFonts w:eastAsiaTheme="minorEastAsia"/>
          <w:noProof/>
          <w:color w:val="auto"/>
        </w:rPr>
      </w:pPr>
      <w:ins w:id="29"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"_Toc141696010"</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A.</w:t>
        </w:r>
        <w:r>
          <w:rPr>
            <w:rFonts w:eastAsiaTheme="minorEastAsia"/>
            <w:noProof/>
            <w:color w:val="auto"/>
          </w:rPr>
          <w:tab/>
        </w:r>
        <w:r w:rsidRPr="00C4194D">
          <w:rPr>
            <w:rStyle w:val="Hyperlink"/>
            <w:noProof/>
          </w:rPr>
          <w:t>PUBLIC INPUT AND DRAFTING PRINCIPLES</w:t>
        </w:r>
        <w:r>
          <w:rPr>
            <w:noProof/>
            <w:webHidden/>
          </w:rPr>
          <w:tab/>
        </w:r>
        <w:r>
          <w:rPr>
            <w:noProof/>
            <w:webHidden/>
          </w:rPr>
          <w:fldChar w:fldCharType="begin"/>
        </w:r>
        <w:r>
          <w:rPr>
            <w:noProof/>
            <w:webHidden/>
          </w:rPr>
          <w:instrText xml:space="preserve"> PAGEREF _Toc141696010 \h </w:instrText>
        </w:r>
        <w:r>
          <w:rPr>
            <w:noProof/>
            <w:webHidden/>
          </w:rPr>
        </w:r>
        <w:r>
          <w:rPr>
            <w:noProof/>
            <w:webHidden/>
          </w:rPr>
          <w:fldChar w:fldCharType="separate"/>
        </w:r>
        <w:r>
          <w:rPr>
            <w:noProof/>
            <w:webHidden/>
          </w:rPr>
          <w:t>1</w:t>
        </w:r>
        <w:r>
          <w:rPr>
            <w:noProof/>
            <w:webHidden/>
          </w:rPr>
          <w:fldChar w:fldCharType="end"/>
        </w:r>
        <w:r w:rsidRPr="00C4194D">
          <w:rPr>
            <w:rStyle w:val="Hyperlink"/>
            <w:noProof/>
          </w:rPr>
          <w:fldChar w:fldCharType="end"/>
        </w:r>
      </w:ins>
    </w:p>
    <w:p w14:paraId="266958C6" w14:textId="0553FAA1" w:rsidR="00A46FEB" w:rsidRDefault="00A46FEB">
      <w:pPr>
        <w:pStyle w:val="TOC2"/>
        <w:rPr>
          <w:ins w:id="30" w:author="2024 Update" w:date="2023-08-10T11:09:00Z"/>
          <w:rFonts w:eastAsiaTheme="minorEastAsia"/>
          <w:noProof/>
          <w:color w:val="auto"/>
        </w:rPr>
      </w:pPr>
      <w:ins w:id="31"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"_Toc141696011"</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B.</w:t>
        </w:r>
        <w:r>
          <w:rPr>
            <w:rFonts w:eastAsiaTheme="minorEastAsia"/>
            <w:noProof/>
            <w:color w:val="auto"/>
          </w:rPr>
          <w:tab/>
        </w:r>
        <w:r w:rsidRPr="00C4194D">
          <w:rPr>
            <w:rStyle w:val="Hyperlink"/>
            <w:noProof/>
          </w:rPr>
          <w:t>DISCRETION AND MODIFICATIONS</w:t>
        </w:r>
        <w:r>
          <w:rPr>
            <w:noProof/>
            <w:webHidden/>
          </w:rPr>
          <w:tab/>
        </w:r>
        <w:r>
          <w:rPr>
            <w:noProof/>
            <w:webHidden/>
          </w:rPr>
          <w:fldChar w:fldCharType="begin"/>
        </w:r>
        <w:r>
          <w:rPr>
            <w:noProof/>
            <w:webHidden/>
          </w:rPr>
          <w:instrText xml:space="preserve"> PAGEREF _Toc141696011 \h </w:instrText>
        </w:r>
        <w:r>
          <w:rPr>
            <w:noProof/>
            <w:webHidden/>
          </w:rPr>
        </w:r>
        <w:r>
          <w:rPr>
            <w:noProof/>
            <w:webHidden/>
          </w:rPr>
          <w:fldChar w:fldCharType="separate"/>
        </w:r>
        <w:r>
          <w:rPr>
            <w:noProof/>
            <w:webHidden/>
          </w:rPr>
          <w:t>2</w:t>
        </w:r>
        <w:r>
          <w:rPr>
            <w:noProof/>
            <w:webHidden/>
          </w:rPr>
          <w:fldChar w:fldCharType="end"/>
        </w:r>
        <w:r w:rsidRPr="00C4194D">
          <w:rPr>
            <w:rStyle w:val="Hyperlink"/>
            <w:noProof/>
          </w:rPr>
          <w:fldChar w:fldCharType="end"/>
        </w:r>
      </w:ins>
    </w:p>
    <w:p w14:paraId="327F6F3C" w14:textId="567DBA58" w:rsidR="00A46FEB" w:rsidRDefault="00A46FEB" w:rsidP="00713BB6">
      <w:pPr>
        <w:pStyle w:val="TOC1"/>
        <w:rPr>
          <w:ins w:id="32" w:author="2024 Update" w:date="2023-08-10T11:09:00Z"/>
          <w:rFonts w:eastAsiaTheme="minorEastAsia"/>
          <w:noProof/>
          <w:color w:val="auto"/>
        </w:rPr>
        <w:pPrChange w:id="33" w:author="Haley E. Hishmeh" w:date="2023-08-10T11:10:00Z">
          <w:pPr>
            <w:pStyle w:val="TOC1"/>
            <w:tabs>
              <w:tab w:val="left" w:pos="400"/>
            </w:tabs>
          </w:pPr>
        </w:pPrChange>
      </w:pPr>
      <w:ins w:id="34"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"_Toc141696012"</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II.</w:t>
        </w:r>
        <w:r>
          <w:rPr>
            <w:rFonts w:eastAsiaTheme="minorEastAsia"/>
            <w:noProof/>
            <w:color w:val="auto"/>
          </w:rPr>
          <w:tab/>
        </w:r>
        <w:r w:rsidRPr="00C4194D">
          <w:rPr>
            <w:rStyle w:val="Hyperlink"/>
            <w:noProof/>
          </w:rPr>
          <w:t>APPLICATION/AWARD PROCESS AND FEES</w:t>
        </w:r>
        <w:r>
          <w:rPr>
            <w:noProof/>
            <w:webHidden/>
          </w:rPr>
          <w:tab/>
        </w:r>
        <w:r>
          <w:rPr>
            <w:noProof/>
            <w:webHidden/>
          </w:rPr>
          <w:fldChar w:fldCharType="begin"/>
        </w:r>
        <w:r>
          <w:rPr>
            <w:noProof/>
            <w:webHidden/>
          </w:rPr>
          <w:instrText xml:space="preserve"> PAGEREF _Toc141696012 \h </w:instrText>
        </w:r>
        <w:r>
          <w:rPr>
            <w:noProof/>
            <w:webHidden/>
          </w:rPr>
        </w:r>
        <w:r>
          <w:rPr>
            <w:noProof/>
            <w:webHidden/>
          </w:rPr>
          <w:fldChar w:fldCharType="separate"/>
        </w:r>
        <w:r>
          <w:rPr>
            <w:noProof/>
            <w:webHidden/>
          </w:rPr>
          <w:t>2</w:t>
        </w:r>
        <w:r>
          <w:rPr>
            <w:noProof/>
            <w:webHidden/>
          </w:rPr>
          <w:fldChar w:fldCharType="end"/>
        </w:r>
        <w:r w:rsidRPr="00C4194D">
          <w:rPr>
            <w:rStyle w:val="Hyperlink"/>
            <w:noProof/>
          </w:rPr>
          <w:fldChar w:fldCharType="end"/>
        </w:r>
      </w:ins>
    </w:p>
    <w:p w14:paraId="5DDB1953" w14:textId="35DCECCD" w:rsidR="00A46FEB" w:rsidRDefault="00A46FEB">
      <w:pPr>
        <w:pStyle w:val="TOC2"/>
        <w:rPr>
          <w:ins w:id="35" w:author="2024 Update" w:date="2023-08-10T11:09:00Z"/>
          <w:rFonts w:eastAsiaTheme="minorEastAsia"/>
          <w:noProof/>
          <w:color w:val="auto"/>
        </w:rPr>
      </w:pPr>
      <w:ins w:id="36"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"_Toc141696013"</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A.</w:t>
        </w:r>
        <w:r>
          <w:rPr>
            <w:rFonts w:eastAsiaTheme="minorEastAsia"/>
            <w:noProof/>
            <w:color w:val="auto"/>
          </w:rPr>
          <w:tab/>
        </w:r>
        <w:r w:rsidRPr="00C4194D">
          <w:rPr>
            <w:rStyle w:val="Hyperlink"/>
            <w:noProof/>
          </w:rPr>
          <w:t>THE APPLICANT</w:t>
        </w:r>
        <w:r>
          <w:rPr>
            <w:noProof/>
            <w:webHidden/>
          </w:rPr>
          <w:tab/>
        </w:r>
        <w:r>
          <w:rPr>
            <w:noProof/>
            <w:webHidden/>
          </w:rPr>
          <w:fldChar w:fldCharType="begin"/>
        </w:r>
        <w:r>
          <w:rPr>
            <w:noProof/>
            <w:webHidden/>
          </w:rPr>
          <w:instrText xml:space="preserve"> PAGEREF _Toc141696013 \h </w:instrText>
        </w:r>
        <w:r>
          <w:rPr>
            <w:noProof/>
            <w:webHidden/>
          </w:rPr>
        </w:r>
        <w:r>
          <w:rPr>
            <w:noProof/>
            <w:webHidden/>
          </w:rPr>
          <w:fldChar w:fldCharType="separate"/>
        </w:r>
        <w:r>
          <w:rPr>
            <w:noProof/>
            <w:webHidden/>
          </w:rPr>
          <w:t>2</w:t>
        </w:r>
        <w:r>
          <w:rPr>
            <w:noProof/>
            <w:webHidden/>
          </w:rPr>
          <w:fldChar w:fldCharType="end"/>
        </w:r>
        <w:r w:rsidRPr="00C4194D">
          <w:rPr>
            <w:rStyle w:val="Hyperlink"/>
            <w:noProof/>
          </w:rPr>
          <w:fldChar w:fldCharType="end"/>
        </w:r>
      </w:ins>
    </w:p>
    <w:p w14:paraId="39677EC3" w14:textId="7919A80A" w:rsidR="00A46FEB" w:rsidRDefault="00A46FEB">
      <w:pPr>
        <w:pStyle w:val="TOC2"/>
        <w:rPr>
          <w:ins w:id="37" w:author="2024 Update" w:date="2023-08-10T11:09:00Z"/>
          <w:rFonts w:eastAsiaTheme="minorEastAsia"/>
          <w:noProof/>
          <w:color w:val="auto"/>
        </w:rPr>
      </w:pPr>
      <w:ins w:id="38"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"_Toc141696014"</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B.</w:t>
        </w:r>
        <w:r>
          <w:rPr>
            <w:rFonts w:eastAsiaTheme="minorEastAsia"/>
            <w:noProof/>
            <w:color w:val="auto"/>
          </w:rPr>
          <w:tab/>
        </w:r>
        <w:r w:rsidRPr="00C4194D">
          <w:rPr>
            <w:rStyle w:val="Hyperlink"/>
            <w:noProof/>
          </w:rPr>
          <w:t>APPLICATION REQUIREMENTS</w:t>
        </w:r>
        <w:r>
          <w:rPr>
            <w:noProof/>
            <w:webHidden/>
          </w:rPr>
          <w:tab/>
        </w:r>
        <w:r>
          <w:rPr>
            <w:noProof/>
            <w:webHidden/>
          </w:rPr>
          <w:fldChar w:fldCharType="begin"/>
        </w:r>
        <w:r>
          <w:rPr>
            <w:noProof/>
            <w:webHidden/>
          </w:rPr>
          <w:instrText xml:space="preserve"> PAGEREF _Toc141696014 \h </w:instrText>
        </w:r>
        <w:r>
          <w:rPr>
            <w:noProof/>
            <w:webHidden/>
          </w:rPr>
        </w:r>
        <w:r>
          <w:rPr>
            <w:noProof/>
            <w:webHidden/>
          </w:rPr>
          <w:fldChar w:fldCharType="separate"/>
        </w:r>
        <w:r>
          <w:rPr>
            <w:noProof/>
            <w:webHidden/>
          </w:rPr>
          <w:t>3</w:t>
        </w:r>
        <w:r>
          <w:rPr>
            <w:noProof/>
            <w:webHidden/>
          </w:rPr>
          <w:fldChar w:fldCharType="end"/>
        </w:r>
        <w:r w:rsidRPr="00C4194D">
          <w:rPr>
            <w:rStyle w:val="Hyperlink"/>
            <w:noProof/>
          </w:rPr>
          <w:fldChar w:fldCharType="end"/>
        </w:r>
      </w:ins>
    </w:p>
    <w:p w14:paraId="5276D11C" w14:textId="03174332" w:rsidR="00A46FEB" w:rsidRDefault="00A46FEB">
      <w:pPr>
        <w:pStyle w:val="TOC2"/>
        <w:rPr>
          <w:ins w:id="39" w:author="2024 Update" w:date="2023-08-10T11:09:00Z"/>
          <w:rFonts w:eastAsiaTheme="minorEastAsia"/>
          <w:noProof/>
          <w:color w:val="auto"/>
        </w:rPr>
      </w:pPr>
      <w:ins w:id="40"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"_Toc141696015"</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C.</w:t>
        </w:r>
        <w:r>
          <w:rPr>
            <w:rFonts w:eastAsiaTheme="minorEastAsia"/>
            <w:noProof/>
            <w:color w:val="auto"/>
          </w:rPr>
          <w:tab/>
        </w:r>
        <w:r w:rsidRPr="00C4194D">
          <w:rPr>
            <w:rStyle w:val="Hyperlink"/>
            <w:noProof/>
          </w:rPr>
          <w:t>APPLICATION/AWARD SCHEDULE</w:t>
        </w:r>
        <w:r>
          <w:rPr>
            <w:noProof/>
            <w:webHidden/>
          </w:rPr>
          <w:tab/>
        </w:r>
        <w:r>
          <w:rPr>
            <w:noProof/>
            <w:webHidden/>
          </w:rPr>
          <w:fldChar w:fldCharType="begin"/>
        </w:r>
        <w:r>
          <w:rPr>
            <w:noProof/>
            <w:webHidden/>
          </w:rPr>
          <w:instrText xml:space="preserve"> PAGEREF _Toc141696015 \h </w:instrText>
        </w:r>
        <w:r>
          <w:rPr>
            <w:noProof/>
            <w:webHidden/>
          </w:rPr>
        </w:r>
        <w:r>
          <w:rPr>
            <w:noProof/>
            <w:webHidden/>
          </w:rPr>
          <w:fldChar w:fldCharType="separate"/>
        </w:r>
        <w:r>
          <w:rPr>
            <w:noProof/>
            <w:webHidden/>
          </w:rPr>
          <w:t>3</w:t>
        </w:r>
        <w:r>
          <w:rPr>
            <w:noProof/>
            <w:webHidden/>
          </w:rPr>
          <w:fldChar w:fldCharType="end"/>
        </w:r>
        <w:r w:rsidRPr="00C4194D">
          <w:rPr>
            <w:rStyle w:val="Hyperlink"/>
            <w:noProof/>
          </w:rPr>
          <w:fldChar w:fldCharType="end"/>
        </w:r>
      </w:ins>
    </w:p>
    <w:p w14:paraId="334109F2" w14:textId="44D75E32" w:rsidR="00A46FEB" w:rsidRDefault="00A46FEB">
      <w:pPr>
        <w:pStyle w:val="TOC2"/>
        <w:rPr>
          <w:ins w:id="41" w:author="2024 Update" w:date="2023-08-10T11:09:00Z"/>
          <w:rFonts w:eastAsiaTheme="minorEastAsia"/>
          <w:noProof/>
          <w:color w:val="auto"/>
        </w:rPr>
      </w:pPr>
      <w:ins w:id="42"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"_Toc141696016"</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D.</w:t>
        </w:r>
        <w:r>
          <w:rPr>
            <w:rFonts w:eastAsiaTheme="minorEastAsia"/>
            <w:noProof/>
            <w:color w:val="auto"/>
          </w:rPr>
          <w:tab/>
        </w:r>
        <w:r w:rsidRPr="00C4194D">
          <w:rPr>
            <w:rStyle w:val="Hyperlink"/>
            <w:noProof/>
          </w:rPr>
          <w:t>KHRC HUD RESOURCES</w:t>
        </w:r>
        <w:r>
          <w:rPr>
            <w:noProof/>
            <w:webHidden/>
          </w:rPr>
          <w:tab/>
        </w:r>
        <w:r>
          <w:rPr>
            <w:noProof/>
            <w:webHidden/>
          </w:rPr>
          <w:fldChar w:fldCharType="begin"/>
        </w:r>
        <w:r>
          <w:rPr>
            <w:noProof/>
            <w:webHidden/>
          </w:rPr>
          <w:instrText xml:space="preserve"> PAGEREF _Toc141696016 \h </w:instrText>
        </w:r>
        <w:r>
          <w:rPr>
            <w:noProof/>
            <w:webHidden/>
          </w:rPr>
        </w:r>
        <w:r>
          <w:rPr>
            <w:noProof/>
            <w:webHidden/>
          </w:rPr>
          <w:fldChar w:fldCharType="separate"/>
        </w:r>
        <w:r>
          <w:rPr>
            <w:noProof/>
            <w:webHidden/>
          </w:rPr>
          <w:t>5</w:t>
        </w:r>
        <w:r>
          <w:rPr>
            <w:noProof/>
            <w:webHidden/>
          </w:rPr>
          <w:fldChar w:fldCharType="end"/>
        </w:r>
        <w:r w:rsidRPr="00C4194D">
          <w:rPr>
            <w:rStyle w:val="Hyperlink"/>
            <w:noProof/>
          </w:rPr>
          <w:fldChar w:fldCharType="end"/>
        </w:r>
      </w:ins>
    </w:p>
    <w:p w14:paraId="61275C88" w14:textId="6D4C1914" w:rsidR="00A46FEB" w:rsidRDefault="00A46FEB">
      <w:pPr>
        <w:pStyle w:val="TOC2"/>
        <w:rPr>
          <w:ins w:id="43" w:author="2024 Update" w:date="2023-08-10T11:09:00Z"/>
          <w:rFonts w:eastAsiaTheme="minorEastAsia"/>
          <w:noProof/>
          <w:color w:val="auto"/>
        </w:rPr>
      </w:pPr>
      <w:ins w:id="44"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"_Toc141696017"</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E.</w:t>
        </w:r>
        <w:r>
          <w:rPr>
            <w:rFonts w:eastAsiaTheme="minorEastAsia"/>
            <w:noProof/>
            <w:color w:val="auto"/>
          </w:rPr>
          <w:tab/>
        </w:r>
        <w:r w:rsidRPr="00C4194D">
          <w:rPr>
            <w:rStyle w:val="Hyperlink"/>
            <w:noProof/>
          </w:rPr>
          <w:t>KHRC FEES</w:t>
        </w:r>
        <w:r>
          <w:rPr>
            <w:noProof/>
            <w:webHidden/>
          </w:rPr>
          <w:tab/>
        </w:r>
        <w:r>
          <w:rPr>
            <w:noProof/>
            <w:webHidden/>
          </w:rPr>
          <w:fldChar w:fldCharType="begin"/>
        </w:r>
        <w:r>
          <w:rPr>
            <w:noProof/>
            <w:webHidden/>
          </w:rPr>
          <w:instrText xml:space="preserve"> PAGEREF _Toc141696017 \h </w:instrText>
        </w:r>
        <w:r>
          <w:rPr>
            <w:noProof/>
            <w:webHidden/>
          </w:rPr>
        </w:r>
        <w:r>
          <w:rPr>
            <w:noProof/>
            <w:webHidden/>
          </w:rPr>
          <w:fldChar w:fldCharType="separate"/>
        </w:r>
        <w:r>
          <w:rPr>
            <w:noProof/>
            <w:webHidden/>
          </w:rPr>
          <w:t>5</w:t>
        </w:r>
        <w:r>
          <w:rPr>
            <w:noProof/>
            <w:webHidden/>
          </w:rPr>
          <w:fldChar w:fldCharType="end"/>
        </w:r>
        <w:r w:rsidRPr="00C4194D">
          <w:rPr>
            <w:rStyle w:val="Hyperlink"/>
            <w:noProof/>
          </w:rPr>
          <w:fldChar w:fldCharType="end"/>
        </w:r>
      </w:ins>
    </w:p>
    <w:p w14:paraId="3E15C285" w14:textId="74CC35B5" w:rsidR="00A46FEB" w:rsidRDefault="00A46FEB" w:rsidP="00713BB6">
      <w:pPr>
        <w:pStyle w:val="TOC1"/>
        <w:rPr>
          <w:ins w:id="45" w:author="2024 Update" w:date="2023-08-10T11:09:00Z"/>
          <w:rFonts w:eastAsiaTheme="minorEastAsia"/>
          <w:noProof/>
          <w:color w:val="auto"/>
        </w:rPr>
        <w:pPrChange w:id="46" w:author="Haley E. Hishmeh" w:date="2023-08-10T11:10:00Z">
          <w:pPr>
            <w:pStyle w:val="TOC1"/>
            <w:tabs>
              <w:tab w:val="left" w:pos="660"/>
            </w:tabs>
          </w:pPr>
        </w:pPrChange>
      </w:pPr>
      <w:ins w:id="47"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"_Toc141696018"</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III.</w:t>
        </w:r>
        <w:r>
          <w:rPr>
            <w:rFonts w:eastAsiaTheme="minorEastAsia"/>
            <w:noProof/>
            <w:color w:val="auto"/>
          </w:rPr>
          <w:tab/>
        </w:r>
        <w:r w:rsidRPr="00C4194D">
          <w:rPr>
            <w:rStyle w:val="Hyperlink"/>
            <w:noProof/>
          </w:rPr>
          <w:t>9% LIHTC LIMITS AND SET-ASIDES</w:t>
        </w:r>
        <w:r>
          <w:rPr>
            <w:noProof/>
            <w:webHidden/>
          </w:rPr>
          <w:tab/>
        </w:r>
        <w:r>
          <w:rPr>
            <w:noProof/>
            <w:webHidden/>
          </w:rPr>
          <w:fldChar w:fldCharType="begin"/>
        </w:r>
        <w:r>
          <w:rPr>
            <w:noProof/>
            <w:webHidden/>
          </w:rPr>
          <w:instrText xml:space="preserve"> PAGEREF _Toc141696018 \h </w:instrText>
        </w:r>
        <w:r>
          <w:rPr>
            <w:noProof/>
            <w:webHidden/>
          </w:rPr>
        </w:r>
        <w:r>
          <w:rPr>
            <w:noProof/>
            <w:webHidden/>
          </w:rPr>
          <w:fldChar w:fldCharType="separate"/>
        </w:r>
        <w:r>
          <w:rPr>
            <w:noProof/>
            <w:webHidden/>
          </w:rPr>
          <w:t>6</w:t>
        </w:r>
        <w:r>
          <w:rPr>
            <w:noProof/>
            <w:webHidden/>
          </w:rPr>
          <w:fldChar w:fldCharType="end"/>
        </w:r>
        <w:r w:rsidRPr="00C4194D">
          <w:rPr>
            <w:rStyle w:val="Hyperlink"/>
            <w:noProof/>
          </w:rPr>
          <w:fldChar w:fldCharType="end"/>
        </w:r>
      </w:ins>
    </w:p>
    <w:p w14:paraId="63D43E7B" w14:textId="4E07E309" w:rsidR="00A46FEB" w:rsidRDefault="00A46FEB">
      <w:pPr>
        <w:pStyle w:val="TOC2"/>
        <w:rPr>
          <w:ins w:id="48" w:author="2024 Update" w:date="2023-08-10T11:09:00Z"/>
          <w:rFonts w:eastAsiaTheme="minorEastAsia"/>
          <w:noProof/>
          <w:color w:val="auto"/>
        </w:rPr>
      </w:pPr>
      <w:ins w:id="49"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"_Toc141696019"</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A.</w:t>
        </w:r>
        <w:r>
          <w:rPr>
            <w:rFonts w:eastAsiaTheme="minorEastAsia"/>
            <w:noProof/>
            <w:color w:val="auto"/>
          </w:rPr>
          <w:tab/>
        </w:r>
        <w:r w:rsidRPr="00C4194D">
          <w:rPr>
            <w:rStyle w:val="Hyperlink"/>
            <w:noProof/>
          </w:rPr>
          <w:t>LIMITS ON AWARDS</w:t>
        </w:r>
        <w:r>
          <w:rPr>
            <w:noProof/>
            <w:webHidden/>
          </w:rPr>
          <w:tab/>
        </w:r>
        <w:r>
          <w:rPr>
            <w:noProof/>
            <w:webHidden/>
          </w:rPr>
          <w:fldChar w:fldCharType="begin"/>
        </w:r>
        <w:r>
          <w:rPr>
            <w:noProof/>
            <w:webHidden/>
          </w:rPr>
          <w:instrText xml:space="preserve"> PAGEREF _Toc141696019 \h </w:instrText>
        </w:r>
        <w:r>
          <w:rPr>
            <w:noProof/>
            <w:webHidden/>
          </w:rPr>
        </w:r>
        <w:r>
          <w:rPr>
            <w:noProof/>
            <w:webHidden/>
          </w:rPr>
          <w:fldChar w:fldCharType="separate"/>
        </w:r>
        <w:r>
          <w:rPr>
            <w:noProof/>
            <w:webHidden/>
          </w:rPr>
          <w:t>6</w:t>
        </w:r>
        <w:r>
          <w:rPr>
            <w:noProof/>
            <w:webHidden/>
          </w:rPr>
          <w:fldChar w:fldCharType="end"/>
        </w:r>
        <w:r w:rsidRPr="00C4194D">
          <w:rPr>
            <w:rStyle w:val="Hyperlink"/>
            <w:noProof/>
          </w:rPr>
          <w:fldChar w:fldCharType="end"/>
        </w:r>
      </w:ins>
    </w:p>
    <w:p w14:paraId="606DF08A" w14:textId="773C1210" w:rsidR="00A46FEB" w:rsidRDefault="00A46FEB">
      <w:pPr>
        <w:pStyle w:val="TOC2"/>
        <w:rPr>
          <w:ins w:id="50" w:author="2024 Update" w:date="2023-08-10T11:09:00Z"/>
          <w:rFonts w:eastAsiaTheme="minorEastAsia"/>
          <w:noProof/>
          <w:color w:val="auto"/>
        </w:rPr>
      </w:pPr>
      <w:ins w:id="51"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"_Toc141696020"</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B.</w:t>
        </w:r>
        <w:r>
          <w:rPr>
            <w:rFonts w:eastAsiaTheme="minorEastAsia"/>
            <w:noProof/>
            <w:color w:val="auto"/>
          </w:rPr>
          <w:tab/>
        </w:r>
        <w:r w:rsidRPr="00C4194D">
          <w:rPr>
            <w:rStyle w:val="Hyperlink"/>
            <w:noProof/>
          </w:rPr>
          <w:t>REHABILITATION SET-ASIDE</w:t>
        </w:r>
        <w:r>
          <w:rPr>
            <w:noProof/>
            <w:webHidden/>
          </w:rPr>
          <w:tab/>
        </w:r>
        <w:r>
          <w:rPr>
            <w:noProof/>
            <w:webHidden/>
          </w:rPr>
          <w:fldChar w:fldCharType="begin"/>
        </w:r>
        <w:r>
          <w:rPr>
            <w:noProof/>
            <w:webHidden/>
          </w:rPr>
          <w:instrText xml:space="preserve"> PAGEREF _Toc141696020 \h </w:instrText>
        </w:r>
        <w:r>
          <w:rPr>
            <w:noProof/>
            <w:webHidden/>
          </w:rPr>
        </w:r>
        <w:r>
          <w:rPr>
            <w:noProof/>
            <w:webHidden/>
          </w:rPr>
          <w:fldChar w:fldCharType="separate"/>
        </w:r>
        <w:r>
          <w:rPr>
            <w:noProof/>
            <w:webHidden/>
          </w:rPr>
          <w:t>7</w:t>
        </w:r>
        <w:r>
          <w:rPr>
            <w:noProof/>
            <w:webHidden/>
          </w:rPr>
          <w:fldChar w:fldCharType="end"/>
        </w:r>
        <w:r w:rsidRPr="00C4194D">
          <w:rPr>
            <w:rStyle w:val="Hyperlink"/>
            <w:noProof/>
          </w:rPr>
          <w:fldChar w:fldCharType="end"/>
        </w:r>
      </w:ins>
    </w:p>
    <w:p w14:paraId="74B1C1A2" w14:textId="5E5F5176" w:rsidR="00A46FEB" w:rsidRDefault="00A46FEB">
      <w:pPr>
        <w:pStyle w:val="TOC2"/>
        <w:rPr>
          <w:ins w:id="52" w:author="2024 Update" w:date="2023-08-10T11:09:00Z"/>
          <w:rFonts w:eastAsiaTheme="minorEastAsia"/>
          <w:noProof/>
          <w:color w:val="auto"/>
        </w:rPr>
      </w:pPr>
      <w:ins w:id="53"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"_Toc141696021"</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C.</w:t>
        </w:r>
        <w:r>
          <w:rPr>
            <w:rFonts w:eastAsiaTheme="minorEastAsia"/>
            <w:noProof/>
            <w:color w:val="auto"/>
          </w:rPr>
          <w:tab/>
        </w:r>
        <w:r w:rsidRPr="00C4194D">
          <w:rPr>
            <w:rStyle w:val="Hyperlink"/>
            <w:noProof/>
          </w:rPr>
          <w:t>NEW CONSTRUCTION SET-ASIDE</w:t>
        </w:r>
        <w:r>
          <w:rPr>
            <w:noProof/>
            <w:webHidden/>
          </w:rPr>
          <w:tab/>
        </w:r>
        <w:r>
          <w:rPr>
            <w:noProof/>
            <w:webHidden/>
          </w:rPr>
          <w:fldChar w:fldCharType="begin"/>
        </w:r>
        <w:r>
          <w:rPr>
            <w:noProof/>
            <w:webHidden/>
          </w:rPr>
          <w:instrText xml:space="preserve"> PAGEREF _Toc141696021 \h </w:instrText>
        </w:r>
        <w:r>
          <w:rPr>
            <w:noProof/>
            <w:webHidden/>
          </w:rPr>
        </w:r>
        <w:r>
          <w:rPr>
            <w:noProof/>
            <w:webHidden/>
          </w:rPr>
          <w:fldChar w:fldCharType="separate"/>
        </w:r>
        <w:r>
          <w:rPr>
            <w:noProof/>
            <w:webHidden/>
          </w:rPr>
          <w:t>7</w:t>
        </w:r>
        <w:r>
          <w:rPr>
            <w:noProof/>
            <w:webHidden/>
          </w:rPr>
          <w:fldChar w:fldCharType="end"/>
        </w:r>
        <w:r w:rsidRPr="00C4194D">
          <w:rPr>
            <w:rStyle w:val="Hyperlink"/>
            <w:noProof/>
          </w:rPr>
          <w:fldChar w:fldCharType="end"/>
        </w:r>
      </w:ins>
    </w:p>
    <w:p w14:paraId="625E6C72" w14:textId="39EB8024" w:rsidR="00A46FEB" w:rsidRDefault="00A46FEB">
      <w:pPr>
        <w:pStyle w:val="TOC2"/>
        <w:rPr>
          <w:ins w:id="54" w:author="2024 Update" w:date="2023-08-10T11:09:00Z"/>
          <w:rFonts w:eastAsiaTheme="minorEastAsia"/>
          <w:noProof/>
          <w:color w:val="auto"/>
        </w:rPr>
      </w:pPr>
      <w:ins w:id="55"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"_Toc141696022"</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D.</w:t>
        </w:r>
        <w:r>
          <w:rPr>
            <w:rFonts w:eastAsiaTheme="minorEastAsia"/>
            <w:noProof/>
            <w:color w:val="auto"/>
          </w:rPr>
          <w:tab/>
        </w:r>
        <w:r w:rsidRPr="00C4194D">
          <w:rPr>
            <w:rStyle w:val="Hyperlink"/>
            <w:noProof/>
          </w:rPr>
          <w:t>GENERAL SET-ASIDE</w:t>
        </w:r>
        <w:r>
          <w:rPr>
            <w:noProof/>
            <w:webHidden/>
          </w:rPr>
          <w:tab/>
        </w:r>
        <w:r>
          <w:rPr>
            <w:noProof/>
            <w:webHidden/>
          </w:rPr>
          <w:fldChar w:fldCharType="begin"/>
        </w:r>
        <w:r>
          <w:rPr>
            <w:noProof/>
            <w:webHidden/>
          </w:rPr>
          <w:instrText xml:space="preserve"> PAGEREF _Toc141696022 \h </w:instrText>
        </w:r>
        <w:r>
          <w:rPr>
            <w:noProof/>
            <w:webHidden/>
          </w:rPr>
        </w:r>
        <w:r>
          <w:rPr>
            <w:noProof/>
            <w:webHidden/>
          </w:rPr>
          <w:fldChar w:fldCharType="separate"/>
        </w:r>
        <w:r>
          <w:rPr>
            <w:noProof/>
            <w:webHidden/>
          </w:rPr>
          <w:t>8</w:t>
        </w:r>
        <w:r>
          <w:rPr>
            <w:noProof/>
            <w:webHidden/>
          </w:rPr>
          <w:fldChar w:fldCharType="end"/>
        </w:r>
        <w:r w:rsidRPr="00C4194D">
          <w:rPr>
            <w:rStyle w:val="Hyperlink"/>
            <w:noProof/>
          </w:rPr>
          <w:fldChar w:fldCharType="end"/>
        </w:r>
      </w:ins>
    </w:p>
    <w:p w14:paraId="5B733059" w14:textId="68BD2CBF" w:rsidR="00A46FEB" w:rsidRDefault="00A46FEB">
      <w:pPr>
        <w:pStyle w:val="TOC2"/>
        <w:rPr>
          <w:ins w:id="56" w:author="2024 Update" w:date="2023-08-10T11:09:00Z"/>
          <w:rFonts w:eastAsiaTheme="minorEastAsia"/>
          <w:noProof/>
          <w:color w:val="auto"/>
        </w:rPr>
      </w:pPr>
      <w:ins w:id="57"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"_Toc141696023"</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E.</w:t>
        </w:r>
        <w:r>
          <w:rPr>
            <w:rFonts w:eastAsiaTheme="minorEastAsia"/>
            <w:noProof/>
            <w:color w:val="auto"/>
          </w:rPr>
          <w:tab/>
        </w:r>
        <w:r w:rsidRPr="00C4194D">
          <w:rPr>
            <w:rStyle w:val="Hyperlink"/>
            <w:noProof/>
          </w:rPr>
          <w:t>NONPROFIT SET-ASIDE</w:t>
        </w:r>
        <w:r>
          <w:rPr>
            <w:noProof/>
            <w:webHidden/>
          </w:rPr>
          <w:tab/>
        </w:r>
        <w:r>
          <w:rPr>
            <w:noProof/>
            <w:webHidden/>
          </w:rPr>
          <w:fldChar w:fldCharType="begin"/>
        </w:r>
        <w:r>
          <w:rPr>
            <w:noProof/>
            <w:webHidden/>
          </w:rPr>
          <w:instrText xml:space="preserve"> PAGEREF _Toc141696023 \h </w:instrText>
        </w:r>
        <w:r>
          <w:rPr>
            <w:noProof/>
            <w:webHidden/>
          </w:rPr>
        </w:r>
        <w:r>
          <w:rPr>
            <w:noProof/>
            <w:webHidden/>
          </w:rPr>
          <w:fldChar w:fldCharType="separate"/>
        </w:r>
        <w:r>
          <w:rPr>
            <w:noProof/>
            <w:webHidden/>
          </w:rPr>
          <w:t>8</w:t>
        </w:r>
        <w:r>
          <w:rPr>
            <w:noProof/>
            <w:webHidden/>
          </w:rPr>
          <w:fldChar w:fldCharType="end"/>
        </w:r>
        <w:r w:rsidRPr="00C4194D">
          <w:rPr>
            <w:rStyle w:val="Hyperlink"/>
            <w:noProof/>
          </w:rPr>
          <w:fldChar w:fldCharType="end"/>
        </w:r>
      </w:ins>
    </w:p>
    <w:p w14:paraId="6D12A57D" w14:textId="3807BD03" w:rsidR="00A46FEB" w:rsidRDefault="00A46FEB">
      <w:pPr>
        <w:pStyle w:val="TOC2"/>
        <w:rPr>
          <w:ins w:id="58" w:author="2024 Update" w:date="2023-08-10T11:09:00Z"/>
          <w:rFonts w:eastAsiaTheme="minorEastAsia"/>
          <w:noProof/>
          <w:color w:val="auto"/>
        </w:rPr>
      </w:pPr>
      <w:ins w:id="59"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"_Toc141696024"</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F.</w:t>
        </w:r>
        <w:r>
          <w:rPr>
            <w:rFonts w:eastAsiaTheme="minorEastAsia"/>
            <w:noProof/>
            <w:color w:val="auto"/>
          </w:rPr>
          <w:tab/>
        </w:r>
        <w:r w:rsidRPr="00C4194D">
          <w:rPr>
            <w:rStyle w:val="Hyperlink"/>
            <w:noProof/>
          </w:rPr>
          <w:t>UNIQUE OPPORTUNITIES</w:t>
        </w:r>
        <w:r>
          <w:rPr>
            <w:noProof/>
            <w:webHidden/>
          </w:rPr>
          <w:tab/>
        </w:r>
        <w:r>
          <w:rPr>
            <w:noProof/>
            <w:webHidden/>
          </w:rPr>
          <w:fldChar w:fldCharType="begin"/>
        </w:r>
        <w:r>
          <w:rPr>
            <w:noProof/>
            <w:webHidden/>
          </w:rPr>
          <w:instrText xml:space="preserve"> PAGEREF _Toc141696024 \h </w:instrText>
        </w:r>
        <w:r>
          <w:rPr>
            <w:noProof/>
            <w:webHidden/>
          </w:rPr>
        </w:r>
        <w:r>
          <w:rPr>
            <w:noProof/>
            <w:webHidden/>
          </w:rPr>
          <w:fldChar w:fldCharType="separate"/>
        </w:r>
        <w:r>
          <w:rPr>
            <w:noProof/>
            <w:webHidden/>
          </w:rPr>
          <w:t>8</w:t>
        </w:r>
        <w:r>
          <w:rPr>
            <w:noProof/>
            <w:webHidden/>
          </w:rPr>
          <w:fldChar w:fldCharType="end"/>
        </w:r>
        <w:r w:rsidRPr="00C4194D">
          <w:rPr>
            <w:rStyle w:val="Hyperlink"/>
            <w:noProof/>
          </w:rPr>
          <w:fldChar w:fldCharType="end"/>
        </w:r>
      </w:ins>
    </w:p>
    <w:p w14:paraId="7F63A078" w14:textId="46F8170A" w:rsidR="00A46FEB" w:rsidRDefault="00A46FEB" w:rsidP="00713BB6">
      <w:pPr>
        <w:pStyle w:val="TOC1"/>
        <w:rPr>
          <w:ins w:id="60" w:author="2024 Update" w:date="2023-08-10T11:09:00Z"/>
          <w:rFonts w:eastAsiaTheme="minorEastAsia"/>
          <w:noProof/>
          <w:color w:val="auto"/>
        </w:rPr>
        <w:pPrChange w:id="61" w:author="Haley E. Hishmeh" w:date="2023-08-10T11:10:00Z">
          <w:pPr>
            <w:pStyle w:val="TOC1"/>
            <w:tabs>
              <w:tab w:val="left" w:pos="660"/>
            </w:tabs>
          </w:pPr>
        </w:pPrChange>
      </w:pPr>
      <w:ins w:id="62"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"_Toc141696025"</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IV.</w:t>
        </w:r>
        <w:r>
          <w:rPr>
            <w:rFonts w:eastAsiaTheme="minorEastAsia"/>
            <w:noProof/>
            <w:color w:val="auto"/>
          </w:rPr>
          <w:tab/>
        </w:r>
        <w:r w:rsidRPr="00C4194D">
          <w:rPr>
            <w:rStyle w:val="Hyperlink"/>
            <w:noProof/>
          </w:rPr>
          <w:t>4% LIHTC LIMITS AND SET-ASIDES</w:t>
        </w:r>
        <w:r>
          <w:rPr>
            <w:noProof/>
            <w:webHidden/>
          </w:rPr>
          <w:tab/>
        </w:r>
        <w:r>
          <w:rPr>
            <w:noProof/>
            <w:webHidden/>
          </w:rPr>
          <w:fldChar w:fldCharType="begin"/>
        </w:r>
        <w:r>
          <w:rPr>
            <w:noProof/>
            <w:webHidden/>
          </w:rPr>
          <w:instrText xml:space="preserve"> PAGEREF _Toc141696025 \h </w:instrText>
        </w:r>
        <w:r>
          <w:rPr>
            <w:noProof/>
            <w:webHidden/>
          </w:rPr>
        </w:r>
        <w:r>
          <w:rPr>
            <w:noProof/>
            <w:webHidden/>
          </w:rPr>
          <w:fldChar w:fldCharType="separate"/>
        </w:r>
        <w:r>
          <w:rPr>
            <w:noProof/>
            <w:webHidden/>
          </w:rPr>
          <w:t>9</w:t>
        </w:r>
        <w:r>
          <w:rPr>
            <w:noProof/>
            <w:webHidden/>
          </w:rPr>
          <w:fldChar w:fldCharType="end"/>
        </w:r>
        <w:r w:rsidRPr="00C4194D">
          <w:rPr>
            <w:rStyle w:val="Hyperlink"/>
            <w:noProof/>
          </w:rPr>
          <w:fldChar w:fldCharType="end"/>
        </w:r>
      </w:ins>
    </w:p>
    <w:p w14:paraId="2C1029BC" w14:textId="704B14FD" w:rsidR="00A46FEB" w:rsidRDefault="00A46FEB">
      <w:pPr>
        <w:pStyle w:val="TOC2"/>
        <w:rPr>
          <w:ins w:id="63" w:author="2024 Update" w:date="2023-08-10T11:09:00Z"/>
          <w:rFonts w:eastAsiaTheme="minorEastAsia"/>
          <w:noProof/>
          <w:color w:val="auto"/>
        </w:rPr>
      </w:pPr>
      <w:ins w:id="64"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"_Toc141696026"</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A.</w:t>
        </w:r>
        <w:r>
          <w:rPr>
            <w:rFonts w:eastAsiaTheme="minorEastAsia"/>
            <w:noProof/>
            <w:color w:val="auto"/>
          </w:rPr>
          <w:tab/>
        </w:r>
        <w:r w:rsidRPr="00C4194D">
          <w:rPr>
            <w:rStyle w:val="Hyperlink"/>
            <w:noProof/>
          </w:rPr>
          <w:t>LIMITS ON AWARDS – NEW CONSTRUCTION</w:t>
        </w:r>
        <w:r>
          <w:rPr>
            <w:noProof/>
            <w:webHidden/>
          </w:rPr>
          <w:tab/>
        </w:r>
        <w:r>
          <w:rPr>
            <w:noProof/>
            <w:webHidden/>
          </w:rPr>
          <w:fldChar w:fldCharType="begin"/>
        </w:r>
        <w:r>
          <w:rPr>
            <w:noProof/>
            <w:webHidden/>
          </w:rPr>
          <w:instrText xml:space="preserve"> PAGEREF _Toc141696026 \h </w:instrText>
        </w:r>
        <w:r>
          <w:rPr>
            <w:noProof/>
            <w:webHidden/>
          </w:rPr>
        </w:r>
        <w:r>
          <w:rPr>
            <w:noProof/>
            <w:webHidden/>
          </w:rPr>
          <w:fldChar w:fldCharType="separate"/>
        </w:r>
        <w:r>
          <w:rPr>
            <w:noProof/>
            <w:webHidden/>
          </w:rPr>
          <w:t>10</w:t>
        </w:r>
        <w:r>
          <w:rPr>
            <w:noProof/>
            <w:webHidden/>
          </w:rPr>
          <w:fldChar w:fldCharType="end"/>
        </w:r>
        <w:r w:rsidRPr="00C4194D">
          <w:rPr>
            <w:rStyle w:val="Hyperlink"/>
            <w:noProof/>
          </w:rPr>
          <w:fldChar w:fldCharType="end"/>
        </w:r>
      </w:ins>
    </w:p>
    <w:p w14:paraId="031DDACE" w14:textId="49F9714A" w:rsidR="00A46FEB" w:rsidRDefault="00A46FEB">
      <w:pPr>
        <w:pStyle w:val="TOC2"/>
        <w:rPr>
          <w:ins w:id="65" w:author="2024 Update" w:date="2023-08-10T11:09:00Z"/>
          <w:rFonts w:eastAsiaTheme="minorEastAsia"/>
          <w:noProof/>
          <w:color w:val="auto"/>
        </w:rPr>
      </w:pPr>
      <w:ins w:id="66"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"_Toc141696027"</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B.</w:t>
        </w:r>
        <w:r>
          <w:rPr>
            <w:rFonts w:eastAsiaTheme="minorEastAsia"/>
            <w:noProof/>
            <w:color w:val="auto"/>
          </w:rPr>
          <w:tab/>
        </w:r>
        <w:r w:rsidRPr="00C4194D">
          <w:rPr>
            <w:rStyle w:val="Hyperlink"/>
            <w:noProof/>
          </w:rPr>
          <w:t>LIMITS ON AWARDS – REHABILITATION</w:t>
        </w:r>
        <w:r>
          <w:rPr>
            <w:noProof/>
            <w:webHidden/>
          </w:rPr>
          <w:tab/>
        </w:r>
        <w:r>
          <w:rPr>
            <w:noProof/>
            <w:webHidden/>
          </w:rPr>
          <w:fldChar w:fldCharType="begin"/>
        </w:r>
        <w:r>
          <w:rPr>
            <w:noProof/>
            <w:webHidden/>
          </w:rPr>
          <w:instrText xml:space="preserve"> PAGEREF _Toc141696027 \h </w:instrText>
        </w:r>
        <w:r>
          <w:rPr>
            <w:noProof/>
            <w:webHidden/>
          </w:rPr>
        </w:r>
        <w:r>
          <w:rPr>
            <w:noProof/>
            <w:webHidden/>
          </w:rPr>
          <w:fldChar w:fldCharType="separate"/>
        </w:r>
        <w:r>
          <w:rPr>
            <w:noProof/>
            <w:webHidden/>
          </w:rPr>
          <w:t>10</w:t>
        </w:r>
        <w:r>
          <w:rPr>
            <w:noProof/>
            <w:webHidden/>
          </w:rPr>
          <w:fldChar w:fldCharType="end"/>
        </w:r>
        <w:r w:rsidRPr="00C4194D">
          <w:rPr>
            <w:rStyle w:val="Hyperlink"/>
            <w:noProof/>
          </w:rPr>
          <w:fldChar w:fldCharType="end"/>
        </w:r>
      </w:ins>
    </w:p>
    <w:p w14:paraId="2B5FCB95" w14:textId="44942CC1" w:rsidR="00A46FEB" w:rsidRDefault="00A46FEB" w:rsidP="00713BB6">
      <w:pPr>
        <w:pStyle w:val="TOC1"/>
        <w:rPr>
          <w:ins w:id="67" w:author="2024 Update" w:date="2023-08-10T11:09:00Z"/>
          <w:rFonts w:eastAsiaTheme="minorEastAsia"/>
          <w:noProof/>
          <w:color w:val="auto"/>
        </w:rPr>
        <w:pPrChange w:id="68" w:author="Haley E. Hishmeh" w:date="2023-08-10T11:10:00Z">
          <w:pPr>
            <w:pStyle w:val="TOC1"/>
            <w:tabs>
              <w:tab w:val="left" w:pos="660"/>
            </w:tabs>
          </w:pPr>
        </w:pPrChange>
      </w:pPr>
      <w:ins w:id="69"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"_Toc141696028"</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V.</w:t>
        </w:r>
        <w:r>
          <w:rPr>
            <w:rFonts w:eastAsiaTheme="minorEastAsia"/>
            <w:noProof/>
            <w:color w:val="auto"/>
          </w:rPr>
          <w:tab/>
        </w:r>
        <w:r w:rsidRPr="00C4194D">
          <w:rPr>
            <w:rStyle w:val="Hyperlink"/>
            <w:noProof/>
          </w:rPr>
          <w:t>THRESHOLD ELIGIBILITY</w:t>
        </w:r>
        <w:r>
          <w:rPr>
            <w:noProof/>
            <w:webHidden/>
          </w:rPr>
          <w:tab/>
        </w:r>
        <w:r>
          <w:rPr>
            <w:noProof/>
            <w:webHidden/>
          </w:rPr>
          <w:fldChar w:fldCharType="begin"/>
        </w:r>
        <w:r>
          <w:rPr>
            <w:noProof/>
            <w:webHidden/>
          </w:rPr>
          <w:instrText xml:space="preserve"> PAGEREF _Toc141696028 \h </w:instrText>
        </w:r>
        <w:r>
          <w:rPr>
            <w:noProof/>
            <w:webHidden/>
          </w:rPr>
        </w:r>
        <w:r>
          <w:rPr>
            <w:noProof/>
            <w:webHidden/>
          </w:rPr>
          <w:fldChar w:fldCharType="separate"/>
        </w:r>
        <w:r>
          <w:rPr>
            <w:noProof/>
            <w:webHidden/>
          </w:rPr>
          <w:t>10</w:t>
        </w:r>
        <w:r>
          <w:rPr>
            <w:noProof/>
            <w:webHidden/>
          </w:rPr>
          <w:fldChar w:fldCharType="end"/>
        </w:r>
        <w:r w:rsidRPr="00C4194D">
          <w:rPr>
            <w:rStyle w:val="Hyperlink"/>
            <w:noProof/>
          </w:rPr>
          <w:fldChar w:fldCharType="end"/>
        </w:r>
      </w:ins>
    </w:p>
    <w:p w14:paraId="1511D632" w14:textId="591B0831" w:rsidR="00A46FEB" w:rsidRDefault="00A46FEB">
      <w:pPr>
        <w:pStyle w:val="TOC2"/>
        <w:rPr>
          <w:ins w:id="70" w:author="2024 Update" w:date="2023-08-10T11:09:00Z"/>
          <w:rFonts w:eastAsiaTheme="minorEastAsia"/>
          <w:noProof/>
          <w:color w:val="auto"/>
        </w:rPr>
      </w:pPr>
      <w:ins w:id="71"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"_Toc141696029"</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A.</w:t>
        </w:r>
        <w:r>
          <w:rPr>
            <w:rFonts w:eastAsiaTheme="minorEastAsia"/>
            <w:noProof/>
            <w:color w:val="auto"/>
          </w:rPr>
          <w:tab/>
        </w:r>
        <w:r w:rsidRPr="00C4194D">
          <w:rPr>
            <w:rStyle w:val="Hyperlink"/>
            <w:noProof/>
          </w:rPr>
          <w:t>ALL APPLICATIONS AND PROPERTIES</w:t>
        </w:r>
        <w:r>
          <w:rPr>
            <w:noProof/>
            <w:webHidden/>
          </w:rPr>
          <w:tab/>
        </w:r>
        <w:r>
          <w:rPr>
            <w:noProof/>
            <w:webHidden/>
          </w:rPr>
          <w:fldChar w:fldCharType="begin"/>
        </w:r>
        <w:r>
          <w:rPr>
            <w:noProof/>
            <w:webHidden/>
          </w:rPr>
          <w:instrText xml:space="preserve"> PAGEREF _Toc141696029 \h </w:instrText>
        </w:r>
        <w:r>
          <w:rPr>
            <w:noProof/>
            <w:webHidden/>
          </w:rPr>
        </w:r>
        <w:r>
          <w:rPr>
            <w:noProof/>
            <w:webHidden/>
          </w:rPr>
          <w:fldChar w:fldCharType="separate"/>
        </w:r>
        <w:r>
          <w:rPr>
            <w:noProof/>
            <w:webHidden/>
          </w:rPr>
          <w:t>10</w:t>
        </w:r>
        <w:r>
          <w:rPr>
            <w:noProof/>
            <w:webHidden/>
          </w:rPr>
          <w:fldChar w:fldCharType="end"/>
        </w:r>
        <w:r w:rsidRPr="00C4194D">
          <w:rPr>
            <w:rStyle w:val="Hyperlink"/>
            <w:noProof/>
          </w:rPr>
          <w:fldChar w:fldCharType="end"/>
        </w:r>
      </w:ins>
    </w:p>
    <w:p w14:paraId="6852F615" w14:textId="4E67F4A3" w:rsidR="00A46FEB" w:rsidRDefault="00A46FEB">
      <w:pPr>
        <w:pStyle w:val="TOC2"/>
        <w:rPr>
          <w:ins w:id="72" w:author="2024 Update" w:date="2023-08-10T11:09:00Z"/>
          <w:rFonts w:eastAsiaTheme="minorEastAsia"/>
          <w:noProof/>
          <w:color w:val="auto"/>
        </w:rPr>
      </w:pPr>
      <w:ins w:id="73"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"_Toc141696030"</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B.</w:t>
        </w:r>
        <w:r>
          <w:rPr>
            <w:rFonts w:eastAsiaTheme="minorEastAsia"/>
            <w:noProof/>
            <w:color w:val="auto"/>
          </w:rPr>
          <w:tab/>
        </w:r>
        <w:r w:rsidRPr="00C4194D">
          <w:rPr>
            <w:rStyle w:val="Hyperlink"/>
            <w:noProof/>
          </w:rPr>
          <w:t>REHABILITATION</w:t>
        </w:r>
        <w:r>
          <w:rPr>
            <w:noProof/>
            <w:webHidden/>
          </w:rPr>
          <w:tab/>
        </w:r>
        <w:r>
          <w:rPr>
            <w:noProof/>
            <w:webHidden/>
          </w:rPr>
          <w:fldChar w:fldCharType="begin"/>
        </w:r>
        <w:r>
          <w:rPr>
            <w:noProof/>
            <w:webHidden/>
          </w:rPr>
          <w:instrText xml:space="preserve"> PAGEREF _Toc141696030 \h </w:instrText>
        </w:r>
        <w:r>
          <w:rPr>
            <w:noProof/>
            <w:webHidden/>
          </w:rPr>
        </w:r>
        <w:r>
          <w:rPr>
            <w:noProof/>
            <w:webHidden/>
          </w:rPr>
          <w:fldChar w:fldCharType="separate"/>
        </w:r>
        <w:r>
          <w:rPr>
            <w:noProof/>
            <w:webHidden/>
          </w:rPr>
          <w:t>15</w:t>
        </w:r>
        <w:r>
          <w:rPr>
            <w:noProof/>
            <w:webHidden/>
          </w:rPr>
          <w:fldChar w:fldCharType="end"/>
        </w:r>
        <w:r w:rsidRPr="00C4194D">
          <w:rPr>
            <w:rStyle w:val="Hyperlink"/>
            <w:noProof/>
          </w:rPr>
          <w:fldChar w:fldCharType="end"/>
        </w:r>
      </w:ins>
    </w:p>
    <w:p w14:paraId="51B76D21" w14:textId="145D8340" w:rsidR="00A46FEB" w:rsidRDefault="00A46FEB">
      <w:pPr>
        <w:pStyle w:val="TOC2"/>
        <w:rPr>
          <w:ins w:id="74" w:author="2024 Update" w:date="2023-08-10T11:09:00Z"/>
          <w:rFonts w:eastAsiaTheme="minorEastAsia"/>
          <w:noProof/>
          <w:color w:val="auto"/>
        </w:rPr>
      </w:pPr>
      <w:ins w:id="75"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"_Toc141696031"</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C.</w:t>
        </w:r>
        <w:r>
          <w:rPr>
            <w:rFonts w:eastAsiaTheme="minorEastAsia"/>
            <w:noProof/>
            <w:color w:val="auto"/>
          </w:rPr>
          <w:tab/>
        </w:r>
        <w:r w:rsidRPr="00C4194D">
          <w:rPr>
            <w:rStyle w:val="Hyperlink"/>
            <w:noProof/>
          </w:rPr>
          <w:t>NEW CONSTRUCTION</w:t>
        </w:r>
        <w:r>
          <w:rPr>
            <w:noProof/>
            <w:webHidden/>
          </w:rPr>
          <w:tab/>
        </w:r>
        <w:r>
          <w:rPr>
            <w:noProof/>
            <w:webHidden/>
          </w:rPr>
          <w:fldChar w:fldCharType="begin"/>
        </w:r>
        <w:r>
          <w:rPr>
            <w:noProof/>
            <w:webHidden/>
          </w:rPr>
          <w:instrText xml:space="preserve"> PAGEREF _Toc141696031 \h </w:instrText>
        </w:r>
        <w:r>
          <w:rPr>
            <w:noProof/>
            <w:webHidden/>
          </w:rPr>
        </w:r>
        <w:r>
          <w:rPr>
            <w:noProof/>
            <w:webHidden/>
          </w:rPr>
          <w:fldChar w:fldCharType="separate"/>
        </w:r>
        <w:r>
          <w:rPr>
            <w:noProof/>
            <w:webHidden/>
          </w:rPr>
          <w:t>16</w:t>
        </w:r>
        <w:r>
          <w:rPr>
            <w:noProof/>
            <w:webHidden/>
          </w:rPr>
          <w:fldChar w:fldCharType="end"/>
        </w:r>
        <w:r w:rsidRPr="00C4194D">
          <w:rPr>
            <w:rStyle w:val="Hyperlink"/>
            <w:noProof/>
          </w:rPr>
          <w:fldChar w:fldCharType="end"/>
        </w:r>
      </w:ins>
    </w:p>
    <w:p w14:paraId="04E25B3E" w14:textId="017215DD" w:rsidR="00A46FEB" w:rsidRDefault="00A46FEB" w:rsidP="00713BB6">
      <w:pPr>
        <w:pStyle w:val="TOC1"/>
        <w:rPr>
          <w:ins w:id="76" w:author="2024 Update" w:date="2023-08-10T11:09:00Z"/>
          <w:rFonts w:eastAsiaTheme="minorEastAsia"/>
          <w:noProof/>
          <w:color w:val="auto"/>
        </w:rPr>
        <w:pPrChange w:id="77" w:author="Haley E. Hishmeh" w:date="2023-08-10T11:10:00Z">
          <w:pPr>
            <w:pStyle w:val="TOC1"/>
            <w:tabs>
              <w:tab w:val="left" w:pos="660"/>
            </w:tabs>
          </w:pPr>
        </w:pPrChange>
      </w:pPr>
      <w:ins w:id="78"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"_Toc141696032"</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VI.</w:t>
        </w:r>
        <w:r>
          <w:rPr>
            <w:rFonts w:eastAsiaTheme="minorEastAsia"/>
            <w:noProof/>
            <w:color w:val="auto"/>
          </w:rPr>
          <w:tab/>
        </w:r>
        <w:r w:rsidRPr="00C4194D">
          <w:rPr>
            <w:rStyle w:val="Hyperlink"/>
            <w:noProof/>
          </w:rPr>
          <w:t>SELECTION CRITERIA: REHABILITATION</w:t>
        </w:r>
        <w:r>
          <w:rPr>
            <w:noProof/>
            <w:webHidden/>
          </w:rPr>
          <w:tab/>
        </w:r>
        <w:r>
          <w:rPr>
            <w:noProof/>
            <w:webHidden/>
          </w:rPr>
          <w:fldChar w:fldCharType="begin"/>
        </w:r>
        <w:r>
          <w:rPr>
            <w:noProof/>
            <w:webHidden/>
          </w:rPr>
          <w:instrText xml:space="preserve"> PAGEREF _Toc141696032 \h </w:instrText>
        </w:r>
        <w:r>
          <w:rPr>
            <w:noProof/>
            <w:webHidden/>
          </w:rPr>
        </w:r>
        <w:r>
          <w:rPr>
            <w:noProof/>
            <w:webHidden/>
          </w:rPr>
          <w:fldChar w:fldCharType="separate"/>
        </w:r>
        <w:r>
          <w:rPr>
            <w:noProof/>
            <w:webHidden/>
          </w:rPr>
          <w:t>18</w:t>
        </w:r>
        <w:r>
          <w:rPr>
            <w:noProof/>
            <w:webHidden/>
          </w:rPr>
          <w:fldChar w:fldCharType="end"/>
        </w:r>
        <w:r w:rsidRPr="00C4194D">
          <w:rPr>
            <w:rStyle w:val="Hyperlink"/>
            <w:noProof/>
          </w:rPr>
          <w:fldChar w:fldCharType="end"/>
        </w:r>
      </w:ins>
    </w:p>
    <w:p w14:paraId="7AD2FB3D" w14:textId="40754F81" w:rsidR="00A46FEB" w:rsidRDefault="00A46FEB" w:rsidP="00713BB6">
      <w:pPr>
        <w:pStyle w:val="TOC1"/>
        <w:rPr>
          <w:ins w:id="79" w:author="2024 Update" w:date="2023-08-10T11:09:00Z"/>
          <w:rFonts w:eastAsiaTheme="minorEastAsia"/>
          <w:noProof/>
          <w:color w:val="auto"/>
        </w:rPr>
        <w:pPrChange w:id="80" w:author="Haley E. Hishmeh" w:date="2023-08-10T11:10:00Z">
          <w:pPr>
            <w:pStyle w:val="TOC1"/>
            <w:tabs>
              <w:tab w:val="left" w:pos="660"/>
            </w:tabs>
          </w:pPr>
        </w:pPrChange>
      </w:pPr>
      <w:ins w:id="81"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"_Toc141696033"</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VII.</w:t>
        </w:r>
        <w:r>
          <w:rPr>
            <w:rFonts w:eastAsiaTheme="minorEastAsia"/>
            <w:noProof/>
            <w:color w:val="auto"/>
          </w:rPr>
          <w:tab/>
        </w:r>
        <w:r w:rsidRPr="00C4194D">
          <w:rPr>
            <w:rStyle w:val="Hyperlink"/>
            <w:noProof/>
          </w:rPr>
          <w:t>SELECTION CRITERIA: NEW CONSTRUCTION</w:t>
        </w:r>
        <w:r>
          <w:rPr>
            <w:noProof/>
            <w:webHidden/>
          </w:rPr>
          <w:tab/>
        </w:r>
        <w:r>
          <w:rPr>
            <w:noProof/>
            <w:webHidden/>
          </w:rPr>
          <w:fldChar w:fldCharType="begin"/>
        </w:r>
        <w:r>
          <w:rPr>
            <w:noProof/>
            <w:webHidden/>
          </w:rPr>
          <w:instrText xml:space="preserve"> PAGEREF _Toc141696033 \h </w:instrText>
        </w:r>
        <w:r>
          <w:rPr>
            <w:noProof/>
            <w:webHidden/>
          </w:rPr>
        </w:r>
        <w:r>
          <w:rPr>
            <w:noProof/>
            <w:webHidden/>
          </w:rPr>
          <w:fldChar w:fldCharType="separate"/>
        </w:r>
        <w:r>
          <w:rPr>
            <w:noProof/>
            <w:webHidden/>
          </w:rPr>
          <w:t>19</w:t>
        </w:r>
        <w:r>
          <w:rPr>
            <w:noProof/>
            <w:webHidden/>
          </w:rPr>
          <w:fldChar w:fldCharType="end"/>
        </w:r>
        <w:r w:rsidRPr="00C4194D">
          <w:rPr>
            <w:rStyle w:val="Hyperlink"/>
            <w:noProof/>
          </w:rPr>
          <w:fldChar w:fldCharType="end"/>
        </w:r>
      </w:ins>
    </w:p>
    <w:p w14:paraId="0AFD4953" w14:textId="6EF48D45" w:rsidR="00A46FEB" w:rsidRDefault="00A46FEB">
      <w:pPr>
        <w:pStyle w:val="TOC2"/>
        <w:rPr>
          <w:ins w:id="82" w:author="2024 Update" w:date="2023-08-10T11:09:00Z"/>
          <w:rFonts w:eastAsiaTheme="minorEastAsia"/>
          <w:noProof/>
          <w:color w:val="auto"/>
        </w:rPr>
      </w:pPr>
      <w:ins w:id="83"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"_Toc141696034"</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A.</w:t>
        </w:r>
        <w:r>
          <w:rPr>
            <w:rFonts w:eastAsiaTheme="minorEastAsia"/>
            <w:noProof/>
            <w:color w:val="auto"/>
          </w:rPr>
          <w:tab/>
        </w:r>
        <w:r w:rsidRPr="00C4194D">
          <w:rPr>
            <w:rStyle w:val="Hyperlink"/>
            <w:noProof/>
          </w:rPr>
          <w:t>PREVIOUS EXPERIENCE</w:t>
        </w:r>
        <w:r>
          <w:rPr>
            <w:noProof/>
            <w:webHidden/>
          </w:rPr>
          <w:tab/>
        </w:r>
        <w:r>
          <w:rPr>
            <w:noProof/>
            <w:webHidden/>
          </w:rPr>
          <w:fldChar w:fldCharType="begin"/>
        </w:r>
        <w:r>
          <w:rPr>
            <w:noProof/>
            <w:webHidden/>
          </w:rPr>
          <w:instrText xml:space="preserve"> PAGEREF _Toc141696034 \h </w:instrText>
        </w:r>
        <w:r>
          <w:rPr>
            <w:noProof/>
            <w:webHidden/>
          </w:rPr>
        </w:r>
        <w:r>
          <w:rPr>
            <w:noProof/>
            <w:webHidden/>
          </w:rPr>
          <w:fldChar w:fldCharType="separate"/>
        </w:r>
        <w:r>
          <w:rPr>
            <w:noProof/>
            <w:webHidden/>
          </w:rPr>
          <w:t>20</w:t>
        </w:r>
        <w:r>
          <w:rPr>
            <w:noProof/>
            <w:webHidden/>
          </w:rPr>
          <w:fldChar w:fldCharType="end"/>
        </w:r>
        <w:r w:rsidRPr="00C4194D">
          <w:rPr>
            <w:rStyle w:val="Hyperlink"/>
            <w:noProof/>
          </w:rPr>
          <w:fldChar w:fldCharType="end"/>
        </w:r>
      </w:ins>
    </w:p>
    <w:p w14:paraId="31F2B9DD" w14:textId="05031D5B" w:rsidR="00A46FEB" w:rsidRDefault="00A46FEB">
      <w:pPr>
        <w:pStyle w:val="TOC2"/>
        <w:rPr>
          <w:ins w:id="84" w:author="2024 Update" w:date="2023-08-10T11:09:00Z"/>
          <w:rFonts w:eastAsiaTheme="minorEastAsia"/>
          <w:noProof/>
          <w:color w:val="auto"/>
        </w:rPr>
      </w:pPr>
      <w:ins w:id="85"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"_Toc141696035"</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B.</w:t>
        </w:r>
        <w:r>
          <w:rPr>
            <w:rFonts w:eastAsiaTheme="minorEastAsia"/>
            <w:noProof/>
            <w:color w:val="auto"/>
          </w:rPr>
          <w:tab/>
        </w:r>
        <w:r w:rsidRPr="00C4194D">
          <w:rPr>
            <w:rStyle w:val="Hyperlink"/>
            <w:noProof/>
          </w:rPr>
          <w:t>UNDERSERVED AREAS</w:t>
        </w:r>
        <w:r>
          <w:rPr>
            <w:noProof/>
            <w:webHidden/>
          </w:rPr>
          <w:tab/>
        </w:r>
        <w:r>
          <w:rPr>
            <w:noProof/>
            <w:webHidden/>
          </w:rPr>
          <w:fldChar w:fldCharType="begin"/>
        </w:r>
        <w:r>
          <w:rPr>
            <w:noProof/>
            <w:webHidden/>
          </w:rPr>
          <w:instrText xml:space="preserve"> PAGEREF _Toc141696035 \h </w:instrText>
        </w:r>
        <w:r>
          <w:rPr>
            <w:noProof/>
            <w:webHidden/>
          </w:rPr>
        </w:r>
        <w:r>
          <w:rPr>
            <w:noProof/>
            <w:webHidden/>
          </w:rPr>
          <w:fldChar w:fldCharType="separate"/>
        </w:r>
        <w:r>
          <w:rPr>
            <w:noProof/>
            <w:webHidden/>
          </w:rPr>
          <w:t>22</w:t>
        </w:r>
        <w:r>
          <w:rPr>
            <w:noProof/>
            <w:webHidden/>
          </w:rPr>
          <w:fldChar w:fldCharType="end"/>
        </w:r>
        <w:r w:rsidRPr="00C4194D">
          <w:rPr>
            <w:rStyle w:val="Hyperlink"/>
            <w:noProof/>
          </w:rPr>
          <w:fldChar w:fldCharType="end"/>
        </w:r>
      </w:ins>
    </w:p>
    <w:p w14:paraId="47D11C6A" w14:textId="3E05ADA7" w:rsidR="00A46FEB" w:rsidRDefault="00A46FEB">
      <w:pPr>
        <w:pStyle w:val="TOC2"/>
        <w:rPr>
          <w:ins w:id="86" w:author="2024 Update" w:date="2023-08-10T11:09:00Z"/>
          <w:rFonts w:eastAsiaTheme="minorEastAsia"/>
          <w:noProof/>
          <w:color w:val="auto"/>
        </w:rPr>
      </w:pPr>
      <w:ins w:id="87"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"_Toc141696036"</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C.</w:t>
        </w:r>
        <w:r>
          <w:rPr>
            <w:rFonts w:eastAsiaTheme="minorEastAsia"/>
            <w:noProof/>
            <w:color w:val="auto"/>
          </w:rPr>
          <w:tab/>
        </w:r>
        <w:r w:rsidRPr="00C4194D">
          <w:rPr>
            <w:rStyle w:val="Hyperlink"/>
            <w:noProof/>
          </w:rPr>
          <w:t>SUBSEQUENT PHASE</w:t>
        </w:r>
        <w:r>
          <w:rPr>
            <w:noProof/>
            <w:webHidden/>
          </w:rPr>
          <w:tab/>
        </w:r>
        <w:r>
          <w:rPr>
            <w:noProof/>
            <w:webHidden/>
          </w:rPr>
          <w:fldChar w:fldCharType="begin"/>
        </w:r>
        <w:r>
          <w:rPr>
            <w:noProof/>
            <w:webHidden/>
          </w:rPr>
          <w:instrText xml:space="preserve"> PAGEREF _Toc141696036 \h </w:instrText>
        </w:r>
        <w:r>
          <w:rPr>
            <w:noProof/>
            <w:webHidden/>
          </w:rPr>
        </w:r>
        <w:r>
          <w:rPr>
            <w:noProof/>
            <w:webHidden/>
          </w:rPr>
          <w:fldChar w:fldCharType="separate"/>
        </w:r>
        <w:r>
          <w:rPr>
            <w:noProof/>
            <w:webHidden/>
          </w:rPr>
          <w:t>22</w:t>
        </w:r>
        <w:r>
          <w:rPr>
            <w:noProof/>
            <w:webHidden/>
          </w:rPr>
          <w:fldChar w:fldCharType="end"/>
        </w:r>
        <w:r w:rsidRPr="00C4194D">
          <w:rPr>
            <w:rStyle w:val="Hyperlink"/>
            <w:noProof/>
          </w:rPr>
          <w:fldChar w:fldCharType="end"/>
        </w:r>
      </w:ins>
    </w:p>
    <w:p w14:paraId="3C3BF323" w14:textId="79989501" w:rsidR="00A46FEB" w:rsidRDefault="00A46FEB">
      <w:pPr>
        <w:pStyle w:val="TOC2"/>
        <w:rPr>
          <w:ins w:id="88" w:author="2024 Update" w:date="2023-08-10T11:09:00Z"/>
          <w:rFonts w:eastAsiaTheme="minorEastAsia"/>
          <w:noProof/>
          <w:color w:val="auto"/>
        </w:rPr>
      </w:pPr>
      <w:ins w:id="89"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"_Toc141696037"</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D.</w:t>
        </w:r>
        <w:r>
          <w:rPr>
            <w:rFonts w:eastAsiaTheme="minorEastAsia"/>
            <w:noProof/>
            <w:color w:val="auto"/>
          </w:rPr>
          <w:tab/>
        </w:r>
        <w:r w:rsidRPr="00C4194D">
          <w:rPr>
            <w:rStyle w:val="Hyperlink"/>
            <w:noProof/>
          </w:rPr>
          <w:t>RESIDENTIAL CHARACTER</w:t>
        </w:r>
        <w:r>
          <w:rPr>
            <w:noProof/>
            <w:webHidden/>
          </w:rPr>
          <w:tab/>
        </w:r>
        <w:r>
          <w:rPr>
            <w:noProof/>
            <w:webHidden/>
          </w:rPr>
          <w:fldChar w:fldCharType="begin"/>
        </w:r>
        <w:r>
          <w:rPr>
            <w:noProof/>
            <w:webHidden/>
          </w:rPr>
          <w:instrText xml:space="preserve"> PAGEREF _Toc141696037 \h </w:instrText>
        </w:r>
        <w:r>
          <w:rPr>
            <w:noProof/>
            <w:webHidden/>
          </w:rPr>
        </w:r>
        <w:r>
          <w:rPr>
            <w:noProof/>
            <w:webHidden/>
          </w:rPr>
          <w:fldChar w:fldCharType="separate"/>
        </w:r>
        <w:r>
          <w:rPr>
            <w:noProof/>
            <w:webHidden/>
          </w:rPr>
          <w:t>23</w:t>
        </w:r>
        <w:r>
          <w:rPr>
            <w:noProof/>
            <w:webHidden/>
          </w:rPr>
          <w:fldChar w:fldCharType="end"/>
        </w:r>
        <w:r w:rsidRPr="00C4194D">
          <w:rPr>
            <w:rStyle w:val="Hyperlink"/>
            <w:noProof/>
          </w:rPr>
          <w:fldChar w:fldCharType="end"/>
        </w:r>
      </w:ins>
    </w:p>
    <w:p w14:paraId="62EB5D61" w14:textId="125AAF12" w:rsidR="00A46FEB" w:rsidRDefault="00A46FEB">
      <w:pPr>
        <w:pStyle w:val="TOC2"/>
        <w:rPr>
          <w:ins w:id="90" w:author="2024 Update" w:date="2023-08-10T11:09:00Z"/>
          <w:rFonts w:eastAsiaTheme="minorEastAsia"/>
          <w:noProof/>
          <w:color w:val="auto"/>
        </w:rPr>
      </w:pPr>
      <w:ins w:id="91"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"_Toc141696038"</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E.</w:t>
        </w:r>
        <w:r>
          <w:rPr>
            <w:rFonts w:eastAsiaTheme="minorEastAsia"/>
            <w:noProof/>
            <w:color w:val="auto"/>
          </w:rPr>
          <w:tab/>
        </w:r>
        <w:r w:rsidRPr="00C4194D">
          <w:rPr>
            <w:rStyle w:val="Hyperlink"/>
            <w:noProof/>
          </w:rPr>
          <w:t>QUALITY SITE</w:t>
        </w:r>
        <w:r>
          <w:rPr>
            <w:noProof/>
            <w:webHidden/>
          </w:rPr>
          <w:tab/>
        </w:r>
        <w:r>
          <w:rPr>
            <w:noProof/>
            <w:webHidden/>
          </w:rPr>
          <w:fldChar w:fldCharType="begin"/>
        </w:r>
        <w:r>
          <w:rPr>
            <w:noProof/>
            <w:webHidden/>
          </w:rPr>
          <w:instrText xml:space="preserve"> PAGEREF _Toc141696038 \h </w:instrText>
        </w:r>
        <w:r>
          <w:rPr>
            <w:noProof/>
            <w:webHidden/>
          </w:rPr>
        </w:r>
        <w:r>
          <w:rPr>
            <w:noProof/>
            <w:webHidden/>
          </w:rPr>
          <w:fldChar w:fldCharType="separate"/>
        </w:r>
        <w:r>
          <w:rPr>
            <w:noProof/>
            <w:webHidden/>
          </w:rPr>
          <w:t>23</w:t>
        </w:r>
        <w:r>
          <w:rPr>
            <w:noProof/>
            <w:webHidden/>
          </w:rPr>
          <w:fldChar w:fldCharType="end"/>
        </w:r>
        <w:r w:rsidRPr="00C4194D">
          <w:rPr>
            <w:rStyle w:val="Hyperlink"/>
            <w:noProof/>
          </w:rPr>
          <w:fldChar w:fldCharType="end"/>
        </w:r>
      </w:ins>
    </w:p>
    <w:p w14:paraId="7A6A4001" w14:textId="14998A0D" w:rsidR="00A46FEB" w:rsidRDefault="00A46FEB">
      <w:pPr>
        <w:pStyle w:val="TOC2"/>
        <w:rPr>
          <w:ins w:id="92" w:author="2024 Update" w:date="2023-08-10T11:09:00Z"/>
          <w:rFonts w:eastAsiaTheme="minorEastAsia"/>
          <w:noProof/>
          <w:color w:val="auto"/>
        </w:rPr>
      </w:pPr>
      <w:ins w:id="93"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"_Toc141696039"</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F.</w:t>
        </w:r>
        <w:r>
          <w:rPr>
            <w:rFonts w:eastAsiaTheme="minorEastAsia"/>
            <w:noProof/>
            <w:color w:val="auto"/>
          </w:rPr>
          <w:tab/>
        </w:r>
        <w:r w:rsidRPr="00C4194D">
          <w:rPr>
            <w:rStyle w:val="Hyperlink"/>
            <w:noProof/>
          </w:rPr>
          <w:t>PROXIMITY TO AMENITIES</w:t>
        </w:r>
        <w:r>
          <w:rPr>
            <w:noProof/>
            <w:webHidden/>
          </w:rPr>
          <w:tab/>
        </w:r>
        <w:r>
          <w:rPr>
            <w:noProof/>
            <w:webHidden/>
          </w:rPr>
          <w:fldChar w:fldCharType="begin"/>
        </w:r>
        <w:r>
          <w:rPr>
            <w:noProof/>
            <w:webHidden/>
          </w:rPr>
          <w:instrText xml:space="preserve"> PAGEREF _Toc141696039 \h </w:instrText>
        </w:r>
        <w:r>
          <w:rPr>
            <w:noProof/>
            <w:webHidden/>
          </w:rPr>
        </w:r>
        <w:r>
          <w:rPr>
            <w:noProof/>
            <w:webHidden/>
          </w:rPr>
          <w:fldChar w:fldCharType="separate"/>
        </w:r>
        <w:r>
          <w:rPr>
            <w:noProof/>
            <w:webHidden/>
          </w:rPr>
          <w:t>23</w:t>
        </w:r>
        <w:r>
          <w:rPr>
            <w:noProof/>
            <w:webHidden/>
          </w:rPr>
          <w:fldChar w:fldCharType="end"/>
        </w:r>
        <w:r w:rsidRPr="00C4194D">
          <w:rPr>
            <w:rStyle w:val="Hyperlink"/>
            <w:noProof/>
          </w:rPr>
          <w:fldChar w:fldCharType="end"/>
        </w:r>
      </w:ins>
    </w:p>
    <w:p w14:paraId="59266A89" w14:textId="35A8CA46" w:rsidR="00A46FEB" w:rsidRDefault="00A46FEB">
      <w:pPr>
        <w:pStyle w:val="TOC2"/>
        <w:rPr>
          <w:ins w:id="94" w:author="2024 Update" w:date="2023-08-10T11:09:00Z"/>
          <w:rFonts w:eastAsiaTheme="minorEastAsia"/>
          <w:noProof/>
          <w:color w:val="auto"/>
        </w:rPr>
      </w:pPr>
      <w:ins w:id="95"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"_Toc141696040"</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G.</w:t>
        </w:r>
        <w:r>
          <w:rPr>
            <w:rFonts w:eastAsiaTheme="minorEastAsia"/>
            <w:noProof/>
            <w:color w:val="auto"/>
          </w:rPr>
          <w:tab/>
        </w:r>
        <w:r w:rsidRPr="00C4194D">
          <w:rPr>
            <w:rStyle w:val="Hyperlink"/>
            <w:noProof/>
          </w:rPr>
          <w:t>BELOW MARKET LOANS AND SUPPORT</w:t>
        </w:r>
        <w:r>
          <w:rPr>
            <w:noProof/>
            <w:webHidden/>
          </w:rPr>
          <w:tab/>
        </w:r>
        <w:r>
          <w:rPr>
            <w:noProof/>
            <w:webHidden/>
          </w:rPr>
          <w:fldChar w:fldCharType="begin"/>
        </w:r>
        <w:r>
          <w:rPr>
            <w:noProof/>
            <w:webHidden/>
          </w:rPr>
          <w:instrText xml:space="preserve"> PAGEREF _Toc141696040 \h </w:instrText>
        </w:r>
        <w:r>
          <w:rPr>
            <w:noProof/>
            <w:webHidden/>
          </w:rPr>
        </w:r>
        <w:r>
          <w:rPr>
            <w:noProof/>
            <w:webHidden/>
          </w:rPr>
          <w:fldChar w:fldCharType="separate"/>
        </w:r>
        <w:r>
          <w:rPr>
            <w:noProof/>
            <w:webHidden/>
          </w:rPr>
          <w:t>26</w:t>
        </w:r>
        <w:r>
          <w:rPr>
            <w:noProof/>
            <w:webHidden/>
          </w:rPr>
          <w:fldChar w:fldCharType="end"/>
        </w:r>
        <w:r w:rsidRPr="00C4194D">
          <w:rPr>
            <w:rStyle w:val="Hyperlink"/>
            <w:noProof/>
          </w:rPr>
          <w:fldChar w:fldCharType="end"/>
        </w:r>
      </w:ins>
    </w:p>
    <w:p w14:paraId="31D1F37F" w14:textId="2D25883D" w:rsidR="00A46FEB" w:rsidRDefault="00A46FEB">
      <w:pPr>
        <w:pStyle w:val="TOC2"/>
        <w:rPr>
          <w:ins w:id="96" w:author="2024 Update" w:date="2023-08-10T11:09:00Z"/>
          <w:rFonts w:eastAsiaTheme="minorEastAsia"/>
          <w:noProof/>
          <w:color w:val="auto"/>
        </w:rPr>
      </w:pPr>
      <w:ins w:id="97"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"_Toc141696041"</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H.</w:t>
        </w:r>
        <w:r>
          <w:rPr>
            <w:rFonts w:eastAsiaTheme="minorEastAsia"/>
            <w:noProof/>
            <w:color w:val="auto"/>
          </w:rPr>
          <w:tab/>
        </w:r>
        <w:r w:rsidRPr="00C4194D">
          <w:rPr>
            <w:rStyle w:val="Hyperlink"/>
            <w:noProof/>
          </w:rPr>
          <w:t>COMMUNITY REVITALIZATION PLANS (CRP)</w:t>
        </w:r>
        <w:r>
          <w:rPr>
            <w:noProof/>
            <w:webHidden/>
          </w:rPr>
          <w:tab/>
        </w:r>
        <w:r>
          <w:rPr>
            <w:noProof/>
            <w:webHidden/>
          </w:rPr>
          <w:fldChar w:fldCharType="begin"/>
        </w:r>
        <w:r>
          <w:rPr>
            <w:noProof/>
            <w:webHidden/>
          </w:rPr>
          <w:instrText xml:space="preserve"> PAGEREF _Toc141696041 \h </w:instrText>
        </w:r>
        <w:r>
          <w:rPr>
            <w:noProof/>
            <w:webHidden/>
          </w:rPr>
        </w:r>
        <w:r>
          <w:rPr>
            <w:noProof/>
            <w:webHidden/>
          </w:rPr>
          <w:fldChar w:fldCharType="separate"/>
        </w:r>
        <w:r>
          <w:rPr>
            <w:noProof/>
            <w:webHidden/>
          </w:rPr>
          <w:t>28</w:t>
        </w:r>
        <w:r>
          <w:rPr>
            <w:noProof/>
            <w:webHidden/>
          </w:rPr>
          <w:fldChar w:fldCharType="end"/>
        </w:r>
        <w:r w:rsidRPr="00C4194D">
          <w:rPr>
            <w:rStyle w:val="Hyperlink"/>
            <w:noProof/>
          </w:rPr>
          <w:fldChar w:fldCharType="end"/>
        </w:r>
      </w:ins>
    </w:p>
    <w:p w14:paraId="5E770DED" w14:textId="06E54CC9" w:rsidR="00A46FEB" w:rsidRDefault="00A46FEB">
      <w:pPr>
        <w:pStyle w:val="TOC2"/>
        <w:rPr>
          <w:ins w:id="98" w:author="2024 Update" w:date="2023-08-10T11:09:00Z"/>
          <w:rFonts w:eastAsiaTheme="minorEastAsia"/>
          <w:noProof/>
          <w:color w:val="auto"/>
        </w:rPr>
      </w:pPr>
      <w:ins w:id="99"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"_Toc141696042"</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I.</w:t>
        </w:r>
        <w:r>
          <w:rPr>
            <w:rFonts w:eastAsiaTheme="minorEastAsia"/>
            <w:noProof/>
            <w:color w:val="auto"/>
          </w:rPr>
          <w:tab/>
        </w:r>
        <w:r w:rsidRPr="00C4194D">
          <w:rPr>
            <w:rStyle w:val="Hyperlink"/>
            <w:noProof/>
          </w:rPr>
          <w:t>OPPORTUNITY SITES</w:t>
        </w:r>
        <w:r>
          <w:rPr>
            <w:noProof/>
            <w:webHidden/>
          </w:rPr>
          <w:tab/>
        </w:r>
        <w:r>
          <w:rPr>
            <w:noProof/>
            <w:webHidden/>
          </w:rPr>
          <w:fldChar w:fldCharType="begin"/>
        </w:r>
        <w:r>
          <w:rPr>
            <w:noProof/>
            <w:webHidden/>
          </w:rPr>
          <w:instrText xml:space="preserve"> PAGEREF _Toc141696042 \h </w:instrText>
        </w:r>
        <w:r>
          <w:rPr>
            <w:noProof/>
            <w:webHidden/>
          </w:rPr>
        </w:r>
        <w:r>
          <w:rPr>
            <w:noProof/>
            <w:webHidden/>
          </w:rPr>
          <w:fldChar w:fldCharType="separate"/>
        </w:r>
        <w:r>
          <w:rPr>
            <w:noProof/>
            <w:webHidden/>
          </w:rPr>
          <w:t>29</w:t>
        </w:r>
        <w:r>
          <w:rPr>
            <w:noProof/>
            <w:webHidden/>
          </w:rPr>
          <w:fldChar w:fldCharType="end"/>
        </w:r>
        <w:r w:rsidRPr="00C4194D">
          <w:rPr>
            <w:rStyle w:val="Hyperlink"/>
            <w:noProof/>
          </w:rPr>
          <w:fldChar w:fldCharType="end"/>
        </w:r>
      </w:ins>
    </w:p>
    <w:p w14:paraId="185E1F2E" w14:textId="2CD5A076" w:rsidR="00A46FEB" w:rsidRDefault="00A46FEB">
      <w:pPr>
        <w:pStyle w:val="TOC2"/>
        <w:rPr>
          <w:ins w:id="100" w:author="2024 Update" w:date="2023-08-10T11:09:00Z"/>
          <w:rFonts w:eastAsiaTheme="minorEastAsia"/>
          <w:noProof/>
          <w:color w:val="auto"/>
        </w:rPr>
      </w:pPr>
      <w:ins w:id="101"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"_Toc141696043"</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J.</w:t>
        </w:r>
        <w:r>
          <w:rPr>
            <w:rFonts w:eastAsiaTheme="minorEastAsia"/>
            <w:noProof/>
            <w:color w:val="auto"/>
          </w:rPr>
          <w:tab/>
        </w:r>
        <w:r w:rsidRPr="00C4194D">
          <w:rPr>
            <w:rStyle w:val="Hyperlink"/>
            <w:noProof/>
          </w:rPr>
          <w:t>INCOME TARGETING, SENIOR HOUSING WITH SERVICES, OR FAMILY HOUSING</w:t>
        </w:r>
        <w:r>
          <w:rPr>
            <w:noProof/>
            <w:webHidden/>
          </w:rPr>
          <w:tab/>
        </w:r>
        <w:r>
          <w:rPr>
            <w:noProof/>
            <w:webHidden/>
          </w:rPr>
          <w:fldChar w:fldCharType="begin"/>
        </w:r>
        <w:r>
          <w:rPr>
            <w:noProof/>
            <w:webHidden/>
          </w:rPr>
          <w:instrText xml:space="preserve"> PAGEREF _Toc141696043 \h </w:instrText>
        </w:r>
        <w:r>
          <w:rPr>
            <w:noProof/>
            <w:webHidden/>
          </w:rPr>
        </w:r>
        <w:r>
          <w:rPr>
            <w:noProof/>
            <w:webHidden/>
          </w:rPr>
          <w:fldChar w:fldCharType="separate"/>
        </w:r>
        <w:r>
          <w:rPr>
            <w:noProof/>
            <w:webHidden/>
          </w:rPr>
          <w:t>29</w:t>
        </w:r>
        <w:r>
          <w:rPr>
            <w:noProof/>
            <w:webHidden/>
          </w:rPr>
          <w:fldChar w:fldCharType="end"/>
        </w:r>
        <w:r w:rsidRPr="00C4194D">
          <w:rPr>
            <w:rStyle w:val="Hyperlink"/>
            <w:noProof/>
          </w:rPr>
          <w:fldChar w:fldCharType="end"/>
        </w:r>
      </w:ins>
    </w:p>
    <w:p w14:paraId="6DDEF8A2" w14:textId="31F4A87A" w:rsidR="00A46FEB" w:rsidRDefault="00A46FEB">
      <w:pPr>
        <w:pStyle w:val="TOC2"/>
        <w:rPr>
          <w:ins w:id="102" w:author="2024 Update" w:date="2023-08-10T11:09:00Z"/>
          <w:rFonts w:eastAsiaTheme="minorEastAsia"/>
          <w:noProof/>
          <w:color w:val="auto"/>
        </w:rPr>
      </w:pPr>
      <w:ins w:id="103"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"_Toc141696044"</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K.</w:t>
        </w:r>
        <w:r>
          <w:rPr>
            <w:rFonts w:eastAsiaTheme="minorEastAsia"/>
            <w:noProof/>
            <w:color w:val="auto"/>
          </w:rPr>
          <w:tab/>
        </w:r>
        <w:r w:rsidRPr="00C4194D">
          <w:rPr>
            <w:rStyle w:val="Hyperlink"/>
            <w:noProof/>
          </w:rPr>
          <w:t>DEEPER AFFORDABILITY OR HOMEOWNERSHIP</w:t>
        </w:r>
        <w:r>
          <w:rPr>
            <w:noProof/>
            <w:webHidden/>
          </w:rPr>
          <w:tab/>
        </w:r>
        <w:r>
          <w:rPr>
            <w:noProof/>
            <w:webHidden/>
          </w:rPr>
          <w:fldChar w:fldCharType="begin"/>
        </w:r>
        <w:r>
          <w:rPr>
            <w:noProof/>
            <w:webHidden/>
          </w:rPr>
          <w:instrText xml:space="preserve"> PAGEREF _Toc141696044 \h </w:instrText>
        </w:r>
        <w:r>
          <w:rPr>
            <w:noProof/>
            <w:webHidden/>
          </w:rPr>
        </w:r>
        <w:r>
          <w:rPr>
            <w:noProof/>
            <w:webHidden/>
          </w:rPr>
          <w:fldChar w:fldCharType="separate"/>
        </w:r>
        <w:r>
          <w:rPr>
            <w:noProof/>
            <w:webHidden/>
          </w:rPr>
          <w:t>30</w:t>
        </w:r>
        <w:r>
          <w:rPr>
            <w:noProof/>
            <w:webHidden/>
          </w:rPr>
          <w:fldChar w:fldCharType="end"/>
        </w:r>
        <w:r w:rsidRPr="00C4194D">
          <w:rPr>
            <w:rStyle w:val="Hyperlink"/>
            <w:noProof/>
          </w:rPr>
          <w:fldChar w:fldCharType="end"/>
        </w:r>
      </w:ins>
    </w:p>
    <w:p w14:paraId="1DF53F49" w14:textId="3AD1D16F" w:rsidR="00A46FEB" w:rsidRDefault="00A46FEB">
      <w:pPr>
        <w:pStyle w:val="TOC2"/>
        <w:rPr>
          <w:ins w:id="104" w:author="2024 Update" w:date="2023-08-10T11:09:00Z"/>
          <w:rFonts w:eastAsiaTheme="minorEastAsia"/>
          <w:noProof/>
          <w:color w:val="auto"/>
        </w:rPr>
      </w:pPr>
      <w:ins w:id="105"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"_Toc141696045"</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L.</w:t>
        </w:r>
        <w:r>
          <w:rPr>
            <w:rFonts w:eastAsiaTheme="minorEastAsia"/>
            <w:noProof/>
            <w:color w:val="auto"/>
          </w:rPr>
          <w:tab/>
        </w:r>
        <w:r w:rsidRPr="00C4194D">
          <w:rPr>
            <w:rStyle w:val="Hyperlink"/>
            <w:noProof/>
          </w:rPr>
          <w:t>TIEBREAKER</w:t>
        </w:r>
        <w:r>
          <w:rPr>
            <w:noProof/>
            <w:webHidden/>
          </w:rPr>
          <w:tab/>
        </w:r>
        <w:r>
          <w:rPr>
            <w:noProof/>
            <w:webHidden/>
          </w:rPr>
          <w:fldChar w:fldCharType="begin"/>
        </w:r>
        <w:r>
          <w:rPr>
            <w:noProof/>
            <w:webHidden/>
          </w:rPr>
          <w:instrText xml:space="preserve"> PAGEREF _Toc141696045 \h </w:instrText>
        </w:r>
        <w:r>
          <w:rPr>
            <w:noProof/>
            <w:webHidden/>
          </w:rPr>
        </w:r>
        <w:r>
          <w:rPr>
            <w:noProof/>
            <w:webHidden/>
          </w:rPr>
          <w:fldChar w:fldCharType="separate"/>
        </w:r>
        <w:r>
          <w:rPr>
            <w:noProof/>
            <w:webHidden/>
          </w:rPr>
          <w:t>31</w:t>
        </w:r>
        <w:r>
          <w:rPr>
            <w:noProof/>
            <w:webHidden/>
          </w:rPr>
          <w:fldChar w:fldCharType="end"/>
        </w:r>
        <w:r w:rsidRPr="00C4194D">
          <w:rPr>
            <w:rStyle w:val="Hyperlink"/>
            <w:noProof/>
          </w:rPr>
          <w:fldChar w:fldCharType="end"/>
        </w:r>
      </w:ins>
    </w:p>
    <w:p w14:paraId="6489A4AA" w14:textId="69AA7D41" w:rsidR="00A46FEB" w:rsidRDefault="00A46FEB" w:rsidP="00713BB6">
      <w:pPr>
        <w:pStyle w:val="TOC1"/>
        <w:rPr>
          <w:ins w:id="106" w:author="2024 Update" w:date="2023-08-10T11:09:00Z"/>
          <w:rFonts w:eastAsiaTheme="minorEastAsia"/>
          <w:noProof/>
          <w:color w:val="auto"/>
        </w:rPr>
        <w:pPrChange w:id="107" w:author="Haley E. Hishmeh" w:date="2023-08-10T11:10:00Z">
          <w:pPr>
            <w:pStyle w:val="TOC1"/>
            <w:tabs>
              <w:tab w:val="left" w:pos="660"/>
            </w:tabs>
          </w:pPr>
        </w:pPrChange>
      </w:pPr>
      <w:ins w:id="108"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"_Toc141696046"</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VIII.</w:t>
        </w:r>
        <w:r>
          <w:rPr>
            <w:rFonts w:eastAsiaTheme="minorEastAsia"/>
            <w:noProof/>
            <w:color w:val="auto"/>
          </w:rPr>
          <w:tab/>
        </w:r>
        <w:r w:rsidRPr="00C4194D">
          <w:rPr>
            <w:rStyle w:val="Hyperlink"/>
            <w:noProof/>
          </w:rPr>
          <w:t>UNDERWRITING STANDARDS</w:t>
        </w:r>
        <w:r>
          <w:rPr>
            <w:noProof/>
            <w:webHidden/>
          </w:rPr>
          <w:tab/>
        </w:r>
        <w:r>
          <w:rPr>
            <w:noProof/>
            <w:webHidden/>
          </w:rPr>
          <w:fldChar w:fldCharType="begin"/>
        </w:r>
        <w:r>
          <w:rPr>
            <w:noProof/>
            <w:webHidden/>
          </w:rPr>
          <w:instrText xml:space="preserve"> PAGEREF _Toc141696046 \h </w:instrText>
        </w:r>
        <w:r>
          <w:rPr>
            <w:noProof/>
            <w:webHidden/>
          </w:rPr>
        </w:r>
        <w:r>
          <w:rPr>
            <w:noProof/>
            <w:webHidden/>
          </w:rPr>
          <w:fldChar w:fldCharType="separate"/>
        </w:r>
        <w:r>
          <w:rPr>
            <w:noProof/>
            <w:webHidden/>
          </w:rPr>
          <w:t>31</w:t>
        </w:r>
        <w:r>
          <w:rPr>
            <w:noProof/>
            <w:webHidden/>
          </w:rPr>
          <w:fldChar w:fldCharType="end"/>
        </w:r>
        <w:r w:rsidRPr="00C4194D">
          <w:rPr>
            <w:rStyle w:val="Hyperlink"/>
            <w:noProof/>
          </w:rPr>
          <w:fldChar w:fldCharType="end"/>
        </w:r>
      </w:ins>
    </w:p>
    <w:p w14:paraId="0F7F0319" w14:textId="120DCFE5" w:rsidR="00A46FEB" w:rsidRDefault="00A46FEB">
      <w:pPr>
        <w:pStyle w:val="TOC2"/>
        <w:rPr>
          <w:ins w:id="109" w:author="2024 Update" w:date="2023-08-10T11:09:00Z"/>
          <w:rFonts w:eastAsiaTheme="minorEastAsia"/>
          <w:noProof/>
          <w:color w:val="auto"/>
        </w:rPr>
      </w:pPr>
      <w:ins w:id="110"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"_Toc141696047"</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A.</w:t>
        </w:r>
        <w:r>
          <w:rPr>
            <w:rFonts w:eastAsiaTheme="minorEastAsia"/>
            <w:noProof/>
            <w:color w:val="auto"/>
          </w:rPr>
          <w:tab/>
        </w:r>
        <w:r w:rsidRPr="00C4194D">
          <w:rPr>
            <w:rStyle w:val="Hyperlink"/>
            <w:noProof/>
          </w:rPr>
          <w:t>ALL APPLICATIONS AND PROPERTIES</w:t>
        </w:r>
        <w:r>
          <w:rPr>
            <w:noProof/>
            <w:webHidden/>
          </w:rPr>
          <w:tab/>
        </w:r>
        <w:r>
          <w:rPr>
            <w:noProof/>
            <w:webHidden/>
          </w:rPr>
          <w:fldChar w:fldCharType="begin"/>
        </w:r>
        <w:r>
          <w:rPr>
            <w:noProof/>
            <w:webHidden/>
          </w:rPr>
          <w:instrText xml:space="preserve"> PAGEREF _Toc141696047 \h </w:instrText>
        </w:r>
        <w:r>
          <w:rPr>
            <w:noProof/>
            <w:webHidden/>
          </w:rPr>
        </w:r>
        <w:r>
          <w:rPr>
            <w:noProof/>
            <w:webHidden/>
          </w:rPr>
          <w:fldChar w:fldCharType="separate"/>
        </w:r>
        <w:r>
          <w:rPr>
            <w:noProof/>
            <w:webHidden/>
          </w:rPr>
          <w:t>31</w:t>
        </w:r>
        <w:r>
          <w:rPr>
            <w:noProof/>
            <w:webHidden/>
          </w:rPr>
          <w:fldChar w:fldCharType="end"/>
        </w:r>
        <w:r w:rsidRPr="00C4194D">
          <w:rPr>
            <w:rStyle w:val="Hyperlink"/>
            <w:noProof/>
          </w:rPr>
          <w:fldChar w:fldCharType="end"/>
        </w:r>
      </w:ins>
    </w:p>
    <w:p w14:paraId="16A69ACB" w14:textId="2F007717" w:rsidR="00A46FEB" w:rsidRDefault="00A46FEB">
      <w:pPr>
        <w:pStyle w:val="TOC2"/>
        <w:rPr>
          <w:ins w:id="111" w:author="2024 Update" w:date="2023-08-10T11:09:00Z"/>
          <w:rFonts w:eastAsiaTheme="minorEastAsia"/>
          <w:noProof/>
          <w:color w:val="auto"/>
        </w:rPr>
      </w:pPr>
      <w:ins w:id="112"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"_Toc141696048"</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B.</w:t>
        </w:r>
        <w:r>
          <w:rPr>
            <w:rFonts w:eastAsiaTheme="minorEastAsia"/>
            <w:noProof/>
            <w:color w:val="auto"/>
          </w:rPr>
          <w:tab/>
        </w:r>
        <w:r w:rsidRPr="00C4194D">
          <w:rPr>
            <w:rStyle w:val="Hyperlink"/>
            <w:noProof/>
          </w:rPr>
          <w:t>REHABILITATION</w:t>
        </w:r>
        <w:r>
          <w:rPr>
            <w:noProof/>
            <w:webHidden/>
          </w:rPr>
          <w:tab/>
        </w:r>
        <w:r>
          <w:rPr>
            <w:noProof/>
            <w:webHidden/>
          </w:rPr>
          <w:fldChar w:fldCharType="begin"/>
        </w:r>
        <w:r>
          <w:rPr>
            <w:noProof/>
            <w:webHidden/>
          </w:rPr>
          <w:instrText xml:space="preserve"> PAGEREF _Toc141696048 \h </w:instrText>
        </w:r>
        <w:r>
          <w:rPr>
            <w:noProof/>
            <w:webHidden/>
          </w:rPr>
        </w:r>
        <w:r>
          <w:rPr>
            <w:noProof/>
            <w:webHidden/>
          </w:rPr>
          <w:fldChar w:fldCharType="separate"/>
        </w:r>
        <w:r>
          <w:rPr>
            <w:noProof/>
            <w:webHidden/>
          </w:rPr>
          <w:t>34</w:t>
        </w:r>
        <w:r>
          <w:rPr>
            <w:noProof/>
            <w:webHidden/>
          </w:rPr>
          <w:fldChar w:fldCharType="end"/>
        </w:r>
        <w:r w:rsidRPr="00C4194D">
          <w:rPr>
            <w:rStyle w:val="Hyperlink"/>
            <w:noProof/>
          </w:rPr>
          <w:fldChar w:fldCharType="end"/>
        </w:r>
      </w:ins>
    </w:p>
    <w:p w14:paraId="108D26E1" w14:textId="42D7385E" w:rsidR="00A46FEB" w:rsidRDefault="00A46FEB">
      <w:pPr>
        <w:pStyle w:val="TOC2"/>
        <w:rPr>
          <w:ins w:id="113" w:author="2024 Update" w:date="2023-08-10T11:09:00Z"/>
          <w:rFonts w:eastAsiaTheme="minorEastAsia"/>
          <w:noProof/>
          <w:color w:val="auto"/>
        </w:rPr>
      </w:pPr>
      <w:ins w:id="114"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"_Toc141696049"</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C.</w:t>
        </w:r>
        <w:r>
          <w:rPr>
            <w:rFonts w:eastAsiaTheme="minorEastAsia"/>
            <w:noProof/>
            <w:color w:val="auto"/>
          </w:rPr>
          <w:tab/>
        </w:r>
        <w:r w:rsidRPr="00C4194D">
          <w:rPr>
            <w:rStyle w:val="Hyperlink"/>
            <w:noProof/>
          </w:rPr>
          <w:t>NEW CONSTRUCTION</w:t>
        </w:r>
        <w:r>
          <w:rPr>
            <w:noProof/>
            <w:webHidden/>
          </w:rPr>
          <w:tab/>
        </w:r>
        <w:r>
          <w:rPr>
            <w:noProof/>
            <w:webHidden/>
          </w:rPr>
          <w:fldChar w:fldCharType="begin"/>
        </w:r>
        <w:r>
          <w:rPr>
            <w:noProof/>
            <w:webHidden/>
          </w:rPr>
          <w:instrText xml:space="preserve"> PAGEREF _Toc141696049 \h </w:instrText>
        </w:r>
        <w:r>
          <w:rPr>
            <w:noProof/>
            <w:webHidden/>
          </w:rPr>
        </w:r>
        <w:r>
          <w:rPr>
            <w:noProof/>
            <w:webHidden/>
          </w:rPr>
          <w:fldChar w:fldCharType="separate"/>
        </w:r>
        <w:r>
          <w:rPr>
            <w:noProof/>
            <w:webHidden/>
          </w:rPr>
          <w:t>34</w:t>
        </w:r>
        <w:r>
          <w:rPr>
            <w:noProof/>
            <w:webHidden/>
          </w:rPr>
          <w:fldChar w:fldCharType="end"/>
        </w:r>
        <w:r w:rsidRPr="00C4194D">
          <w:rPr>
            <w:rStyle w:val="Hyperlink"/>
            <w:noProof/>
          </w:rPr>
          <w:fldChar w:fldCharType="end"/>
        </w:r>
      </w:ins>
    </w:p>
    <w:p w14:paraId="12194402" w14:textId="15CCFC97" w:rsidR="00A46FEB" w:rsidRDefault="00A46FEB">
      <w:pPr>
        <w:pStyle w:val="TOC2"/>
        <w:rPr>
          <w:ins w:id="115" w:author="2024 Update" w:date="2023-08-10T11:09:00Z"/>
          <w:rFonts w:eastAsiaTheme="minorEastAsia"/>
          <w:noProof/>
          <w:color w:val="auto"/>
        </w:rPr>
      </w:pPr>
      <w:ins w:id="116"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"_Toc141696050"</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D.</w:t>
        </w:r>
        <w:r>
          <w:rPr>
            <w:rFonts w:eastAsiaTheme="minorEastAsia"/>
            <w:noProof/>
            <w:color w:val="auto"/>
          </w:rPr>
          <w:tab/>
        </w:r>
        <w:r w:rsidRPr="00C4194D">
          <w:rPr>
            <w:rStyle w:val="Hyperlink"/>
            <w:noProof/>
          </w:rPr>
          <w:t>HUD RESOURCES</w:t>
        </w:r>
        <w:r>
          <w:rPr>
            <w:noProof/>
            <w:webHidden/>
          </w:rPr>
          <w:tab/>
        </w:r>
        <w:r>
          <w:rPr>
            <w:noProof/>
            <w:webHidden/>
          </w:rPr>
          <w:fldChar w:fldCharType="begin"/>
        </w:r>
        <w:r>
          <w:rPr>
            <w:noProof/>
            <w:webHidden/>
          </w:rPr>
          <w:instrText xml:space="preserve"> PAGEREF _Toc141696050 \h </w:instrText>
        </w:r>
        <w:r>
          <w:rPr>
            <w:noProof/>
            <w:webHidden/>
          </w:rPr>
        </w:r>
        <w:r>
          <w:rPr>
            <w:noProof/>
            <w:webHidden/>
          </w:rPr>
          <w:fldChar w:fldCharType="separate"/>
        </w:r>
        <w:r>
          <w:rPr>
            <w:noProof/>
            <w:webHidden/>
          </w:rPr>
          <w:t>36</w:t>
        </w:r>
        <w:r>
          <w:rPr>
            <w:noProof/>
            <w:webHidden/>
          </w:rPr>
          <w:fldChar w:fldCharType="end"/>
        </w:r>
        <w:r w:rsidRPr="00C4194D">
          <w:rPr>
            <w:rStyle w:val="Hyperlink"/>
            <w:noProof/>
          </w:rPr>
          <w:fldChar w:fldCharType="end"/>
        </w:r>
      </w:ins>
    </w:p>
    <w:p w14:paraId="6E52B207" w14:textId="5A43D0CA" w:rsidR="00A46FEB" w:rsidRDefault="00A46FEB" w:rsidP="00713BB6">
      <w:pPr>
        <w:pStyle w:val="TOC1"/>
        <w:rPr>
          <w:ins w:id="117" w:author="2024 Update" w:date="2023-08-10T11:09:00Z"/>
          <w:rFonts w:eastAsiaTheme="minorEastAsia"/>
          <w:noProof/>
          <w:color w:val="auto"/>
        </w:rPr>
        <w:pPrChange w:id="118" w:author="Haley E. Hishmeh" w:date="2023-08-10T11:10:00Z">
          <w:pPr>
            <w:pStyle w:val="TOC1"/>
            <w:tabs>
              <w:tab w:val="left" w:pos="660"/>
            </w:tabs>
          </w:pPr>
        </w:pPrChange>
      </w:pPr>
      <w:ins w:id="119"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"_Toc141696051"</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IX.</w:t>
        </w:r>
        <w:r>
          <w:rPr>
            <w:rFonts w:eastAsiaTheme="minorEastAsia"/>
            <w:noProof/>
            <w:color w:val="auto"/>
          </w:rPr>
          <w:tab/>
        </w:r>
        <w:r w:rsidRPr="00C4194D">
          <w:rPr>
            <w:rStyle w:val="Hyperlink"/>
            <w:noProof/>
          </w:rPr>
          <w:t>POST-AWARD AND COMPLIANCE</w:t>
        </w:r>
        <w:r>
          <w:rPr>
            <w:noProof/>
            <w:webHidden/>
          </w:rPr>
          <w:tab/>
        </w:r>
        <w:r>
          <w:rPr>
            <w:noProof/>
            <w:webHidden/>
          </w:rPr>
          <w:fldChar w:fldCharType="begin"/>
        </w:r>
        <w:r>
          <w:rPr>
            <w:noProof/>
            <w:webHidden/>
          </w:rPr>
          <w:instrText xml:space="preserve"> PAGEREF _Toc141696051 \h </w:instrText>
        </w:r>
        <w:r>
          <w:rPr>
            <w:noProof/>
            <w:webHidden/>
          </w:rPr>
        </w:r>
        <w:r>
          <w:rPr>
            <w:noProof/>
            <w:webHidden/>
          </w:rPr>
          <w:fldChar w:fldCharType="separate"/>
        </w:r>
        <w:r>
          <w:rPr>
            <w:noProof/>
            <w:webHidden/>
          </w:rPr>
          <w:t>36</w:t>
        </w:r>
        <w:r>
          <w:rPr>
            <w:noProof/>
            <w:webHidden/>
          </w:rPr>
          <w:fldChar w:fldCharType="end"/>
        </w:r>
        <w:r w:rsidRPr="00C4194D">
          <w:rPr>
            <w:rStyle w:val="Hyperlink"/>
            <w:noProof/>
          </w:rPr>
          <w:fldChar w:fldCharType="end"/>
        </w:r>
      </w:ins>
    </w:p>
    <w:p w14:paraId="7584A44F" w14:textId="56F42E41" w:rsidR="00A46FEB" w:rsidRDefault="00A46FEB">
      <w:pPr>
        <w:pStyle w:val="TOC2"/>
        <w:rPr>
          <w:ins w:id="120" w:author="2024 Update" w:date="2023-08-10T11:09:00Z"/>
          <w:rFonts w:eastAsiaTheme="minorEastAsia"/>
          <w:noProof/>
          <w:color w:val="auto"/>
        </w:rPr>
      </w:pPr>
      <w:ins w:id="121"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"_Toc141696052"</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A.</w:t>
        </w:r>
        <w:r>
          <w:rPr>
            <w:rFonts w:eastAsiaTheme="minorEastAsia"/>
            <w:noProof/>
            <w:color w:val="auto"/>
          </w:rPr>
          <w:tab/>
        </w:r>
        <w:r w:rsidRPr="00C4194D">
          <w:rPr>
            <w:rStyle w:val="Hyperlink"/>
            <w:noProof/>
          </w:rPr>
          <w:t>CHANGES</w:t>
        </w:r>
        <w:r>
          <w:rPr>
            <w:noProof/>
            <w:webHidden/>
          </w:rPr>
          <w:tab/>
        </w:r>
        <w:r>
          <w:rPr>
            <w:noProof/>
            <w:webHidden/>
          </w:rPr>
          <w:fldChar w:fldCharType="begin"/>
        </w:r>
        <w:r>
          <w:rPr>
            <w:noProof/>
            <w:webHidden/>
          </w:rPr>
          <w:instrText xml:space="preserve"> PAGEREF _Toc141696052 \h </w:instrText>
        </w:r>
        <w:r>
          <w:rPr>
            <w:noProof/>
            <w:webHidden/>
          </w:rPr>
        </w:r>
        <w:r>
          <w:rPr>
            <w:noProof/>
            <w:webHidden/>
          </w:rPr>
          <w:fldChar w:fldCharType="separate"/>
        </w:r>
        <w:r>
          <w:rPr>
            <w:noProof/>
            <w:webHidden/>
          </w:rPr>
          <w:t>36</w:t>
        </w:r>
        <w:r>
          <w:rPr>
            <w:noProof/>
            <w:webHidden/>
          </w:rPr>
          <w:fldChar w:fldCharType="end"/>
        </w:r>
        <w:r w:rsidRPr="00C4194D">
          <w:rPr>
            <w:rStyle w:val="Hyperlink"/>
            <w:noProof/>
          </w:rPr>
          <w:fldChar w:fldCharType="end"/>
        </w:r>
      </w:ins>
    </w:p>
    <w:p w14:paraId="7CA06EF2" w14:textId="040A02AC" w:rsidR="00A46FEB" w:rsidRDefault="00A46FEB">
      <w:pPr>
        <w:pStyle w:val="TOC2"/>
        <w:rPr>
          <w:ins w:id="122" w:author="2024 Update" w:date="2023-08-10T11:09:00Z"/>
          <w:rFonts w:eastAsiaTheme="minorEastAsia"/>
          <w:noProof/>
          <w:color w:val="auto"/>
        </w:rPr>
      </w:pPr>
      <w:ins w:id="123"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"_Toc141696053"</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B.</w:t>
        </w:r>
        <w:r>
          <w:rPr>
            <w:rFonts w:eastAsiaTheme="minorEastAsia"/>
            <w:noProof/>
            <w:color w:val="auto"/>
          </w:rPr>
          <w:tab/>
        </w:r>
        <w:r w:rsidRPr="00C4194D">
          <w:rPr>
            <w:rStyle w:val="Hyperlink"/>
            <w:noProof/>
          </w:rPr>
          <w:t>DOCUMENTATION</w:t>
        </w:r>
        <w:r>
          <w:rPr>
            <w:noProof/>
            <w:webHidden/>
          </w:rPr>
          <w:tab/>
        </w:r>
        <w:r>
          <w:rPr>
            <w:noProof/>
            <w:webHidden/>
          </w:rPr>
          <w:fldChar w:fldCharType="begin"/>
        </w:r>
        <w:r>
          <w:rPr>
            <w:noProof/>
            <w:webHidden/>
          </w:rPr>
          <w:instrText xml:space="preserve"> PAGEREF _Toc141696053 \h </w:instrText>
        </w:r>
        <w:r>
          <w:rPr>
            <w:noProof/>
            <w:webHidden/>
          </w:rPr>
        </w:r>
        <w:r>
          <w:rPr>
            <w:noProof/>
            <w:webHidden/>
          </w:rPr>
          <w:fldChar w:fldCharType="separate"/>
        </w:r>
        <w:r>
          <w:rPr>
            <w:noProof/>
            <w:webHidden/>
          </w:rPr>
          <w:t>37</w:t>
        </w:r>
        <w:r>
          <w:rPr>
            <w:noProof/>
            <w:webHidden/>
          </w:rPr>
          <w:fldChar w:fldCharType="end"/>
        </w:r>
        <w:r w:rsidRPr="00C4194D">
          <w:rPr>
            <w:rStyle w:val="Hyperlink"/>
            <w:noProof/>
          </w:rPr>
          <w:fldChar w:fldCharType="end"/>
        </w:r>
      </w:ins>
    </w:p>
    <w:p w14:paraId="31CD2AAF" w14:textId="011EE103" w:rsidR="00A46FEB" w:rsidRDefault="00A46FEB">
      <w:pPr>
        <w:pStyle w:val="TOC2"/>
        <w:rPr>
          <w:ins w:id="124" w:author="2024 Update" w:date="2023-08-10T11:09:00Z"/>
          <w:rFonts w:eastAsiaTheme="minorEastAsia"/>
          <w:noProof/>
          <w:color w:val="auto"/>
        </w:rPr>
      </w:pPr>
      <w:ins w:id="125"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"_Toc141696054"</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C.</w:t>
        </w:r>
        <w:r>
          <w:rPr>
            <w:rFonts w:eastAsiaTheme="minorEastAsia"/>
            <w:noProof/>
            <w:color w:val="auto"/>
          </w:rPr>
          <w:tab/>
        </w:r>
        <w:r w:rsidRPr="00C4194D">
          <w:rPr>
            <w:rStyle w:val="Hyperlink"/>
            <w:noProof/>
          </w:rPr>
          <w:t>COMPLIANCE MONITORING</w:t>
        </w:r>
        <w:r>
          <w:rPr>
            <w:noProof/>
            <w:webHidden/>
          </w:rPr>
          <w:tab/>
        </w:r>
        <w:r>
          <w:rPr>
            <w:noProof/>
            <w:webHidden/>
          </w:rPr>
          <w:fldChar w:fldCharType="begin"/>
        </w:r>
        <w:r>
          <w:rPr>
            <w:noProof/>
            <w:webHidden/>
          </w:rPr>
          <w:instrText xml:space="preserve"> PAGEREF _Toc141696054 \h </w:instrText>
        </w:r>
        <w:r>
          <w:rPr>
            <w:noProof/>
            <w:webHidden/>
          </w:rPr>
        </w:r>
        <w:r>
          <w:rPr>
            <w:noProof/>
            <w:webHidden/>
          </w:rPr>
          <w:fldChar w:fldCharType="separate"/>
        </w:r>
        <w:r>
          <w:rPr>
            <w:noProof/>
            <w:webHidden/>
          </w:rPr>
          <w:t>39</w:t>
        </w:r>
        <w:r>
          <w:rPr>
            <w:noProof/>
            <w:webHidden/>
          </w:rPr>
          <w:fldChar w:fldCharType="end"/>
        </w:r>
        <w:r w:rsidRPr="00C4194D">
          <w:rPr>
            <w:rStyle w:val="Hyperlink"/>
            <w:noProof/>
          </w:rPr>
          <w:fldChar w:fldCharType="end"/>
        </w:r>
      </w:ins>
    </w:p>
    <w:p w14:paraId="26EB3D4A" w14:textId="733C31E8" w:rsidR="00A46FEB" w:rsidRDefault="00A46FEB" w:rsidP="00713BB6">
      <w:pPr>
        <w:pStyle w:val="TOC1"/>
        <w:rPr>
          <w:ins w:id="126" w:author="2024 Update" w:date="2023-08-10T11:09:00Z"/>
          <w:rFonts w:eastAsiaTheme="minorEastAsia"/>
          <w:noProof/>
          <w:color w:val="auto"/>
        </w:rPr>
      </w:pPr>
      <w:ins w:id="127"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"_Toc141696055"</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APPENDIX A: ARTICLE 10 CRITERIA</w:t>
        </w:r>
        <w:r>
          <w:rPr>
            <w:noProof/>
            <w:webHidden/>
          </w:rPr>
          <w:tab/>
        </w:r>
        <w:r>
          <w:rPr>
            <w:noProof/>
            <w:webHidden/>
          </w:rPr>
          <w:fldChar w:fldCharType="begin"/>
        </w:r>
        <w:r>
          <w:rPr>
            <w:noProof/>
            <w:webHidden/>
          </w:rPr>
          <w:instrText xml:space="preserve"> PAGEREF _Toc141696055 \h </w:instrText>
        </w:r>
        <w:r>
          <w:rPr>
            <w:noProof/>
            <w:webHidden/>
          </w:rPr>
        </w:r>
        <w:r>
          <w:rPr>
            <w:noProof/>
            <w:webHidden/>
          </w:rPr>
          <w:fldChar w:fldCharType="separate"/>
        </w:r>
        <w:r>
          <w:rPr>
            <w:noProof/>
            <w:webHidden/>
          </w:rPr>
          <w:t>40</w:t>
        </w:r>
        <w:r>
          <w:rPr>
            <w:noProof/>
            <w:webHidden/>
          </w:rPr>
          <w:fldChar w:fldCharType="end"/>
        </w:r>
        <w:r w:rsidRPr="00C4194D">
          <w:rPr>
            <w:rStyle w:val="Hyperlink"/>
            <w:noProof/>
          </w:rPr>
          <w:fldChar w:fldCharType="end"/>
        </w:r>
      </w:ins>
    </w:p>
    <w:p w14:paraId="299AFED3" w14:textId="1CBC46A7" w:rsidR="00A46FEB" w:rsidRDefault="00A46FEB" w:rsidP="00713BB6">
      <w:pPr>
        <w:pStyle w:val="TOC1"/>
        <w:rPr>
          <w:ins w:id="128" w:author="2024 Update" w:date="2023-08-10T11:09:00Z"/>
          <w:rFonts w:eastAsiaTheme="minorEastAsia"/>
          <w:noProof/>
          <w:color w:val="auto"/>
        </w:rPr>
      </w:pPr>
      <w:ins w:id="129"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"_Toc141696056"</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APPENDIX B: HUD RESOURCES</w:t>
        </w:r>
        <w:r>
          <w:rPr>
            <w:noProof/>
            <w:webHidden/>
          </w:rPr>
          <w:tab/>
        </w:r>
        <w:r>
          <w:rPr>
            <w:noProof/>
            <w:webHidden/>
          </w:rPr>
          <w:fldChar w:fldCharType="begin"/>
        </w:r>
        <w:r>
          <w:rPr>
            <w:noProof/>
            <w:webHidden/>
          </w:rPr>
          <w:instrText xml:space="preserve"> PAGEREF _Toc141696056 \h </w:instrText>
        </w:r>
        <w:r>
          <w:rPr>
            <w:noProof/>
            <w:webHidden/>
          </w:rPr>
        </w:r>
        <w:r>
          <w:rPr>
            <w:noProof/>
            <w:webHidden/>
          </w:rPr>
          <w:fldChar w:fldCharType="separate"/>
        </w:r>
        <w:r>
          <w:rPr>
            <w:noProof/>
            <w:webHidden/>
          </w:rPr>
          <w:t>41</w:t>
        </w:r>
        <w:r>
          <w:rPr>
            <w:noProof/>
            <w:webHidden/>
          </w:rPr>
          <w:fldChar w:fldCharType="end"/>
        </w:r>
        <w:r w:rsidRPr="00C4194D">
          <w:rPr>
            <w:rStyle w:val="Hyperlink"/>
            <w:noProof/>
          </w:rPr>
          <w:fldChar w:fldCharType="end"/>
        </w:r>
      </w:ins>
    </w:p>
    <w:p w14:paraId="3A2EAE4F" w14:textId="030B63F4" w:rsidR="00A46FEB" w:rsidRDefault="00A46FEB" w:rsidP="00713BB6">
      <w:pPr>
        <w:pStyle w:val="TOC1"/>
        <w:rPr>
          <w:ins w:id="130" w:author="2024 Update" w:date="2023-08-10T11:09:00Z"/>
          <w:rFonts w:eastAsiaTheme="minorEastAsia"/>
          <w:noProof/>
          <w:color w:val="auto"/>
        </w:rPr>
      </w:pPr>
      <w:ins w:id="131"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"_Toc141696057"</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APPENDIX C: DESIGN REQUIREMENTS</w:t>
        </w:r>
        <w:r>
          <w:rPr>
            <w:noProof/>
            <w:webHidden/>
          </w:rPr>
          <w:tab/>
        </w:r>
        <w:r>
          <w:rPr>
            <w:noProof/>
            <w:webHidden/>
          </w:rPr>
          <w:fldChar w:fldCharType="begin"/>
        </w:r>
        <w:r>
          <w:rPr>
            <w:noProof/>
            <w:webHidden/>
          </w:rPr>
          <w:instrText xml:space="preserve"> PAGEREF _Toc141696057 \h </w:instrText>
        </w:r>
        <w:r>
          <w:rPr>
            <w:noProof/>
            <w:webHidden/>
          </w:rPr>
        </w:r>
        <w:r>
          <w:rPr>
            <w:noProof/>
            <w:webHidden/>
          </w:rPr>
          <w:fldChar w:fldCharType="separate"/>
        </w:r>
        <w:r>
          <w:rPr>
            <w:noProof/>
            <w:webHidden/>
          </w:rPr>
          <w:t>42</w:t>
        </w:r>
        <w:r>
          <w:rPr>
            <w:noProof/>
            <w:webHidden/>
          </w:rPr>
          <w:fldChar w:fldCharType="end"/>
        </w:r>
        <w:r w:rsidRPr="00C4194D">
          <w:rPr>
            <w:rStyle w:val="Hyperlink"/>
            <w:noProof/>
          </w:rPr>
          <w:fldChar w:fldCharType="end"/>
        </w:r>
      </w:ins>
    </w:p>
    <w:p w14:paraId="7AFC088B" w14:textId="707183AE" w:rsidR="00A46FEB" w:rsidRDefault="00A46FEB" w:rsidP="00713BB6">
      <w:pPr>
        <w:pStyle w:val="TOC1"/>
        <w:rPr>
          <w:ins w:id="132" w:author="2024 Update" w:date="2023-08-10T11:09:00Z"/>
          <w:rFonts w:eastAsiaTheme="minorEastAsia"/>
          <w:noProof/>
          <w:color w:val="auto"/>
        </w:rPr>
      </w:pPr>
      <w:ins w:id="133"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"_Toc141696069"</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APPENDIX D: OPPORTUNITY SITES</w:t>
        </w:r>
        <w:r>
          <w:rPr>
            <w:noProof/>
            <w:webHidden/>
          </w:rPr>
          <w:tab/>
        </w:r>
        <w:r>
          <w:rPr>
            <w:noProof/>
            <w:webHidden/>
          </w:rPr>
          <w:fldChar w:fldCharType="begin"/>
        </w:r>
        <w:r>
          <w:rPr>
            <w:noProof/>
            <w:webHidden/>
          </w:rPr>
          <w:instrText xml:space="preserve"> PAGEREF _Toc141696069 \h </w:instrText>
        </w:r>
        <w:r>
          <w:rPr>
            <w:noProof/>
            <w:webHidden/>
          </w:rPr>
        </w:r>
        <w:r>
          <w:rPr>
            <w:noProof/>
            <w:webHidden/>
          </w:rPr>
          <w:fldChar w:fldCharType="separate"/>
        </w:r>
        <w:r>
          <w:rPr>
            <w:noProof/>
            <w:webHidden/>
          </w:rPr>
          <w:t>58</w:t>
        </w:r>
        <w:r>
          <w:rPr>
            <w:noProof/>
            <w:webHidden/>
          </w:rPr>
          <w:fldChar w:fldCharType="end"/>
        </w:r>
        <w:r w:rsidRPr="00C4194D">
          <w:rPr>
            <w:rStyle w:val="Hyperlink"/>
            <w:noProof/>
          </w:rPr>
          <w:fldChar w:fldCharType="end"/>
        </w:r>
      </w:ins>
    </w:p>
    <w:p w14:paraId="1751DE27" w14:textId="30B3C256" w:rsidR="00A46FEB" w:rsidRDefault="00A46FEB" w:rsidP="00713BB6">
      <w:pPr>
        <w:pStyle w:val="TOC1"/>
        <w:rPr>
          <w:ins w:id="134" w:author="2024 Update" w:date="2023-08-10T11:09:00Z"/>
          <w:rFonts w:eastAsiaTheme="minorEastAsia"/>
          <w:noProof/>
          <w:color w:val="auto"/>
        </w:rPr>
      </w:pPr>
      <w:ins w:id="135" w:author="2024 Update" w:date="2023-08-10T11:09:00Z">
        <w:r w:rsidRPr="00C4194D">
          <w:rPr>
            <w:rStyle w:val="Hyperlink"/>
            <w:noProof/>
          </w:rPr>
          <w:fldChar w:fldCharType="begin"/>
        </w:r>
        <w:r w:rsidRPr="00C4194D">
          <w:rPr>
            <w:rStyle w:val="Hyperlink"/>
            <w:noProof/>
          </w:rPr>
          <w:instrText xml:space="preserve"> </w:instrText>
        </w:r>
        <w:r>
          <w:rPr>
            <w:noProof/>
          </w:rPr>
          <w:instrText>HYPERLINK \l "_Toc141696071"</w:instrText>
        </w:r>
        <w:r w:rsidRPr="00C4194D">
          <w:rPr>
            <w:rStyle w:val="Hyperlink"/>
            <w:noProof/>
          </w:rPr>
          <w:instrText xml:space="preserve"> </w:instrText>
        </w:r>
        <w:r w:rsidRPr="00C4194D">
          <w:rPr>
            <w:rStyle w:val="Hyperlink"/>
            <w:noProof/>
          </w:rPr>
        </w:r>
        <w:r w:rsidRPr="00C4194D">
          <w:rPr>
            <w:rStyle w:val="Hyperlink"/>
            <w:noProof/>
          </w:rPr>
          <w:fldChar w:fldCharType="separate"/>
        </w:r>
        <w:r w:rsidRPr="00C4194D">
          <w:rPr>
            <w:rStyle w:val="Hyperlink"/>
            <w:noProof/>
          </w:rPr>
          <w:t>APPENDIX E: CONVERSION TO HOMEOWNERSHIP</w:t>
        </w:r>
        <w:r>
          <w:rPr>
            <w:noProof/>
            <w:webHidden/>
          </w:rPr>
          <w:tab/>
        </w:r>
        <w:r>
          <w:rPr>
            <w:noProof/>
            <w:webHidden/>
          </w:rPr>
          <w:fldChar w:fldCharType="begin"/>
        </w:r>
        <w:r>
          <w:rPr>
            <w:noProof/>
            <w:webHidden/>
          </w:rPr>
          <w:instrText xml:space="preserve"> PAGEREF _Toc141696071 \h </w:instrText>
        </w:r>
        <w:r>
          <w:rPr>
            <w:noProof/>
            <w:webHidden/>
          </w:rPr>
        </w:r>
        <w:r>
          <w:rPr>
            <w:noProof/>
            <w:webHidden/>
          </w:rPr>
          <w:fldChar w:fldCharType="separate"/>
        </w:r>
        <w:r>
          <w:rPr>
            <w:noProof/>
            <w:webHidden/>
          </w:rPr>
          <w:t>95</w:t>
        </w:r>
        <w:r>
          <w:rPr>
            <w:noProof/>
            <w:webHidden/>
          </w:rPr>
          <w:fldChar w:fldCharType="end"/>
        </w:r>
        <w:r w:rsidRPr="00C4194D">
          <w:rPr>
            <w:rStyle w:val="Hyperlink"/>
            <w:noProof/>
          </w:rPr>
          <w:fldChar w:fldCharType="end"/>
        </w:r>
      </w:ins>
    </w:p>
    <w:p w14:paraId="390C678E" w14:textId="77777777" w:rsidR="002600D9" w:rsidRDefault="002600D9" w:rsidP="00713BB6">
      <w:pPr>
        <w:pStyle w:val="TOC1"/>
        <w:rPr>
          <w:del w:id="136" w:author="2024 Update" w:date="2023-08-10T11:09:00Z"/>
          <w:rFonts w:eastAsiaTheme="minorEastAsia"/>
          <w:noProof/>
          <w:color w:val="auto"/>
        </w:rPr>
        <w:pPrChange w:id="137" w:author="Haley E. Hishmeh" w:date="2023-08-10T11:10:00Z">
          <w:pPr>
            <w:pStyle w:val="TOC1"/>
            <w:tabs>
              <w:tab w:val="right" w:leader="dot" w:pos="9350"/>
            </w:tabs>
          </w:pPr>
        </w:pPrChange>
      </w:pPr>
      <w:r w:rsidRPr="0021609D">
        <w:rPr>
          <w:caps/>
        </w:rPr>
        <w:fldChar w:fldCharType="end"/>
      </w:r>
      <w:r>
        <w:rPr>
          <w:rPrChange w:id="138" w:author="2024 Update" w:date="2023-08-10T11:09:00Z">
            <w:rPr>
              <w:color w:val="auto"/>
            </w:rPr>
          </w:rPrChange>
        </w:rPr>
        <w:t xml:space="preserve"> </w:t>
      </w:r>
    </w:p>
    <w:p w14:paraId="392589FE" w14:textId="2BED8C34" w:rsidR="00444648" w:rsidRPr="002E4C2F" w:rsidRDefault="006D2D87" w:rsidP="00713BB6">
      <w:pPr>
        <w:pStyle w:val="TOC1"/>
        <w:rPr>
          <w:rPrChange w:id="139" w:author="2024 Update" w:date="2023-08-10T11:09:00Z">
            <w:rPr>
              <w:caps/>
            </w:rPr>
          </w:rPrChange>
        </w:rPr>
        <w:sectPr w:rsidR="00444648" w:rsidRPr="002E4C2F" w:rsidSect="001603C6">
          <w:pgSz w:w="12240" w:h="15840"/>
          <w:pgMar w:top="1440" w:right="1440" w:bottom="1440" w:left="1440" w:header="576" w:footer="432" w:gutter="0"/>
          <w:pgNumType w:fmt="lowerRoman"/>
          <w:cols w:space="720"/>
          <w:docGrid w:linePitch="360"/>
        </w:sectPr>
        <w:pPrChange w:id="140" w:author="Haley E. Hishmeh" w:date="2023-08-10T11:10:00Z">
          <w:pPr>
            <w:tabs>
              <w:tab w:val="left" w:pos="360"/>
            </w:tabs>
          </w:pPr>
        </w:pPrChange>
      </w:pPr>
      <w:r w:rsidRPr="002E4C2F">
        <w:rPr>
          <w:rPrChange w:id="141" w:author="2024 Update" w:date="2023-08-10T11:09:00Z">
            <w:rPr>
              <w:caps/>
            </w:rPr>
          </w:rPrChange>
        </w:rPr>
        <w:br w:type="page"/>
      </w:r>
    </w:p>
    <w:p w14:paraId="702BB807" w14:textId="77777777" w:rsidR="00CF0239" w:rsidRDefault="00CF0239" w:rsidP="00E12A40">
      <w:pPr>
        <w:pStyle w:val="Heading1"/>
        <w:numPr>
          <w:ilvl w:val="0"/>
          <w:numId w:val="1"/>
        </w:numPr>
        <w:tabs>
          <w:tab w:val="left" w:pos="720"/>
        </w:tabs>
        <w:jc w:val="left"/>
      </w:pPr>
      <w:bookmarkStart w:id="142" w:name="_Toc2081758"/>
      <w:bookmarkStart w:id="143" w:name="_Toc2081759"/>
      <w:bookmarkStart w:id="144" w:name="_Toc2081760"/>
      <w:bookmarkStart w:id="145" w:name="_Toc2081761"/>
      <w:bookmarkStart w:id="146" w:name="_Toc2081762"/>
      <w:bookmarkStart w:id="147" w:name="_Toc2081763"/>
      <w:bookmarkStart w:id="148" w:name="_Toc2081764"/>
      <w:bookmarkStart w:id="149" w:name="_Toc2081765"/>
      <w:bookmarkStart w:id="150" w:name="_Toc2081766"/>
      <w:bookmarkStart w:id="151" w:name="_Toc2081767"/>
      <w:bookmarkStart w:id="152" w:name="_Toc2081768"/>
      <w:bookmarkStart w:id="153" w:name="_Toc2081769"/>
      <w:bookmarkStart w:id="154" w:name="_Toc2081770"/>
      <w:bookmarkStart w:id="155" w:name="_Toc2081771"/>
      <w:bookmarkStart w:id="156" w:name="_Toc2081772"/>
      <w:bookmarkStart w:id="157" w:name="_Toc2081773"/>
      <w:bookmarkStart w:id="158" w:name="_Toc2081774"/>
      <w:bookmarkStart w:id="159" w:name="_Toc2081775"/>
      <w:bookmarkStart w:id="160" w:name="_Toc2081776"/>
      <w:bookmarkStart w:id="161" w:name="_Toc2081777"/>
      <w:bookmarkStart w:id="162" w:name="_Toc2081778"/>
      <w:bookmarkStart w:id="163" w:name="_Toc2081779"/>
      <w:bookmarkStart w:id="164" w:name="_Toc2081780"/>
      <w:bookmarkStart w:id="165" w:name="_Toc2081781"/>
      <w:bookmarkStart w:id="166" w:name="_Toc2081782"/>
      <w:bookmarkStart w:id="167" w:name="_Toc2081783"/>
      <w:bookmarkStart w:id="168" w:name="_Toc2081784"/>
      <w:bookmarkStart w:id="169" w:name="_Toc2081785"/>
      <w:bookmarkStart w:id="170" w:name="_Toc2081786"/>
      <w:bookmarkStart w:id="171" w:name="_Toc2081787"/>
      <w:bookmarkStart w:id="172" w:name="_Toc2081788"/>
      <w:bookmarkStart w:id="173" w:name="_Toc2081789"/>
      <w:bookmarkStart w:id="174" w:name="_Toc2081790"/>
      <w:bookmarkStart w:id="175" w:name="_Toc2081791"/>
      <w:bookmarkStart w:id="176" w:name="_Toc2081792"/>
      <w:bookmarkStart w:id="177" w:name="_Toc2081793"/>
      <w:bookmarkStart w:id="178" w:name="_Toc2081794"/>
      <w:bookmarkStart w:id="179" w:name="_Toc2081795"/>
      <w:bookmarkStart w:id="180" w:name="_Toc2081796"/>
      <w:bookmarkStart w:id="181" w:name="_Toc2081797"/>
      <w:bookmarkStart w:id="182" w:name="_Toc2081798"/>
      <w:bookmarkStart w:id="183" w:name="_Toc2081799"/>
      <w:bookmarkStart w:id="184" w:name="_Toc2081800"/>
      <w:bookmarkStart w:id="185" w:name="_Toc2081801"/>
      <w:bookmarkStart w:id="186" w:name="_Toc2081802"/>
      <w:bookmarkStart w:id="187" w:name="_Toc2081803"/>
      <w:bookmarkStart w:id="188" w:name="_Toc2081804"/>
      <w:bookmarkStart w:id="189" w:name="_Toc2081805"/>
      <w:bookmarkStart w:id="190" w:name="_Toc2081806"/>
      <w:bookmarkStart w:id="191" w:name="_Toc2081807"/>
      <w:bookmarkStart w:id="192" w:name="_Toc2081808"/>
      <w:bookmarkStart w:id="193" w:name="_Toc2081809"/>
      <w:bookmarkStart w:id="194" w:name="_Toc2081810"/>
      <w:bookmarkStart w:id="195" w:name="_Toc2081811"/>
      <w:bookmarkStart w:id="196" w:name="_Toc2081812"/>
      <w:bookmarkStart w:id="197" w:name="_Toc2081813"/>
      <w:bookmarkStart w:id="198" w:name="_Toc2081814"/>
      <w:bookmarkStart w:id="199" w:name="_Toc2081815"/>
      <w:bookmarkStart w:id="200" w:name="_Toc2081816"/>
      <w:bookmarkStart w:id="201" w:name="_Toc2081817"/>
      <w:bookmarkStart w:id="202" w:name="_Toc2081818"/>
      <w:bookmarkStart w:id="203" w:name="_Toc2081819"/>
      <w:bookmarkStart w:id="204" w:name="_Toc2081820"/>
      <w:bookmarkStart w:id="205" w:name="_Toc2081821"/>
      <w:bookmarkStart w:id="206" w:name="_Toc2081822"/>
      <w:bookmarkStart w:id="207" w:name="_Toc2081823"/>
      <w:bookmarkStart w:id="208" w:name="_Toc2081824"/>
      <w:bookmarkStart w:id="209" w:name="_Toc2081825"/>
      <w:bookmarkStart w:id="210" w:name="_Toc2081826"/>
      <w:bookmarkStart w:id="211" w:name="_Toc2081827"/>
      <w:bookmarkStart w:id="212" w:name="_Toc2081828"/>
      <w:bookmarkStart w:id="213" w:name="_Toc2081829"/>
      <w:bookmarkStart w:id="214" w:name="_Toc2081830"/>
      <w:bookmarkStart w:id="215" w:name="_Toc2081831"/>
      <w:bookmarkStart w:id="216" w:name="_Toc2081832"/>
      <w:bookmarkStart w:id="217" w:name="_Toc2081833"/>
      <w:bookmarkStart w:id="218" w:name="_Toc2081834"/>
      <w:bookmarkStart w:id="219" w:name="_Toc2081835"/>
      <w:bookmarkStart w:id="220" w:name="_Toc2081836"/>
      <w:bookmarkStart w:id="221" w:name="_Toc2081837"/>
      <w:bookmarkStart w:id="222" w:name="_Toc2081838"/>
      <w:bookmarkStart w:id="223" w:name="_Toc2081839"/>
      <w:bookmarkStart w:id="224" w:name="_Toc2081840"/>
      <w:bookmarkStart w:id="225" w:name="_Toc2081841"/>
      <w:bookmarkStart w:id="226" w:name="_Toc2081842"/>
      <w:bookmarkStart w:id="227" w:name="_Toc2081843"/>
      <w:bookmarkStart w:id="228" w:name="_Toc2081844"/>
      <w:bookmarkStart w:id="229" w:name="_Toc2081845"/>
      <w:bookmarkStart w:id="230" w:name="_Toc2081846"/>
      <w:bookmarkStart w:id="231" w:name="_Toc2081847"/>
      <w:bookmarkStart w:id="232" w:name="_Toc2081848"/>
      <w:bookmarkStart w:id="233" w:name="_Toc2081849"/>
      <w:bookmarkStart w:id="234" w:name="_Toc2081850"/>
      <w:bookmarkStart w:id="235" w:name="_Toc2081851"/>
      <w:bookmarkStart w:id="236" w:name="_Toc2081852"/>
      <w:bookmarkStart w:id="237" w:name="_Toc2081853"/>
      <w:bookmarkStart w:id="238" w:name="_Toc2081854"/>
      <w:bookmarkStart w:id="239" w:name="_Toc2081855"/>
      <w:bookmarkStart w:id="240" w:name="_Toc2081856"/>
      <w:bookmarkStart w:id="241" w:name="_Toc2081857"/>
      <w:bookmarkStart w:id="242" w:name="_Toc2081858"/>
      <w:bookmarkStart w:id="243" w:name="_Toc2081859"/>
      <w:bookmarkStart w:id="244" w:name="_Toc2081860"/>
      <w:bookmarkStart w:id="245" w:name="_Toc2081861"/>
      <w:bookmarkStart w:id="246" w:name="_Toc2081862"/>
      <w:bookmarkStart w:id="247" w:name="_Toc2081863"/>
      <w:bookmarkStart w:id="248" w:name="_Toc2081864"/>
      <w:bookmarkStart w:id="249" w:name="_Toc2081865"/>
      <w:bookmarkStart w:id="250" w:name="_Toc2081866"/>
      <w:bookmarkStart w:id="251" w:name="_Toc2081867"/>
      <w:bookmarkStart w:id="252" w:name="_Toc2081868"/>
      <w:bookmarkStart w:id="253" w:name="_Toc2081869"/>
      <w:bookmarkStart w:id="254" w:name="_Toc2081870"/>
      <w:bookmarkStart w:id="255" w:name="_Toc2081871"/>
      <w:bookmarkStart w:id="256" w:name="_Toc2081872"/>
      <w:bookmarkStart w:id="257" w:name="_Toc2081873"/>
      <w:bookmarkStart w:id="258" w:name="_Toc2081874"/>
      <w:bookmarkStart w:id="259" w:name="_Toc2081875"/>
      <w:bookmarkStart w:id="260" w:name="_Toc2081876"/>
      <w:bookmarkStart w:id="261" w:name="_Toc2081877"/>
      <w:bookmarkStart w:id="262" w:name="_Toc2081878"/>
      <w:bookmarkStart w:id="263" w:name="_Toc2081879"/>
      <w:bookmarkStart w:id="264" w:name="_Toc2081880"/>
      <w:bookmarkStart w:id="265" w:name="_Toc2081881"/>
      <w:bookmarkStart w:id="266" w:name="_Toc2081882"/>
      <w:bookmarkStart w:id="267" w:name="_Toc2081883"/>
      <w:bookmarkStart w:id="268" w:name="_Toc2081884"/>
      <w:bookmarkStart w:id="269" w:name="_Toc2081885"/>
      <w:bookmarkStart w:id="270" w:name="_Toc2081886"/>
      <w:bookmarkStart w:id="271" w:name="_Toc2081887"/>
      <w:bookmarkStart w:id="272" w:name="_Toc2081888"/>
      <w:bookmarkStart w:id="273" w:name="_Toc2081889"/>
      <w:bookmarkStart w:id="274" w:name="_Toc2081890"/>
      <w:bookmarkStart w:id="275" w:name="_Toc2081891"/>
      <w:bookmarkStart w:id="276" w:name="_Toc2081892"/>
      <w:bookmarkStart w:id="277" w:name="_Toc2081893"/>
      <w:bookmarkStart w:id="278" w:name="_Toc2081894"/>
      <w:bookmarkStart w:id="279" w:name="_Toc2081895"/>
      <w:bookmarkStart w:id="280" w:name="_Toc2081896"/>
      <w:bookmarkStart w:id="281" w:name="_Toc2081897"/>
      <w:bookmarkStart w:id="282" w:name="_Toc2081898"/>
      <w:bookmarkStart w:id="283" w:name="_Toc2081899"/>
      <w:bookmarkStart w:id="284" w:name="_Toc2081900"/>
      <w:bookmarkStart w:id="285" w:name="_Toc2081901"/>
      <w:bookmarkStart w:id="286" w:name="_Toc2081902"/>
      <w:bookmarkStart w:id="287" w:name="_Toc2081903"/>
      <w:bookmarkStart w:id="288" w:name="_Toc2081904"/>
      <w:bookmarkStart w:id="289" w:name="_Toc2081905"/>
      <w:bookmarkStart w:id="290" w:name="_Toc2081906"/>
      <w:bookmarkStart w:id="291" w:name="_Toc2081907"/>
      <w:bookmarkStart w:id="292" w:name="_Toc2081908"/>
      <w:bookmarkStart w:id="293" w:name="_Toc2081909"/>
      <w:bookmarkStart w:id="294" w:name="_Toc2081910"/>
      <w:bookmarkStart w:id="295" w:name="_Toc2081911"/>
      <w:bookmarkStart w:id="296" w:name="_Toc2081912"/>
      <w:bookmarkStart w:id="297" w:name="_Toc2081913"/>
      <w:bookmarkStart w:id="298" w:name="_Toc2081914"/>
      <w:bookmarkStart w:id="299" w:name="_Toc2081915"/>
      <w:bookmarkStart w:id="300" w:name="_Toc2081916"/>
      <w:bookmarkStart w:id="301" w:name="_Toc2081917"/>
      <w:bookmarkStart w:id="302" w:name="_Toc2081918"/>
      <w:bookmarkStart w:id="303" w:name="_Toc2081919"/>
      <w:bookmarkStart w:id="304" w:name="_Toc2081920"/>
      <w:bookmarkStart w:id="305" w:name="_Toc2081921"/>
      <w:bookmarkStart w:id="306" w:name="_Toc2081922"/>
      <w:bookmarkStart w:id="307" w:name="_Toc2081923"/>
      <w:bookmarkStart w:id="308" w:name="_Toc2081924"/>
      <w:bookmarkStart w:id="309" w:name="_Toc2081925"/>
      <w:bookmarkStart w:id="310" w:name="_Toc2081926"/>
      <w:bookmarkStart w:id="311" w:name="_Toc2081927"/>
      <w:bookmarkStart w:id="312" w:name="_Toc2081928"/>
      <w:bookmarkStart w:id="313" w:name="_Toc2081929"/>
      <w:bookmarkStart w:id="314" w:name="_Toc2081930"/>
      <w:bookmarkStart w:id="315" w:name="_Toc2081931"/>
      <w:bookmarkStart w:id="316" w:name="_Toc2081932"/>
      <w:bookmarkStart w:id="317" w:name="_Toc2081933"/>
      <w:bookmarkStart w:id="318" w:name="_Toc2081934"/>
      <w:bookmarkStart w:id="319" w:name="_Toc2081935"/>
      <w:bookmarkStart w:id="320" w:name="_Toc2081936"/>
      <w:bookmarkStart w:id="321" w:name="_Toc2081937"/>
      <w:bookmarkStart w:id="322" w:name="_Toc2081938"/>
      <w:bookmarkStart w:id="323" w:name="_Toc2081939"/>
      <w:bookmarkStart w:id="324" w:name="_Toc2081940"/>
      <w:bookmarkStart w:id="325" w:name="_Toc2081941"/>
      <w:bookmarkStart w:id="326" w:name="_Toc2081942"/>
      <w:bookmarkStart w:id="327" w:name="_Toc2081943"/>
      <w:bookmarkStart w:id="328" w:name="_Toc2081944"/>
      <w:bookmarkStart w:id="329" w:name="_Toc2081945"/>
      <w:bookmarkStart w:id="330" w:name="_Toc2081946"/>
      <w:bookmarkStart w:id="331" w:name="_Toc2081947"/>
      <w:bookmarkStart w:id="332" w:name="_Toc2081948"/>
      <w:bookmarkStart w:id="333" w:name="_Toc2081949"/>
      <w:bookmarkStart w:id="334" w:name="_Toc2081950"/>
      <w:bookmarkStart w:id="335" w:name="_Toc2081951"/>
      <w:bookmarkStart w:id="336" w:name="_Toc2081952"/>
      <w:bookmarkStart w:id="337" w:name="_Toc2081953"/>
      <w:bookmarkStart w:id="338" w:name="_Toc2081954"/>
      <w:bookmarkStart w:id="339" w:name="_Toc2081955"/>
      <w:bookmarkStart w:id="340" w:name="_Toc2081956"/>
      <w:bookmarkStart w:id="341" w:name="_Toc2081957"/>
      <w:bookmarkStart w:id="342" w:name="_Toc2081958"/>
      <w:bookmarkStart w:id="343" w:name="_Toc2081959"/>
      <w:bookmarkStart w:id="344" w:name="_Toc2081960"/>
      <w:bookmarkStart w:id="345" w:name="_Toc2081961"/>
      <w:bookmarkStart w:id="346" w:name="_Toc2081962"/>
      <w:bookmarkStart w:id="347" w:name="_Toc2081963"/>
      <w:bookmarkStart w:id="348" w:name="_Toc2081964"/>
      <w:bookmarkStart w:id="349" w:name="_Toc2081965"/>
      <w:bookmarkStart w:id="350" w:name="_Toc2081966"/>
      <w:bookmarkStart w:id="351" w:name="_Toc2081967"/>
      <w:bookmarkStart w:id="352" w:name="_Toc2081968"/>
      <w:bookmarkStart w:id="353" w:name="_Toc2081969"/>
      <w:bookmarkStart w:id="354" w:name="_Toc2081970"/>
      <w:bookmarkStart w:id="355" w:name="_Toc2081971"/>
      <w:bookmarkStart w:id="356" w:name="_Toc2081972"/>
      <w:bookmarkStart w:id="357" w:name="_Toc2081973"/>
      <w:bookmarkStart w:id="358" w:name="_Toc2081974"/>
      <w:bookmarkStart w:id="359" w:name="_Toc2081975"/>
      <w:bookmarkStart w:id="360" w:name="_Toc2081976"/>
      <w:bookmarkStart w:id="361" w:name="_Toc2081977"/>
      <w:bookmarkStart w:id="362" w:name="_Toc2081978"/>
      <w:bookmarkStart w:id="363" w:name="_Toc2081979"/>
      <w:bookmarkStart w:id="364" w:name="_Toc2081980"/>
      <w:bookmarkStart w:id="365" w:name="_Toc2081981"/>
      <w:bookmarkStart w:id="366" w:name="_Toc2081982"/>
      <w:bookmarkStart w:id="367" w:name="_Toc2081983"/>
      <w:bookmarkStart w:id="368" w:name="_Toc2081984"/>
      <w:bookmarkStart w:id="369" w:name="_Toc2081985"/>
      <w:bookmarkStart w:id="370" w:name="_Toc2081986"/>
      <w:bookmarkStart w:id="371" w:name="_Toc2081987"/>
      <w:bookmarkStart w:id="372" w:name="_Toc2081988"/>
      <w:bookmarkStart w:id="373" w:name="_Toc2081989"/>
      <w:bookmarkStart w:id="374" w:name="_Toc2081990"/>
      <w:bookmarkStart w:id="375" w:name="_Toc2081991"/>
      <w:bookmarkStart w:id="376" w:name="_Toc2081992"/>
      <w:bookmarkStart w:id="377" w:name="_Toc2081993"/>
      <w:bookmarkStart w:id="378" w:name="_Toc2081994"/>
      <w:bookmarkStart w:id="379" w:name="_Toc2081995"/>
      <w:bookmarkStart w:id="380" w:name="_Toc2081996"/>
      <w:bookmarkStart w:id="381" w:name="_Toc2081997"/>
      <w:bookmarkStart w:id="382" w:name="_Toc2081998"/>
      <w:bookmarkStart w:id="383" w:name="_Toc2081999"/>
      <w:bookmarkStart w:id="384" w:name="_Toc2082000"/>
      <w:bookmarkStart w:id="385" w:name="_Toc2082001"/>
      <w:bookmarkStart w:id="386" w:name="_Toc2082002"/>
      <w:bookmarkStart w:id="387" w:name="_Toc2082003"/>
      <w:bookmarkStart w:id="388" w:name="_Toc2082004"/>
      <w:bookmarkStart w:id="389" w:name="_Toc2082005"/>
      <w:bookmarkStart w:id="390" w:name="_Toc2082006"/>
      <w:bookmarkStart w:id="391" w:name="_Toc2082007"/>
      <w:bookmarkStart w:id="392" w:name="_Toc2082008"/>
      <w:bookmarkStart w:id="393" w:name="_Toc2082049"/>
      <w:bookmarkStart w:id="394" w:name="_Toc2082050"/>
      <w:bookmarkStart w:id="395" w:name="_Toc2082051"/>
      <w:bookmarkStart w:id="396" w:name="_Toc2082052"/>
      <w:bookmarkStart w:id="397" w:name="_Toc2082053"/>
      <w:bookmarkStart w:id="398" w:name="_Toc2082118"/>
      <w:bookmarkStart w:id="399" w:name="_Toc2082119"/>
      <w:bookmarkStart w:id="400" w:name="_Toc2082120"/>
      <w:bookmarkStart w:id="401" w:name="_Toc2082121"/>
      <w:bookmarkStart w:id="402" w:name="_Toc2082122"/>
      <w:bookmarkStart w:id="403" w:name="_Toc2082123"/>
      <w:bookmarkStart w:id="404" w:name="_Toc2082124"/>
      <w:bookmarkStart w:id="405" w:name="_Toc2082125"/>
      <w:bookmarkStart w:id="406" w:name="_Toc2082126"/>
      <w:bookmarkStart w:id="407" w:name="_Toc2082127"/>
      <w:bookmarkStart w:id="408" w:name="_Toc2082128"/>
      <w:bookmarkStart w:id="409" w:name="_Toc2082129"/>
      <w:bookmarkStart w:id="410" w:name="_Toc2082130"/>
      <w:bookmarkStart w:id="411" w:name="_Toc2082131"/>
      <w:bookmarkStart w:id="412" w:name="_Toc2082132"/>
      <w:bookmarkStart w:id="413" w:name="_Toc2082133"/>
      <w:bookmarkStart w:id="414" w:name="_Toc2082134"/>
      <w:bookmarkStart w:id="415" w:name="_Toc2082135"/>
      <w:bookmarkStart w:id="416" w:name="_Toc2082136"/>
      <w:bookmarkStart w:id="417" w:name="_Toc2082137"/>
      <w:bookmarkStart w:id="418" w:name="_Toc2082138"/>
      <w:bookmarkStart w:id="419" w:name="_Toc2082139"/>
      <w:bookmarkStart w:id="420" w:name="_Toc2082140"/>
      <w:bookmarkStart w:id="421" w:name="_Toc2082141"/>
      <w:bookmarkStart w:id="422" w:name="_Toc2082142"/>
      <w:bookmarkStart w:id="423" w:name="_Toc2082143"/>
      <w:bookmarkStart w:id="424" w:name="_Toc2082144"/>
      <w:bookmarkStart w:id="425" w:name="_Toc2082145"/>
      <w:bookmarkStart w:id="426" w:name="_Toc2082146"/>
      <w:bookmarkStart w:id="427" w:name="_Toc2082147"/>
      <w:bookmarkStart w:id="428" w:name="_Toc2082148"/>
      <w:bookmarkStart w:id="429" w:name="_Toc2082149"/>
      <w:bookmarkStart w:id="430" w:name="_Toc2082150"/>
      <w:bookmarkStart w:id="431" w:name="_Toc2082151"/>
      <w:bookmarkStart w:id="432" w:name="_Toc2082152"/>
      <w:bookmarkStart w:id="433" w:name="_Toc2082153"/>
      <w:bookmarkStart w:id="434" w:name="_Toc2082154"/>
      <w:bookmarkStart w:id="435" w:name="_Toc2082155"/>
      <w:bookmarkStart w:id="436" w:name="_Toc2082156"/>
      <w:bookmarkStart w:id="437" w:name="_Toc2082157"/>
      <w:bookmarkStart w:id="438" w:name="_Toc2082158"/>
      <w:bookmarkStart w:id="439" w:name="_Toc2082159"/>
      <w:bookmarkStart w:id="440" w:name="_Toc2082160"/>
      <w:bookmarkStart w:id="441" w:name="_Toc2082161"/>
      <w:bookmarkStart w:id="442" w:name="_Toc2082162"/>
      <w:bookmarkStart w:id="443" w:name="_Toc2082163"/>
      <w:bookmarkStart w:id="444" w:name="_Toc2082164"/>
      <w:bookmarkStart w:id="445" w:name="_Toc2082165"/>
      <w:bookmarkStart w:id="446" w:name="_Toc2082166"/>
      <w:bookmarkStart w:id="447" w:name="_Toc2082167"/>
      <w:bookmarkStart w:id="448" w:name="_Toc2082168"/>
      <w:bookmarkStart w:id="449" w:name="_Toc2082169"/>
      <w:bookmarkStart w:id="450" w:name="_Toc2082170"/>
      <w:bookmarkStart w:id="451" w:name="_Toc2082171"/>
      <w:bookmarkStart w:id="452" w:name="_Toc2082172"/>
      <w:bookmarkStart w:id="453" w:name="_Toc2082173"/>
      <w:bookmarkStart w:id="454" w:name="_Toc2082174"/>
      <w:bookmarkStart w:id="455" w:name="_Toc2082175"/>
      <w:bookmarkStart w:id="456" w:name="_Toc2082176"/>
      <w:bookmarkStart w:id="457" w:name="_Toc2082177"/>
      <w:bookmarkStart w:id="458" w:name="_Toc2082178"/>
      <w:bookmarkStart w:id="459" w:name="_Toc2082179"/>
      <w:bookmarkStart w:id="460" w:name="_Toc2082180"/>
      <w:bookmarkStart w:id="461" w:name="_Toc2082181"/>
      <w:bookmarkStart w:id="462" w:name="_Toc2082182"/>
      <w:bookmarkStart w:id="463" w:name="_Toc2082183"/>
      <w:bookmarkStart w:id="464" w:name="_Toc2082184"/>
      <w:bookmarkStart w:id="465" w:name="_Toc2082185"/>
      <w:bookmarkStart w:id="466" w:name="_Toc2082186"/>
      <w:bookmarkStart w:id="467" w:name="_Toc2082187"/>
      <w:bookmarkStart w:id="468" w:name="_Toc2082188"/>
      <w:bookmarkStart w:id="469" w:name="_Toc2082189"/>
      <w:bookmarkStart w:id="470" w:name="_Toc2082190"/>
      <w:bookmarkStart w:id="471" w:name="_Toc2082191"/>
      <w:bookmarkStart w:id="472" w:name="_Toc2082192"/>
      <w:bookmarkStart w:id="473" w:name="_Toc2082193"/>
      <w:bookmarkStart w:id="474" w:name="_Toc2082194"/>
      <w:bookmarkStart w:id="475" w:name="_Toc2082195"/>
      <w:bookmarkStart w:id="476" w:name="_Toc2082196"/>
      <w:bookmarkStart w:id="477" w:name="_Toc2082197"/>
      <w:bookmarkStart w:id="478" w:name="_Toc2082198"/>
      <w:bookmarkStart w:id="479" w:name="_Toc2082199"/>
      <w:bookmarkStart w:id="480" w:name="_Toc2082200"/>
      <w:bookmarkStart w:id="481" w:name="_Toc2082201"/>
      <w:bookmarkStart w:id="482" w:name="_Toc2082202"/>
      <w:bookmarkStart w:id="483" w:name="_Toc2082203"/>
      <w:bookmarkStart w:id="484" w:name="_Toc2082204"/>
      <w:bookmarkStart w:id="485" w:name="_Toc2082205"/>
      <w:bookmarkStart w:id="486" w:name="_Toc2082206"/>
      <w:bookmarkStart w:id="487" w:name="_Toc2082207"/>
      <w:bookmarkStart w:id="488" w:name="_Toc2082208"/>
      <w:bookmarkStart w:id="489" w:name="_Toc2082209"/>
      <w:bookmarkStart w:id="490" w:name="_Toc2082210"/>
      <w:bookmarkStart w:id="491" w:name="_Toc2082211"/>
      <w:bookmarkStart w:id="492" w:name="_Toc2082212"/>
      <w:bookmarkStart w:id="493" w:name="_Toc2082213"/>
      <w:bookmarkStart w:id="494" w:name="_Toc2082214"/>
      <w:bookmarkStart w:id="495" w:name="_Toc2082215"/>
      <w:bookmarkStart w:id="496" w:name="_Toc2082216"/>
      <w:bookmarkStart w:id="497" w:name="_Toc2082217"/>
      <w:bookmarkStart w:id="498" w:name="_Toc2082218"/>
      <w:bookmarkStart w:id="499" w:name="_Toc2082219"/>
      <w:bookmarkStart w:id="500" w:name="_Toc2082220"/>
      <w:bookmarkStart w:id="501" w:name="_Toc2082221"/>
      <w:bookmarkStart w:id="502" w:name="_Toc2082222"/>
      <w:bookmarkStart w:id="503" w:name="_Toc2082223"/>
      <w:bookmarkStart w:id="504" w:name="_Toc2082224"/>
      <w:bookmarkStart w:id="505" w:name="_Toc2082225"/>
      <w:bookmarkStart w:id="506" w:name="_Toc2082226"/>
      <w:bookmarkStart w:id="507" w:name="_Toc2082227"/>
      <w:bookmarkStart w:id="508" w:name="_Toc2082228"/>
      <w:bookmarkStart w:id="509" w:name="_Toc2082229"/>
      <w:bookmarkStart w:id="510" w:name="_Toc2082230"/>
      <w:bookmarkStart w:id="511" w:name="_Toc2082231"/>
      <w:bookmarkStart w:id="512" w:name="_Toc2082232"/>
      <w:bookmarkStart w:id="513" w:name="_Toc2082233"/>
      <w:bookmarkStart w:id="514" w:name="_Toc2082234"/>
      <w:bookmarkStart w:id="515" w:name="_Toc2082235"/>
      <w:bookmarkStart w:id="516" w:name="_Toc2082236"/>
      <w:bookmarkStart w:id="517" w:name="_Toc2082237"/>
      <w:bookmarkStart w:id="518" w:name="_Toc2082238"/>
      <w:bookmarkStart w:id="519" w:name="_Toc2082239"/>
      <w:bookmarkStart w:id="520" w:name="_Toc2082240"/>
      <w:bookmarkStart w:id="521" w:name="_Toc2082241"/>
      <w:bookmarkStart w:id="522" w:name="_Toc2082242"/>
      <w:bookmarkStart w:id="523" w:name="_Toc2082243"/>
      <w:bookmarkStart w:id="524" w:name="_Toc2082244"/>
      <w:bookmarkStart w:id="525" w:name="_Toc2082245"/>
      <w:bookmarkStart w:id="526" w:name="_Toc2082246"/>
      <w:bookmarkStart w:id="527" w:name="_Toc2082247"/>
      <w:bookmarkStart w:id="528" w:name="_Toc2082248"/>
      <w:bookmarkStart w:id="529" w:name="_Toc2082249"/>
      <w:bookmarkStart w:id="530" w:name="_Toc2082250"/>
      <w:bookmarkStart w:id="531" w:name="_Toc2082251"/>
      <w:bookmarkStart w:id="532" w:name="_Toc2082252"/>
      <w:bookmarkStart w:id="533" w:name="_Toc2082253"/>
      <w:bookmarkStart w:id="534" w:name="_Toc2082254"/>
      <w:bookmarkStart w:id="535" w:name="_Toc2082255"/>
      <w:bookmarkStart w:id="536" w:name="_Toc2082256"/>
      <w:bookmarkStart w:id="537" w:name="_Toc2082257"/>
      <w:bookmarkStart w:id="538" w:name="_Toc2082258"/>
      <w:bookmarkStart w:id="539" w:name="_Toc2082259"/>
      <w:bookmarkStart w:id="540" w:name="_Toc2082260"/>
      <w:bookmarkStart w:id="541" w:name="_Toc2082261"/>
      <w:bookmarkStart w:id="542" w:name="_Toc2082262"/>
      <w:bookmarkStart w:id="543" w:name="_Toc2082263"/>
      <w:bookmarkStart w:id="544" w:name="_Toc2082264"/>
      <w:bookmarkStart w:id="545" w:name="_Toc2082265"/>
      <w:bookmarkStart w:id="546" w:name="_Toc2082266"/>
      <w:bookmarkStart w:id="547" w:name="_Toc2082267"/>
      <w:bookmarkStart w:id="548" w:name="_Toc2082268"/>
      <w:bookmarkStart w:id="549" w:name="_Toc2082269"/>
      <w:bookmarkStart w:id="550" w:name="_Toc2082270"/>
      <w:bookmarkStart w:id="551" w:name="_Toc2082271"/>
      <w:bookmarkStart w:id="552" w:name="_Toc2082272"/>
      <w:bookmarkStart w:id="553" w:name="_Toc2082273"/>
      <w:bookmarkStart w:id="554" w:name="_Toc2082283"/>
      <w:bookmarkStart w:id="555" w:name="_Toc2082284"/>
      <w:bookmarkStart w:id="556" w:name="_Toc2082285"/>
      <w:bookmarkStart w:id="557" w:name="_Toc2082286"/>
      <w:bookmarkStart w:id="558" w:name="_Toc2082327"/>
      <w:bookmarkStart w:id="559" w:name="_Toc2082328"/>
      <w:bookmarkStart w:id="560" w:name="_Toc2082329"/>
      <w:bookmarkStart w:id="561" w:name="_Toc2082330"/>
      <w:bookmarkStart w:id="562" w:name="_Toc2082331"/>
      <w:bookmarkStart w:id="563" w:name="_Toc2082332"/>
      <w:bookmarkStart w:id="564" w:name="_Toc2082333"/>
      <w:bookmarkStart w:id="565" w:name="_Toc2082334"/>
      <w:bookmarkStart w:id="566" w:name="_Toc2082335"/>
      <w:bookmarkStart w:id="567" w:name="_Toc2082336"/>
      <w:bookmarkStart w:id="568" w:name="_Toc2082337"/>
      <w:bookmarkStart w:id="569" w:name="_Toc2082338"/>
      <w:bookmarkStart w:id="570" w:name="_Toc2082339"/>
      <w:bookmarkStart w:id="571" w:name="_Toc2082340"/>
      <w:bookmarkStart w:id="572" w:name="_Toc2082341"/>
      <w:bookmarkStart w:id="573" w:name="_Toc2082342"/>
      <w:bookmarkStart w:id="574" w:name="_Toc2082343"/>
      <w:bookmarkStart w:id="575" w:name="_Toc2082344"/>
      <w:bookmarkStart w:id="576" w:name="_Toc2082345"/>
      <w:bookmarkStart w:id="577" w:name="_Toc2082346"/>
      <w:bookmarkStart w:id="578" w:name="_Toc2082347"/>
      <w:bookmarkStart w:id="579" w:name="_Toc2082372"/>
      <w:bookmarkStart w:id="580" w:name="_Toc2082373"/>
      <w:bookmarkStart w:id="581" w:name="_Toc2082374"/>
      <w:bookmarkStart w:id="582" w:name="_Toc2082439"/>
      <w:bookmarkStart w:id="583" w:name="_Toc2082451"/>
      <w:bookmarkStart w:id="584" w:name="_Toc2082459"/>
      <w:bookmarkStart w:id="585" w:name="_Toc2082467"/>
      <w:bookmarkStart w:id="586" w:name="_Toc2082475"/>
      <w:bookmarkStart w:id="587" w:name="_Toc2082483"/>
      <w:bookmarkStart w:id="588" w:name="_Toc2082491"/>
      <w:bookmarkStart w:id="589" w:name="_Toc2082499"/>
      <w:bookmarkStart w:id="590" w:name="_Toc2082507"/>
      <w:bookmarkStart w:id="591" w:name="_Toc2082515"/>
      <w:bookmarkStart w:id="592" w:name="_Toc2082523"/>
      <w:bookmarkStart w:id="593" w:name="_Toc2082531"/>
      <w:bookmarkStart w:id="594" w:name="_Toc2082539"/>
      <w:bookmarkStart w:id="595" w:name="_Toc2082547"/>
      <w:bookmarkStart w:id="596" w:name="_Toc2082555"/>
      <w:bookmarkStart w:id="597" w:name="_Toc2082563"/>
      <w:bookmarkStart w:id="598" w:name="_Toc2082571"/>
      <w:bookmarkStart w:id="599" w:name="_Toc2082579"/>
      <w:bookmarkStart w:id="600" w:name="_Toc2082587"/>
      <w:bookmarkStart w:id="601" w:name="_Toc2082595"/>
      <w:bookmarkStart w:id="602" w:name="_Toc2082603"/>
      <w:bookmarkStart w:id="603" w:name="_Toc2082611"/>
      <w:bookmarkStart w:id="604" w:name="_Toc2082619"/>
      <w:bookmarkStart w:id="605" w:name="_Toc2082627"/>
      <w:bookmarkStart w:id="606" w:name="_Toc2082635"/>
      <w:bookmarkStart w:id="607" w:name="_Toc2082643"/>
      <w:bookmarkStart w:id="608" w:name="_Toc2082651"/>
      <w:bookmarkStart w:id="609" w:name="_Toc2082659"/>
      <w:bookmarkStart w:id="610" w:name="_Toc2082667"/>
      <w:bookmarkStart w:id="611" w:name="_Toc2082675"/>
      <w:bookmarkStart w:id="612" w:name="_Toc2082683"/>
      <w:bookmarkStart w:id="613" w:name="_Toc2082691"/>
      <w:bookmarkStart w:id="614" w:name="_Toc2082699"/>
      <w:bookmarkStart w:id="615" w:name="_Toc2082707"/>
      <w:bookmarkStart w:id="616" w:name="_Toc2082715"/>
      <w:bookmarkStart w:id="617" w:name="_Toc2082723"/>
      <w:bookmarkStart w:id="618" w:name="_Toc2082731"/>
      <w:bookmarkStart w:id="619" w:name="_Toc141696009"/>
      <w:bookmarkStart w:id="620" w:name="_Toc468276394"/>
      <w:bookmarkStart w:id="621" w:name="_Toc52199944"/>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t>Introduct</w:t>
      </w:r>
      <w:r w:rsidR="00687757">
        <w:t>ion</w:t>
      </w:r>
      <w:bookmarkEnd w:id="619"/>
      <w:bookmarkEnd w:id="621"/>
    </w:p>
    <w:p w14:paraId="0F0C8D2F" w14:textId="4DDBCC2E" w:rsidR="001000EE" w:rsidRDefault="001000EE" w:rsidP="00C221ED">
      <w:pPr>
        <w:jc w:val="left"/>
      </w:pPr>
      <w:r>
        <w:t>“Unlocking Home” since 2003, the mission of Kansas Housing Resources Corporation (KHRC) is to help our citizens access the safe, affordable housing they need and the dignity they deserve.</w:t>
      </w:r>
      <w:r w:rsidR="00BA349D">
        <w:t xml:space="preserve"> </w:t>
      </w:r>
      <w:r>
        <w:t xml:space="preserve">Codified at K.S.A. 74-8901 </w:t>
      </w:r>
      <w:r w:rsidRPr="001000EE">
        <w:rPr>
          <w:i/>
        </w:rPr>
        <w:t>et. seq.</w:t>
      </w:r>
      <w:r>
        <w:t>, KHRC is a public corporation and independent instrumentality of the State.</w:t>
      </w:r>
      <w:r w:rsidR="00BA349D">
        <w:t xml:space="preserve"> </w:t>
      </w:r>
      <w:r>
        <w:t>KHRC serves as the housing finance agency for Kansas.</w:t>
      </w:r>
    </w:p>
    <w:p w14:paraId="6F90F945" w14:textId="77777777" w:rsidR="001000EE" w:rsidRDefault="001000EE" w:rsidP="00C221ED">
      <w:pPr>
        <w:pStyle w:val="ListParagraph"/>
        <w:numPr>
          <w:ilvl w:val="0"/>
          <w:numId w:val="0"/>
        </w:numPr>
        <w:ind w:left="720"/>
        <w:jc w:val="left"/>
      </w:pPr>
    </w:p>
    <w:p w14:paraId="27B7CAEC" w14:textId="389F77B6" w:rsidR="001000EE" w:rsidRDefault="001000EE" w:rsidP="00C221ED">
      <w:pPr>
        <w:jc w:val="left"/>
      </w:pPr>
      <w:r>
        <w:t>KHRC addresses housing issues and needs for the citizens of Kansas by administering essential programs that allow communities and service organizations to help Kansans.</w:t>
      </w:r>
      <w:r w:rsidR="00BA349D">
        <w:t xml:space="preserve"> </w:t>
      </w:r>
      <w:r>
        <w:t>KHRC’s “Core Values”, programs</w:t>
      </w:r>
      <w:r w:rsidR="00475386">
        <w:t>,</w:t>
      </w:r>
      <w:r>
        <w:t xml:space="preserve"> and services can be found on our </w:t>
      </w:r>
      <w:hyperlink r:id="rId15" w:history="1">
        <w:r w:rsidRPr="00605148">
          <w:rPr>
            <w:rStyle w:val="Hyperlink"/>
          </w:rPr>
          <w:t>website</w:t>
        </w:r>
      </w:hyperlink>
      <w:r>
        <w:t>.</w:t>
      </w:r>
      <w:r w:rsidR="00BA349D">
        <w:t xml:space="preserve"> </w:t>
      </w:r>
    </w:p>
    <w:p w14:paraId="50F08724" w14:textId="77777777" w:rsidR="001000EE" w:rsidRDefault="001000EE" w:rsidP="00C221ED">
      <w:pPr>
        <w:pStyle w:val="ListParagraph"/>
        <w:numPr>
          <w:ilvl w:val="0"/>
          <w:numId w:val="0"/>
        </w:numPr>
        <w:ind w:left="720"/>
        <w:jc w:val="left"/>
      </w:pPr>
    </w:p>
    <w:p w14:paraId="6E3B8788" w14:textId="532863A8" w:rsidR="00471105" w:rsidRDefault="00F37A75" w:rsidP="00C221ED">
      <w:pPr>
        <w:jc w:val="left"/>
      </w:pPr>
      <w:r>
        <w:t>Among KHRC’s</w:t>
      </w:r>
      <w:r w:rsidR="001000EE">
        <w:t xml:space="preserve"> most important resource</w:t>
      </w:r>
      <w:r w:rsidR="0085475D">
        <w:t>s</w:t>
      </w:r>
      <w:r w:rsidR="001000EE">
        <w:t xml:space="preserve"> and program</w:t>
      </w:r>
      <w:r w:rsidR="0085475D">
        <w:t>s</w:t>
      </w:r>
      <w:r w:rsidR="001000EE">
        <w:t xml:space="preserve"> for affordable housing development in Kansas is the</w:t>
      </w:r>
      <w:r w:rsidR="00265B3B">
        <w:t xml:space="preserve"> Federal</w:t>
      </w:r>
      <w:r w:rsidR="001000EE">
        <w:t xml:space="preserve"> Low-Income Housing Tax Credit (LIHTC) Program.</w:t>
      </w:r>
      <w:r w:rsidR="00BA349D">
        <w:t xml:space="preserve"> </w:t>
      </w:r>
      <w:r w:rsidR="001000EE">
        <w:t xml:space="preserve">KHRC serves as the allocating agency </w:t>
      </w:r>
      <w:r w:rsidR="00475386">
        <w:t>and administers</w:t>
      </w:r>
      <w:r w:rsidR="001000EE">
        <w:t xml:space="preserve"> the </w:t>
      </w:r>
      <w:r w:rsidR="00265B3B">
        <w:t xml:space="preserve">Federal </w:t>
      </w:r>
      <w:r w:rsidR="001000EE">
        <w:t>LIHTC Program in our state.</w:t>
      </w:r>
      <w:r w:rsidR="00BA349D">
        <w:t xml:space="preserve"> </w:t>
      </w:r>
      <w:r w:rsidR="001000EE" w:rsidRPr="005E5397">
        <w:t xml:space="preserve">KHRC </w:t>
      </w:r>
      <w:r w:rsidR="001000EE">
        <w:t>has adopted this qualified allocation plan</w:t>
      </w:r>
      <w:r w:rsidR="00224CF4">
        <w:t xml:space="preserve"> (QAP)</w:t>
      </w:r>
      <w:r w:rsidR="001000EE">
        <w:t xml:space="preserve"> for </w:t>
      </w:r>
      <w:del w:id="622" w:author="2024 Update" w:date="2023-08-10T11:09:00Z">
        <w:r w:rsidR="001000EE">
          <w:delText>202</w:delText>
        </w:r>
        <w:r w:rsidR="00265B3B">
          <w:delText>3</w:delText>
        </w:r>
      </w:del>
      <w:ins w:id="623" w:author="2024 Update" w:date="2023-08-10T11:09:00Z">
        <w:r w:rsidR="001000EE">
          <w:t>202</w:t>
        </w:r>
        <w:r w:rsidR="00CC186E">
          <w:t>4</w:t>
        </w:r>
      </w:ins>
      <w:r w:rsidR="001000EE">
        <w:t xml:space="preserve"> to administer the</w:t>
      </w:r>
      <w:r w:rsidR="00265B3B">
        <w:t xml:space="preserve"> Federal</w:t>
      </w:r>
      <w:r w:rsidR="001000EE">
        <w:t xml:space="preserve"> LIHTC program pursuant to Internal Revenue Code (IRC) Section 42.</w:t>
      </w:r>
      <w:r w:rsidR="00F723F6">
        <w:t xml:space="preserve"> </w:t>
      </w:r>
    </w:p>
    <w:p w14:paraId="22C7ACB6" w14:textId="77777777" w:rsidR="009B516F" w:rsidRDefault="009B516F" w:rsidP="00C221ED">
      <w:pPr>
        <w:tabs>
          <w:tab w:val="left" w:pos="360"/>
        </w:tabs>
        <w:jc w:val="left"/>
      </w:pPr>
    </w:p>
    <w:p w14:paraId="6139772A" w14:textId="4F8409C9" w:rsidR="00C7268A" w:rsidRDefault="0048496C" w:rsidP="005E5397">
      <w:pPr>
        <w:tabs>
          <w:tab w:val="left" w:pos="360"/>
        </w:tabs>
        <w:jc w:val="left"/>
      </w:pPr>
      <w:r>
        <w:t>In addition to the Federal LIHTC, the</w:t>
      </w:r>
      <w:r w:rsidR="005E5397">
        <w:t xml:space="preserve"> QA</w:t>
      </w:r>
      <w:r w:rsidR="00C7268A">
        <w:t xml:space="preserve">P </w:t>
      </w:r>
      <w:del w:id="624" w:author="2024 Update" w:date="2023-08-10T11:09:00Z">
        <w:r w:rsidR="00C7268A">
          <w:delText xml:space="preserve">also </w:delText>
        </w:r>
      </w:del>
      <w:r w:rsidR="00C7268A">
        <w:t>will govern the award of</w:t>
      </w:r>
      <w:r w:rsidR="00DF02D4">
        <w:t xml:space="preserve"> the following </w:t>
      </w:r>
      <w:r w:rsidR="004B3C67">
        <w:t xml:space="preserve">resources </w:t>
      </w:r>
      <w:r w:rsidR="00DF02D4">
        <w:t>to LIHTC properties:</w:t>
      </w:r>
    </w:p>
    <w:p w14:paraId="2EE5C1DB" w14:textId="17783120" w:rsidR="00F723F6" w:rsidRDefault="00A77D1F" w:rsidP="00E12A40">
      <w:pPr>
        <w:pStyle w:val="ListParagraph"/>
        <w:numPr>
          <w:ilvl w:val="0"/>
          <w:numId w:val="4"/>
        </w:numPr>
        <w:tabs>
          <w:tab w:val="left" w:pos="360"/>
        </w:tabs>
        <w:ind w:left="360" w:hanging="180"/>
        <w:jc w:val="left"/>
      </w:pPr>
      <w:ins w:id="625" w:author="2024 Update" w:date="2023-08-10T11:09:00Z">
        <w:r>
          <w:t xml:space="preserve">The </w:t>
        </w:r>
      </w:ins>
      <w:r w:rsidR="00F723F6">
        <w:t>Kansas Affordable Housing Tax Credit</w:t>
      </w:r>
      <w:r>
        <w:t xml:space="preserve"> </w:t>
      </w:r>
      <w:del w:id="626" w:author="2024 Update" w:date="2023-08-10T11:09:00Z">
        <w:r w:rsidR="00361BCB">
          <w:delText>(HB 2237)</w:delText>
        </w:r>
        <w:r w:rsidR="005C5130">
          <w:delText>;</w:delText>
        </w:r>
      </w:del>
      <w:ins w:id="627" w:author="2024 Update" w:date="2023-08-10T11:09:00Z">
        <w:r>
          <w:t>Act</w:t>
        </w:r>
        <w:r w:rsidR="00361BCB">
          <w:t xml:space="preserve"> (</w:t>
        </w:r>
        <w:r w:rsidR="00E73879">
          <w:t>K.S.A. 79-32</w:t>
        </w:r>
        <w:r w:rsidR="0036392E">
          <w:t>,</w:t>
        </w:r>
        <w:r w:rsidR="00E73879">
          <w:t>304 – 79-32</w:t>
        </w:r>
        <w:r w:rsidR="0036392E">
          <w:t>,</w:t>
        </w:r>
        <w:r w:rsidR="00E73879">
          <w:t>309)</w:t>
        </w:r>
      </w:ins>
      <w:r w:rsidR="00F723F6">
        <w:t xml:space="preserve"> </w:t>
      </w:r>
    </w:p>
    <w:p w14:paraId="749D772C" w14:textId="5D15F85C" w:rsidR="00C7268A" w:rsidRDefault="005E5397" w:rsidP="00E12A40">
      <w:pPr>
        <w:pStyle w:val="ListParagraph"/>
        <w:numPr>
          <w:ilvl w:val="0"/>
          <w:numId w:val="4"/>
        </w:numPr>
        <w:tabs>
          <w:tab w:val="left" w:pos="360"/>
        </w:tabs>
        <w:ind w:left="360" w:hanging="180"/>
        <w:jc w:val="left"/>
      </w:pPr>
      <w:r>
        <w:t xml:space="preserve">HOME Investment Partnerships </w:t>
      </w:r>
      <w:r w:rsidR="00C7268A">
        <w:t xml:space="preserve">funding </w:t>
      </w:r>
      <w:r>
        <w:t>(HOME)</w:t>
      </w:r>
      <w:r w:rsidR="00421830">
        <w:t>;</w:t>
      </w:r>
    </w:p>
    <w:p w14:paraId="57F1C8EC" w14:textId="627DD483" w:rsidR="00C7268A" w:rsidRDefault="005E5397" w:rsidP="00E12A40">
      <w:pPr>
        <w:pStyle w:val="ListParagraph"/>
        <w:numPr>
          <w:ilvl w:val="0"/>
          <w:numId w:val="4"/>
        </w:numPr>
        <w:tabs>
          <w:tab w:val="left" w:pos="360"/>
        </w:tabs>
        <w:ind w:left="360" w:hanging="180"/>
        <w:jc w:val="left"/>
      </w:pPr>
      <w:r>
        <w:t>National Housing Trust Fund (NHTF)</w:t>
      </w:r>
      <w:r w:rsidR="000F6C05">
        <w:t>;</w:t>
      </w:r>
      <w:r w:rsidR="00C7268A">
        <w:t xml:space="preserve"> and</w:t>
      </w:r>
    </w:p>
    <w:p w14:paraId="32C840C8" w14:textId="46D4B7D1" w:rsidR="00361BCB" w:rsidRDefault="00C7268A" w:rsidP="00361BCB">
      <w:pPr>
        <w:pStyle w:val="ListParagraph"/>
        <w:numPr>
          <w:ilvl w:val="0"/>
          <w:numId w:val="4"/>
        </w:numPr>
        <w:tabs>
          <w:tab w:val="left" w:pos="360"/>
        </w:tabs>
        <w:ind w:left="360" w:hanging="180"/>
        <w:jc w:val="left"/>
      </w:pPr>
      <w:r>
        <w:t>tax-exempt private activity bonds (Bonds)</w:t>
      </w:r>
      <w:r w:rsidR="00DF02D4">
        <w:t>.</w:t>
      </w:r>
    </w:p>
    <w:p w14:paraId="699CA4AA" w14:textId="77777777" w:rsidR="00361BCB" w:rsidRDefault="00361BCB" w:rsidP="00361BCB">
      <w:pPr>
        <w:pStyle w:val="ListParagraph"/>
        <w:numPr>
          <w:ilvl w:val="0"/>
          <w:numId w:val="0"/>
        </w:numPr>
        <w:tabs>
          <w:tab w:val="left" w:pos="360"/>
        </w:tabs>
        <w:ind w:left="360"/>
        <w:jc w:val="left"/>
      </w:pPr>
    </w:p>
    <w:p w14:paraId="68C4E248" w14:textId="1195A363" w:rsidR="00D75F14" w:rsidRDefault="0048496C" w:rsidP="005E5397">
      <w:pPr>
        <w:tabs>
          <w:tab w:val="left" w:pos="360"/>
        </w:tabs>
        <w:jc w:val="left"/>
      </w:pPr>
      <w:r>
        <w:t xml:space="preserve">Unless otherwise noted, </w:t>
      </w:r>
      <w:r w:rsidR="00704E2D">
        <w:t xml:space="preserve">the use of </w:t>
      </w:r>
      <w:r>
        <w:t>“LIHTC”</w:t>
      </w:r>
      <w:r w:rsidR="00704E2D">
        <w:t xml:space="preserve"> throughout the QAP</w:t>
      </w:r>
      <w:r>
        <w:t xml:space="preserve"> refers to both</w:t>
      </w:r>
      <w:r w:rsidR="00704E2D">
        <w:t xml:space="preserve"> the</w:t>
      </w:r>
      <w:r>
        <w:t xml:space="preserve"> State and Federal LIHTC</w:t>
      </w:r>
      <w:r w:rsidR="00704E2D">
        <w:t>.</w:t>
      </w:r>
    </w:p>
    <w:p w14:paraId="34F15766" w14:textId="77777777" w:rsidR="0048496C" w:rsidRDefault="0048496C" w:rsidP="005E5397">
      <w:pPr>
        <w:tabs>
          <w:tab w:val="left" w:pos="360"/>
        </w:tabs>
        <w:jc w:val="left"/>
      </w:pPr>
    </w:p>
    <w:p w14:paraId="6429C3B0" w14:textId="77777777" w:rsidR="004E73E8" w:rsidRDefault="00C36FF9" w:rsidP="00C36FF9">
      <w:pPr>
        <w:pStyle w:val="Heading2"/>
        <w:tabs>
          <w:tab w:val="left" w:pos="360"/>
        </w:tabs>
        <w:jc w:val="left"/>
      </w:pPr>
      <w:bookmarkStart w:id="628" w:name="_Toc141696010"/>
      <w:bookmarkStart w:id="629" w:name="_Toc52199945"/>
      <w:r>
        <w:t>A.</w:t>
      </w:r>
      <w:r>
        <w:tab/>
      </w:r>
      <w:r w:rsidRPr="00C36FF9">
        <w:t>public input and drafting principles</w:t>
      </w:r>
      <w:bookmarkEnd w:id="628"/>
      <w:bookmarkEnd w:id="629"/>
    </w:p>
    <w:p w14:paraId="3145277B" w14:textId="79014893" w:rsidR="004E73E8" w:rsidRDefault="00F76F68" w:rsidP="005E5397">
      <w:pPr>
        <w:tabs>
          <w:tab w:val="left" w:pos="360"/>
        </w:tabs>
        <w:jc w:val="left"/>
      </w:pPr>
      <w:r>
        <w:t xml:space="preserve">KHRC </w:t>
      </w:r>
      <w:r w:rsidR="004E73E8">
        <w:t>solicited comments</w:t>
      </w:r>
      <w:r>
        <w:t xml:space="preserve"> on its website</w:t>
      </w:r>
      <w:r w:rsidR="00F249B5">
        <w:t xml:space="preserve"> and</w:t>
      </w:r>
      <w:r>
        <w:t xml:space="preserve"> </w:t>
      </w:r>
      <w:r w:rsidR="00731814">
        <w:t xml:space="preserve">in </w:t>
      </w:r>
      <w:r>
        <w:t>broadcast emails</w:t>
      </w:r>
      <w:r w:rsidR="00F249B5">
        <w:t>.</w:t>
      </w:r>
      <w:r>
        <w:t xml:space="preserve"> The official public hearing </w:t>
      </w:r>
      <w:r w:rsidR="00A24FED">
        <w:t>was</w:t>
      </w:r>
      <w:r>
        <w:t xml:space="preserve"> held </w:t>
      </w:r>
      <w:r w:rsidR="00226203">
        <w:t>virtually on</w:t>
      </w:r>
      <w:r w:rsidR="001000EE">
        <w:t xml:space="preserve"> </w:t>
      </w:r>
      <w:del w:id="630" w:author="2024 Update" w:date="2023-08-10T11:09:00Z">
        <w:r w:rsidR="00B04197">
          <w:delText xml:space="preserve">September 7, </w:delText>
        </w:r>
        <w:r w:rsidR="00E56BF8">
          <w:delText>2022,</w:delText>
        </w:r>
        <w:r w:rsidR="00F74CA2">
          <w:delText xml:space="preserve"> at 1</w:delText>
        </w:r>
        <w:r w:rsidR="00226203">
          <w:delText>0</w:delText>
        </w:r>
        <w:r w:rsidR="007C2C61">
          <w:delText>:30</w:delText>
        </w:r>
        <w:r w:rsidR="00F74CA2">
          <w:delText>am CDT</w:delText>
        </w:r>
        <w:r w:rsidR="001000EE">
          <w:delText>.</w:delText>
        </w:r>
      </w:del>
      <w:ins w:id="631" w:author="2024 Update" w:date="2023-08-10T11:09:00Z">
        <w:r w:rsidR="004675C4">
          <w:t>(update)</w:t>
        </w:r>
        <w:r w:rsidR="001000EE">
          <w:t>.</w:t>
        </w:r>
      </w:ins>
    </w:p>
    <w:p w14:paraId="45086CC7" w14:textId="77777777" w:rsidR="004B3C67" w:rsidRDefault="004B3C67" w:rsidP="005E5397">
      <w:pPr>
        <w:tabs>
          <w:tab w:val="left" w:pos="360"/>
        </w:tabs>
        <w:jc w:val="left"/>
      </w:pPr>
    </w:p>
    <w:p w14:paraId="50F9F4ED" w14:textId="37ED1621" w:rsidR="004E73E8" w:rsidRDefault="004E73E8" w:rsidP="004E73E8">
      <w:pPr>
        <w:tabs>
          <w:tab w:val="left" w:pos="360"/>
        </w:tabs>
        <w:jc w:val="left"/>
      </w:pPr>
      <w:r>
        <w:t>In addition to considering input from interested parties, the following principles guided KHRC</w:t>
      </w:r>
      <w:r w:rsidR="005C5815">
        <w:t xml:space="preserve"> in </w:t>
      </w:r>
      <w:r w:rsidR="00A24FED">
        <w:t>completing</w:t>
      </w:r>
      <w:r w:rsidR="005C5815">
        <w:t xml:space="preserve"> the QAP</w:t>
      </w:r>
      <w:r>
        <w:t>:</w:t>
      </w:r>
    </w:p>
    <w:p w14:paraId="2035FB0C" w14:textId="0D005832" w:rsidR="00FA755A" w:rsidRDefault="00FA755A" w:rsidP="00303EED">
      <w:pPr>
        <w:pStyle w:val="ListParagraph"/>
        <w:numPr>
          <w:ilvl w:val="0"/>
          <w:numId w:val="6"/>
        </w:numPr>
        <w:ind w:left="360" w:hanging="180"/>
        <w:jc w:val="left"/>
      </w:pPr>
      <w:r>
        <w:t>fair distribution of resources across the state</w:t>
      </w:r>
      <w:r w:rsidR="00421830">
        <w:t>;</w:t>
      </w:r>
    </w:p>
    <w:p w14:paraId="51ECB1C2" w14:textId="614427EA" w:rsidR="00FA755A" w:rsidRDefault="00FA755A" w:rsidP="00303EED">
      <w:pPr>
        <w:pStyle w:val="ListParagraph"/>
        <w:numPr>
          <w:ilvl w:val="0"/>
          <w:numId w:val="6"/>
        </w:numPr>
        <w:ind w:left="360" w:hanging="180"/>
        <w:jc w:val="left"/>
      </w:pPr>
      <w:r>
        <w:t>value of sustaining long-term partnerships</w:t>
      </w:r>
      <w:r w:rsidR="00421830">
        <w:t>;</w:t>
      </w:r>
    </w:p>
    <w:p w14:paraId="006C3460" w14:textId="6F9C136E" w:rsidR="00FA755A" w:rsidRDefault="00FA755A" w:rsidP="00303EED">
      <w:pPr>
        <w:pStyle w:val="ListParagraph"/>
        <w:numPr>
          <w:ilvl w:val="0"/>
          <w:numId w:val="6"/>
        </w:numPr>
        <w:ind w:left="360" w:hanging="180"/>
        <w:jc w:val="left"/>
      </w:pPr>
      <w:r>
        <w:t>responsibility to low-income households</w:t>
      </w:r>
      <w:r w:rsidR="00421830">
        <w:t>;</w:t>
      </w:r>
    </w:p>
    <w:p w14:paraId="51A24C16" w14:textId="3676F126" w:rsidR="00361BCB" w:rsidRDefault="00361BCB" w:rsidP="00303EED">
      <w:pPr>
        <w:pStyle w:val="ListParagraph"/>
        <w:numPr>
          <w:ilvl w:val="0"/>
          <w:numId w:val="6"/>
        </w:numPr>
        <w:ind w:left="360" w:hanging="180"/>
        <w:jc w:val="left"/>
      </w:pPr>
      <w:r>
        <w:t>efficient use of state resources;</w:t>
      </w:r>
    </w:p>
    <w:p w14:paraId="5221F2A2" w14:textId="50A715B5" w:rsidR="00FA755A" w:rsidRDefault="00FA755A" w:rsidP="00303EED">
      <w:pPr>
        <w:pStyle w:val="ListParagraph"/>
        <w:numPr>
          <w:ilvl w:val="0"/>
          <w:numId w:val="6"/>
        </w:numPr>
        <w:ind w:left="360" w:hanging="180"/>
        <w:jc w:val="left"/>
      </w:pPr>
      <w:r>
        <w:t>efficient use of time for all parties</w:t>
      </w:r>
      <w:r w:rsidR="00421830">
        <w:t>; and</w:t>
      </w:r>
    </w:p>
    <w:p w14:paraId="7B660DB0" w14:textId="72341AD8" w:rsidR="00FA755A" w:rsidRDefault="00FA755A" w:rsidP="00303EED">
      <w:pPr>
        <w:pStyle w:val="ListParagraph"/>
        <w:numPr>
          <w:ilvl w:val="0"/>
          <w:numId w:val="6"/>
        </w:numPr>
        <w:ind w:left="360" w:hanging="180"/>
        <w:jc w:val="left"/>
      </w:pPr>
      <w:r>
        <w:t>selection criteria reflecting</w:t>
      </w:r>
      <w:r w:rsidR="00F74CA2">
        <w:t>:</w:t>
      </w:r>
    </w:p>
    <w:p w14:paraId="15280044" w14:textId="34F8AAA1" w:rsidR="00FA755A" w:rsidRDefault="00FA755A" w:rsidP="00303EED">
      <w:pPr>
        <w:pStyle w:val="ListParagraph"/>
        <w:numPr>
          <w:ilvl w:val="0"/>
          <w:numId w:val="7"/>
        </w:numPr>
        <w:ind w:left="540" w:hanging="180"/>
        <w:jc w:val="left"/>
      </w:pPr>
      <w:r>
        <w:t>how proposals differ in consequential ways</w:t>
      </w:r>
      <w:r w:rsidR="00421830">
        <w:t>;</w:t>
      </w:r>
    </w:p>
    <w:p w14:paraId="3A9EF6C3" w14:textId="4696A8CE" w:rsidR="00FA755A" w:rsidRDefault="00FA755A" w:rsidP="00303EED">
      <w:pPr>
        <w:pStyle w:val="ListParagraph"/>
        <w:numPr>
          <w:ilvl w:val="0"/>
          <w:numId w:val="7"/>
        </w:numPr>
        <w:ind w:left="540" w:hanging="180"/>
        <w:jc w:val="left"/>
      </w:pPr>
      <w:r>
        <w:t>limits on incentives to make problematic choices</w:t>
      </w:r>
      <w:r w:rsidR="00421830">
        <w:t xml:space="preserve">; </w:t>
      </w:r>
    </w:p>
    <w:p w14:paraId="7F6D6A4E" w14:textId="3B8568AD" w:rsidR="004E73E8" w:rsidRDefault="00FA755A" w:rsidP="00303EED">
      <w:pPr>
        <w:pStyle w:val="ListParagraph"/>
        <w:numPr>
          <w:ilvl w:val="0"/>
          <w:numId w:val="7"/>
        </w:numPr>
        <w:ind w:left="540" w:hanging="180"/>
        <w:jc w:val="left"/>
      </w:pPr>
      <w:r>
        <w:t>aspects already in place or within a developer’s control</w:t>
      </w:r>
      <w:r w:rsidR="00FA217D">
        <w:t>; and</w:t>
      </w:r>
    </w:p>
    <w:p w14:paraId="080D84E0" w14:textId="3201C3AB" w:rsidR="00FA217D" w:rsidRDefault="00FA217D" w:rsidP="00303EED">
      <w:pPr>
        <w:pStyle w:val="ListParagraph"/>
        <w:numPr>
          <w:ilvl w:val="0"/>
          <w:numId w:val="7"/>
        </w:numPr>
        <w:ind w:left="540" w:hanging="180"/>
        <w:jc w:val="left"/>
      </w:pPr>
      <w:r>
        <w:t xml:space="preserve">importance of </w:t>
      </w:r>
      <w:r w:rsidRPr="00FA217D">
        <w:t>project location, housing needs characteristics, project and sponsor characteristics, tenant populations with special needs, public housing waiting lists, tenant populations of individuals with children, projects intended for eventual tenant ownership, the energy efficiency of the project, and the historic nature of the project</w:t>
      </w:r>
      <w:r w:rsidR="009318DF">
        <w:t>, as required by IR</w:t>
      </w:r>
      <w:r w:rsidR="001574A5">
        <w:t xml:space="preserve">C </w:t>
      </w:r>
      <w:r w:rsidR="009318DF">
        <w:t>Section 42</w:t>
      </w:r>
      <w:r>
        <w:t>.</w:t>
      </w:r>
    </w:p>
    <w:p w14:paraId="23943FE1" w14:textId="77777777" w:rsidR="004E73E8" w:rsidRDefault="004E73E8" w:rsidP="005E5397">
      <w:pPr>
        <w:tabs>
          <w:tab w:val="left" w:pos="360"/>
        </w:tabs>
        <w:jc w:val="left"/>
      </w:pPr>
    </w:p>
    <w:p w14:paraId="096352DD" w14:textId="77777777" w:rsidR="00C36FF9" w:rsidRDefault="00C36FF9" w:rsidP="00C36FF9">
      <w:pPr>
        <w:pStyle w:val="Heading2"/>
        <w:tabs>
          <w:tab w:val="left" w:pos="360"/>
        </w:tabs>
        <w:jc w:val="left"/>
      </w:pPr>
      <w:bookmarkStart w:id="632" w:name="_Toc141696011"/>
      <w:bookmarkStart w:id="633" w:name="_Toc52199946"/>
      <w:r>
        <w:t>b.</w:t>
      </w:r>
      <w:r>
        <w:tab/>
        <w:t>discretion and modifications</w:t>
      </w:r>
      <w:bookmarkEnd w:id="632"/>
      <w:bookmarkEnd w:id="633"/>
    </w:p>
    <w:p w14:paraId="28A23648" w14:textId="0FA38C0F" w:rsidR="00E91FEE" w:rsidRDefault="005E5397" w:rsidP="005E5397">
      <w:pPr>
        <w:tabs>
          <w:tab w:val="left" w:pos="360"/>
        </w:tabs>
        <w:jc w:val="left"/>
      </w:pPr>
      <w:bookmarkStart w:id="634" w:name="_Hlk46218256"/>
      <w:r>
        <w:t>In the process of administering LIHTC</w:t>
      </w:r>
      <w:r w:rsidR="00F76F68">
        <w:t>s</w:t>
      </w:r>
      <w:r>
        <w:t xml:space="preserve">, HOME, NHTF, </w:t>
      </w:r>
      <w:r w:rsidR="00C7268A">
        <w:t xml:space="preserve">and Bonds, </w:t>
      </w:r>
      <w:r>
        <w:t>KHRC will make decisions and interpretations regarding the QAP</w:t>
      </w:r>
      <w:r w:rsidR="00F76F68">
        <w:t>,</w:t>
      </w:r>
      <w:r>
        <w:t xml:space="preserve"> applications</w:t>
      </w:r>
      <w:r w:rsidR="00F76F68">
        <w:t>, and properties</w:t>
      </w:r>
      <w:r>
        <w:t>.</w:t>
      </w:r>
      <w:r w:rsidR="00D91291">
        <w:t xml:space="preserve"> </w:t>
      </w:r>
      <w:r>
        <w:t xml:space="preserve">Unless otherwise stated, KHRC is entitled to the full discretion allowed by law in making all such decisions and interpretations. </w:t>
      </w:r>
    </w:p>
    <w:p w14:paraId="7209273E" w14:textId="77777777" w:rsidR="005E5397" w:rsidRDefault="005E5397" w:rsidP="005E5397">
      <w:pPr>
        <w:tabs>
          <w:tab w:val="left" w:pos="360"/>
        </w:tabs>
        <w:jc w:val="left"/>
      </w:pPr>
      <w:r>
        <w:t>In the event of a:</w:t>
      </w:r>
    </w:p>
    <w:p w14:paraId="6433737A" w14:textId="50F90CFD" w:rsidR="00E91FEE" w:rsidRDefault="00E91FEE" w:rsidP="00E91FEE">
      <w:pPr>
        <w:pStyle w:val="ListParagraph"/>
        <w:numPr>
          <w:ilvl w:val="0"/>
          <w:numId w:val="3"/>
        </w:numPr>
        <w:ind w:left="360" w:hanging="180"/>
        <w:jc w:val="left"/>
      </w:pPr>
      <w:r>
        <w:t>conflict with state or federal laws or regulations</w:t>
      </w:r>
      <w:r w:rsidR="00421830">
        <w:t>;</w:t>
      </w:r>
    </w:p>
    <w:p w14:paraId="24E1F633" w14:textId="7D742212" w:rsidR="005E5397" w:rsidRDefault="005B7B67" w:rsidP="00E12A40">
      <w:pPr>
        <w:pStyle w:val="ListParagraph"/>
        <w:numPr>
          <w:ilvl w:val="0"/>
          <w:numId w:val="3"/>
        </w:numPr>
        <w:ind w:left="360" w:hanging="180"/>
        <w:jc w:val="left"/>
      </w:pPr>
      <w:r>
        <w:t>weather-related disaster</w:t>
      </w:r>
      <w:r w:rsidR="00421830">
        <w:t>;</w:t>
      </w:r>
    </w:p>
    <w:p w14:paraId="0BAEC511" w14:textId="6B4BF669" w:rsidR="005E5397" w:rsidRDefault="00D02CE2" w:rsidP="00E12A40">
      <w:pPr>
        <w:pStyle w:val="ListParagraph"/>
        <w:numPr>
          <w:ilvl w:val="0"/>
          <w:numId w:val="3"/>
        </w:numPr>
        <w:ind w:left="360" w:hanging="180"/>
        <w:jc w:val="left"/>
      </w:pPr>
      <w:r>
        <w:t xml:space="preserve">major </w:t>
      </w:r>
      <w:r w:rsidR="005E5397">
        <w:t>disruption in financial markets</w:t>
      </w:r>
      <w:r w:rsidR="00421830">
        <w:t>;</w:t>
      </w:r>
    </w:p>
    <w:p w14:paraId="4ACADC0A" w14:textId="104E9D7A" w:rsidR="005E5397" w:rsidRDefault="00D02CE2" w:rsidP="00E12A40">
      <w:pPr>
        <w:pStyle w:val="ListParagraph"/>
        <w:numPr>
          <w:ilvl w:val="0"/>
          <w:numId w:val="3"/>
        </w:numPr>
        <w:ind w:left="360" w:hanging="180"/>
        <w:jc w:val="left"/>
      </w:pPr>
      <w:r>
        <w:t xml:space="preserve">substantial </w:t>
      </w:r>
      <w:r w:rsidR="005E5397">
        <w:t>c</w:t>
      </w:r>
      <w:r w:rsidR="00E91FEE">
        <w:t>hange in resources available</w:t>
      </w:r>
      <w:r w:rsidR="000F6C05">
        <w:t>;</w:t>
      </w:r>
      <w:r w:rsidR="00E91FEE">
        <w:t xml:space="preserve"> or</w:t>
      </w:r>
    </w:p>
    <w:p w14:paraId="636854AE" w14:textId="32FC1CC6" w:rsidR="005E5397" w:rsidRDefault="005B7B67" w:rsidP="00E12A40">
      <w:pPr>
        <w:pStyle w:val="ListParagraph"/>
        <w:numPr>
          <w:ilvl w:val="0"/>
          <w:numId w:val="3"/>
        </w:numPr>
        <w:ind w:left="360" w:hanging="180"/>
        <w:jc w:val="left"/>
      </w:pPr>
      <w:r>
        <w:t xml:space="preserve">other </w:t>
      </w:r>
      <w:r w:rsidR="004B3C67">
        <w:t xml:space="preserve">similar </w:t>
      </w:r>
      <w:r w:rsidR="005E5397">
        <w:t>unforeseen, consequential circumstance</w:t>
      </w:r>
      <w:r w:rsidR="000F6C05">
        <w:t>;</w:t>
      </w:r>
    </w:p>
    <w:p w14:paraId="34858A60" w14:textId="77777777" w:rsidR="00CF0239" w:rsidRDefault="005E5397" w:rsidP="005E5397">
      <w:pPr>
        <w:tabs>
          <w:tab w:val="left" w:pos="360"/>
        </w:tabs>
        <w:jc w:val="left"/>
      </w:pPr>
      <w:r>
        <w:t xml:space="preserve">KHRC may </w:t>
      </w:r>
      <w:r w:rsidR="00E91FEE">
        <w:t xml:space="preserve">amend, disregard, modify, or withdraw </w:t>
      </w:r>
      <w:r>
        <w:t xml:space="preserve">any section of the QAP, including </w:t>
      </w:r>
      <w:r w:rsidR="00FA755A">
        <w:t>selection</w:t>
      </w:r>
      <w:r>
        <w:t xml:space="preserve"> criteria, that interferes with an appropriate response.</w:t>
      </w:r>
    </w:p>
    <w:bookmarkEnd w:id="634"/>
    <w:p w14:paraId="021A65B0" w14:textId="77777777" w:rsidR="005E5397" w:rsidRDefault="005E5397" w:rsidP="005E5397">
      <w:pPr>
        <w:tabs>
          <w:tab w:val="left" w:pos="360"/>
        </w:tabs>
        <w:jc w:val="left"/>
      </w:pPr>
    </w:p>
    <w:p w14:paraId="49BBB820" w14:textId="77777777" w:rsidR="00CF0239" w:rsidRDefault="00CF0239" w:rsidP="00E12A40">
      <w:pPr>
        <w:pStyle w:val="Heading1"/>
        <w:numPr>
          <w:ilvl w:val="0"/>
          <w:numId w:val="1"/>
        </w:numPr>
        <w:tabs>
          <w:tab w:val="left" w:pos="720"/>
        </w:tabs>
        <w:jc w:val="left"/>
      </w:pPr>
      <w:bookmarkStart w:id="635" w:name="_Toc141696012"/>
      <w:bookmarkStart w:id="636" w:name="_Toc52199947"/>
      <w:r>
        <w:t>Application</w:t>
      </w:r>
      <w:r w:rsidR="003407B8">
        <w:t>/award</w:t>
      </w:r>
      <w:r>
        <w:t xml:space="preserve"> Process</w:t>
      </w:r>
      <w:r w:rsidR="003407B8">
        <w:t xml:space="preserve"> and fees</w:t>
      </w:r>
      <w:bookmarkEnd w:id="635"/>
      <w:bookmarkEnd w:id="636"/>
    </w:p>
    <w:p w14:paraId="41937D64" w14:textId="7E7E7AAE" w:rsidR="00E91FEE" w:rsidRDefault="00E91FEE" w:rsidP="00E91FEE">
      <w:pPr>
        <w:tabs>
          <w:tab w:val="left" w:pos="360"/>
        </w:tabs>
        <w:jc w:val="left"/>
      </w:pPr>
      <w:r>
        <w:t xml:space="preserve">Unless otherwise </w:t>
      </w:r>
      <w:r w:rsidR="00C46CAC">
        <w:t>indicated</w:t>
      </w:r>
      <w:r>
        <w:t xml:space="preserve">, the criteria </w:t>
      </w:r>
      <w:r w:rsidR="00E56BF8">
        <w:t>in QAP</w:t>
      </w:r>
      <w:r>
        <w:t xml:space="preserve"> Section II apply to all </w:t>
      </w:r>
      <w:r w:rsidR="00044D7F">
        <w:t>applications</w:t>
      </w:r>
      <w:r>
        <w:t xml:space="preserve">, including those </w:t>
      </w:r>
      <w:r w:rsidR="00044D7F">
        <w:t>for 4% </w:t>
      </w:r>
      <w:r>
        <w:t>LIHTCs and Bonds.</w:t>
      </w:r>
    </w:p>
    <w:p w14:paraId="523E4709" w14:textId="73AE22B3" w:rsidR="00D3236C" w:rsidRDefault="00D3236C" w:rsidP="005E5397">
      <w:pPr>
        <w:tabs>
          <w:tab w:val="left" w:pos="360"/>
        </w:tabs>
        <w:jc w:val="left"/>
      </w:pPr>
    </w:p>
    <w:p w14:paraId="0A3CC1A3" w14:textId="70B9C3A8" w:rsidR="00EE1E9E" w:rsidRDefault="00EE1E9E" w:rsidP="00EE1E9E">
      <w:pPr>
        <w:tabs>
          <w:tab w:val="left" w:pos="360"/>
        </w:tabs>
        <w:jc w:val="left"/>
        <w:rPr>
          <w:ins w:id="637" w:author="2024 Update" w:date="2023-08-10T11:09:00Z"/>
        </w:rPr>
      </w:pPr>
      <w:ins w:id="638" w:author="2024 Update" w:date="2023-08-10T11:09:00Z">
        <w:r>
          <w:t>Principals may have no more than f</w:t>
        </w:r>
        <w:r w:rsidR="002C6D72">
          <w:t>ive</w:t>
        </w:r>
        <w:r>
          <w:t xml:space="preserve"> </w:t>
        </w:r>
        <w:r w:rsidR="0036392E">
          <w:t xml:space="preserve">awarded </w:t>
        </w:r>
        <w:r>
          <w:t xml:space="preserve">applications and/or developments that have not submitted the full cost certification packet for review at the same time.  However, if KHRC is concerned with the progress of </w:t>
        </w:r>
        <w:r w:rsidR="0036392E">
          <w:t xml:space="preserve">any of the </w:t>
        </w:r>
        <w:proofErr w:type="gramStart"/>
        <w:r w:rsidR="0036392E">
          <w:t>Principal’s</w:t>
        </w:r>
        <w:proofErr w:type="gramEnd"/>
        <w:r w:rsidR="0036392E">
          <w:t xml:space="preserve"> </w:t>
        </w:r>
        <w:r>
          <w:t>current developments, KHRC may not allow the maximum.</w:t>
        </w:r>
      </w:ins>
    </w:p>
    <w:p w14:paraId="7A761E77" w14:textId="77777777" w:rsidR="00EE1E9E" w:rsidRDefault="00EE1E9E" w:rsidP="005E5397">
      <w:pPr>
        <w:tabs>
          <w:tab w:val="left" w:pos="360"/>
        </w:tabs>
        <w:jc w:val="left"/>
        <w:rPr>
          <w:ins w:id="639" w:author="2024 Update" w:date="2023-08-10T11:09:00Z"/>
        </w:rPr>
      </w:pPr>
    </w:p>
    <w:p w14:paraId="3A37F8B7" w14:textId="5C390D4F" w:rsidR="00046FEC" w:rsidRDefault="00C107AD" w:rsidP="00046FEC">
      <w:pPr>
        <w:pStyle w:val="Heading2"/>
        <w:tabs>
          <w:tab w:val="left" w:pos="360"/>
        </w:tabs>
        <w:jc w:val="left"/>
      </w:pPr>
      <w:bookmarkStart w:id="640" w:name="_Toc141696013"/>
      <w:bookmarkStart w:id="641" w:name="_Toc52199948"/>
      <w:r>
        <w:t>A</w:t>
      </w:r>
      <w:r w:rsidR="00046FEC">
        <w:t>.</w:t>
      </w:r>
      <w:r w:rsidR="00046FEC">
        <w:tab/>
        <w:t>the applicant</w:t>
      </w:r>
      <w:bookmarkEnd w:id="640"/>
      <w:bookmarkEnd w:id="641"/>
    </w:p>
    <w:p w14:paraId="104D5329" w14:textId="211F489A" w:rsidR="00046FEC" w:rsidRDefault="00046FEC" w:rsidP="00046FEC">
      <w:pPr>
        <w:tabs>
          <w:tab w:val="left" w:pos="360"/>
        </w:tabs>
        <w:jc w:val="left"/>
      </w:pPr>
      <w:r>
        <w:t xml:space="preserve">Each application will identify one individual or validly existing entity as the Applicant. An entity may be a corporation (including nonprofits), </w:t>
      </w:r>
      <w:r w:rsidR="00E91FEE">
        <w:t xml:space="preserve">limited liability company (LLC), or </w:t>
      </w:r>
      <w:r>
        <w:t xml:space="preserve">limited partnership. The Applicant must be eligible under </w:t>
      </w:r>
      <w:r w:rsidR="00CA0856">
        <w:t xml:space="preserve">QAP </w:t>
      </w:r>
      <w:r>
        <w:t>Section </w:t>
      </w:r>
      <w:r w:rsidR="00DC488D">
        <w:t xml:space="preserve">V(A)(1) </w:t>
      </w:r>
      <w:r>
        <w:t>and will:</w:t>
      </w:r>
    </w:p>
    <w:p w14:paraId="017BF4BC" w14:textId="77777777" w:rsidR="00046FEC" w:rsidRDefault="00E96F0E" w:rsidP="00303EED">
      <w:pPr>
        <w:pStyle w:val="ListParagraph"/>
        <w:numPr>
          <w:ilvl w:val="0"/>
          <w:numId w:val="8"/>
        </w:numPr>
        <w:ind w:left="360" w:hanging="180"/>
        <w:jc w:val="left"/>
      </w:pPr>
      <w:r>
        <w:t>execute the application;</w:t>
      </w:r>
    </w:p>
    <w:p w14:paraId="0B68838D" w14:textId="5234B5CE" w:rsidR="00046FEC" w:rsidRDefault="00046FEC" w:rsidP="00303EED">
      <w:pPr>
        <w:pStyle w:val="ListParagraph"/>
        <w:numPr>
          <w:ilvl w:val="0"/>
          <w:numId w:val="8"/>
        </w:numPr>
        <w:ind w:left="360" w:hanging="180"/>
        <w:jc w:val="left"/>
      </w:pPr>
      <w:r>
        <w:t xml:space="preserve">receive </w:t>
      </w:r>
      <w:r w:rsidR="00D91291">
        <w:t xml:space="preserve">all </w:t>
      </w:r>
      <w:r w:rsidR="00E96F0E">
        <w:t>KHRC communications</w:t>
      </w:r>
      <w:r w:rsidR="00F24A0F">
        <w:t xml:space="preserve">, including </w:t>
      </w:r>
      <w:r w:rsidR="00934B7B">
        <w:t xml:space="preserve">from </w:t>
      </w:r>
      <w:r w:rsidR="00F24A0F">
        <w:t>software system</w:t>
      </w:r>
      <w:r w:rsidR="00572203">
        <w:t>s</w:t>
      </w:r>
      <w:r w:rsidR="00E96F0E">
        <w:t>;</w:t>
      </w:r>
    </w:p>
    <w:p w14:paraId="5D1ADF3F" w14:textId="414A3932" w:rsidR="00934B7B" w:rsidRDefault="00046FEC" w:rsidP="00303EED">
      <w:pPr>
        <w:pStyle w:val="ListParagraph"/>
        <w:numPr>
          <w:ilvl w:val="0"/>
          <w:numId w:val="8"/>
        </w:numPr>
        <w:ind w:left="360" w:hanging="180"/>
        <w:jc w:val="left"/>
      </w:pPr>
      <w:r>
        <w:t xml:space="preserve">exercise sole authority to make decisions </w:t>
      </w:r>
      <w:r w:rsidR="00572203">
        <w:t xml:space="preserve">regarding the application </w:t>
      </w:r>
      <w:r>
        <w:t>(KHRC will not consider agreements regarding the relative rights of joint venture parties</w:t>
      </w:r>
      <w:del w:id="642" w:author="2024 Update" w:date="2023-08-10T11:09:00Z">
        <w:r>
          <w:delText>)</w:delText>
        </w:r>
        <w:r w:rsidR="00E96F0E">
          <w:delText>;</w:delText>
        </w:r>
        <w:r w:rsidR="004B3C67">
          <w:delText xml:space="preserve"> and</w:delText>
        </w:r>
      </w:del>
      <w:ins w:id="643" w:author="2024 Update" w:date="2023-08-10T11:09:00Z">
        <w:r>
          <w:t>)</w:t>
        </w:r>
        <w:r w:rsidR="00D34ABB">
          <w:t>.</w:t>
        </w:r>
      </w:ins>
    </w:p>
    <w:p w14:paraId="57810E80" w14:textId="77777777" w:rsidR="001A1240" w:rsidRDefault="004B3C67" w:rsidP="00FE272A">
      <w:pPr>
        <w:pStyle w:val="ListParagraph"/>
        <w:numPr>
          <w:ilvl w:val="0"/>
          <w:numId w:val="8"/>
        </w:numPr>
        <w:ind w:left="360" w:hanging="180"/>
        <w:jc w:val="left"/>
        <w:rPr>
          <w:del w:id="644" w:author="2024 Update" w:date="2023-08-10T11:09:00Z"/>
        </w:rPr>
      </w:pPr>
      <w:del w:id="645" w:author="2024 Update" w:date="2023-08-10T11:09:00Z">
        <w:r>
          <w:delText>be</w:delText>
        </w:r>
        <w:r w:rsidR="00E91FEE">
          <w:delText>come</w:delText>
        </w:r>
        <w:r>
          <w:delText xml:space="preserve"> a managing member or general partner of the ownership entity</w:delText>
        </w:r>
        <w:r w:rsidR="00E91FEE">
          <w:delText xml:space="preserve"> (may be through a single purpose LLC or limited partnership)</w:delText>
        </w:r>
        <w:r w:rsidR="00046FEC">
          <w:delText>.</w:delText>
        </w:r>
      </w:del>
    </w:p>
    <w:p w14:paraId="157A35E4" w14:textId="77777777" w:rsidR="00B13FD5" w:rsidRDefault="00B13FD5" w:rsidP="00B13FD5">
      <w:pPr>
        <w:pStyle w:val="ListParagraph"/>
        <w:numPr>
          <w:ilvl w:val="0"/>
          <w:numId w:val="0"/>
        </w:numPr>
        <w:ind w:left="360"/>
        <w:jc w:val="left"/>
      </w:pPr>
    </w:p>
    <w:p w14:paraId="74C11585" w14:textId="4F5792F8" w:rsidR="002F0955" w:rsidRDefault="00C107AD" w:rsidP="002F0955">
      <w:pPr>
        <w:pStyle w:val="Heading2"/>
        <w:tabs>
          <w:tab w:val="left" w:pos="360"/>
        </w:tabs>
        <w:jc w:val="left"/>
      </w:pPr>
      <w:bookmarkStart w:id="646" w:name="_Toc141696014"/>
      <w:bookmarkStart w:id="647" w:name="_Toc52199949"/>
      <w:r>
        <w:t>B</w:t>
      </w:r>
      <w:r w:rsidR="00BB5A84">
        <w:t>.</w:t>
      </w:r>
      <w:r w:rsidR="00BB5A84">
        <w:tab/>
        <w:t>application requirements</w:t>
      </w:r>
      <w:bookmarkEnd w:id="646"/>
      <w:bookmarkEnd w:id="647"/>
    </w:p>
    <w:p w14:paraId="26C8CE45" w14:textId="009DFD3E" w:rsidR="00B13FD5" w:rsidRDefault="00BB5A84" w:rsidP="00BB5A84">
      <w:pPr>
        <w:tabs>
          <w:tab w:val="left" w:pos="360"/>
        </w:tabs>
        <w:jc w:val="left"/>
      </w:pPr>
      <w:r>
        <w:t xml:space="preserve">KHRC will specify the form, manner, and process of </w:t>
      </w:r>
      <w:r w:rsidR="004B3C67">
        <w:t xml:space="preserve">receiving </w:t>
      </w:r>
      <w:r>
        <w:t>applications</w:t>
      </w:r>
      <w:r w:rsidR="00731814">
        <w:t xml:space="preserve"> and</w:t>
      </w:r>
      <w:r w:rsidR="009A2D20">
        <w:t xml:space="preserve"> may require </w:t>
      </w:r>
      <w:r w:rsidR="00044D7F">
        <w:t xml:space="preserve">the submission of </w:t>
      </w:r>
      <w:r w:rsidR="009A2D20">
        <w:t xml:space="preserve">information, letters, and/or representations before or after submission deadlines. </w:t>
      </w:r>
      <w:r>
        <w:t xml:space="preserve">Applicants must comply with </w:t>
      </w:r>
      <w:r w:rsidR="009A2D20">
        <w:t xml:space="preserve">all such </w:t>
      </w:r>
      <w:r>
        <w:t>instructions to the same extent as QAP</w:t>
      </w:r>
      <w:r w:rsidR="00881D7C">
        <w:t xml:space="preserve"> requirements</w:t>
      </w:r>
      <w:r>
        <w:t>.</w:t>
      </w:r>
      <w:r w:rsidR="009A2D20">
        <w:t xml:space="preserve"> </w:t>
      </w:r>
    </w:p>
    <w:p w14:paraId="3CBC67BA" w14:textId="77777777" w:rsidR="00B13FD5" w:rsidRDefault="00B13FD5" w:rsidP="009A2D20">
      <w:pPr>
        <w:tabs>
          <w:tab w:val="left" w:pos="360"/>
        </w:tabs>
        <w:jc w:val="left"/>
      </w:pPr>
    </w:p>
    <w:p w14:paraId="28048213" w14:textId="79473B57" w:rsidR="009A2D20" w:rsidRDefault="009A2D20" w:rsidP="009A2D20">
      <w:pPr>
        <w:tabs>
          <w:tab w:val="left" w:pos="360"/>
        </w:tabs>
        <w:jc w:val="left"/>
      </w:pPr>
      <w:r>
        <w:t>KHRC will determine how to address erroneous</w:t>
      </w:r>
      <w:r w:rsidR="00881D7C">
        <w:t>,</w:t>
      </w:r>
      <w:r>
        <w:t xml:space="preserve"> omitted</w:t>
      </w:r>
      <w:r w:rsidR="00881D7C">
        <w:t>, or outdated</w:t>
      </w:r>
      <w:r>
        <w:t xml:space="preserve"> information</w:t>
      </w:r>
      <w:r w:rsidR="00881D7C">
        <w:t>. P</w:t>
      </w:r>
      <w:r>
        <w:t>ossibilities include:</w:t>
      </w:r>
    </w:p>
    <w:p w14:paraId="4FFEEC97" w14:textId="02DAC646" w:rsidR="009A2D20" w:rsidRDefault="009A2D20" w:rsidP="00303EED">
      <w:pPr>
        <w:pStyle w:val="ListParagraph"/>
        <w:numPr>
          <w:ilvl w:val="0"/>
          <w:numId w:val="16"/>
        </w:numPr>
        <w:tabs>
          <w:tab w:val="left" w:pos="360"/>
        </w:tabs>
        <w:ind w:left="360" w:hanging="180"/>
        <w:jc w:val="left"/>
      </w:pPr>
      <w:r>
        <w:t>contacting the Applicant</w:t>
      </w:r>
      <w:r w:rsidR="00C57406">
        <w:t xml:space="preserve"> to collect information and documentation</w:t>
      </w:r>
      <w:r w:rsidR="00421830">
        <w:t>;</w:t>
      </w:r>
    </w:p>
    <w:p w14:paraId="01C746F5" w14:textId="480BF8E2" w:rsidR="009A2D20" w:rsidRDefault="009A2D20" w:rsidP="00303EED">
      <w:pPr>
        <w:pStyle w:val="ListParagraph"/>
        <w:numPr>
          <w:ilvl w:val="0"/>
          <w:numId w:val="16"/>
        </w:numPr>
        <w:tabs>
          <w:tab w:val="left" w:pos="360"/>
        </w:tabs>
        <w:ind w:left="360" w:hanging="180"/>
        <w:jc w:val="left"/>
      </w:pPr>
      <w:r>
        <w:t xml:space="preserve">asking </w:t>
      </w:r>
      <w:r w:rsidR="00731814">
        <w:t xml:space="preserve">third </w:t>
      </w:r>
      <w:r>
        <w:t>parties with relevant knowledge</w:t>
      </w:r>
      <w:r w:rsidR="00421830">
        <w:t>;</w:t>
      </w:r>
    </w:p>
    <w:p w14:paraId="54F9E045" w14:textId="0E57DC88" w:rsidR="009A2D20" w:rsidRDefault="009A2D20" w:rsidP="00303EED">
      <w:pPr>
        <w:pStyle w:val="ListParagraph"/>
        <w:numPr>
          <w:ilvl w:val="0"/>
          <w:numId w:val="16"/>
        </w:numPr>
        <w:tabs>
          <w:tab w:val="left" w:pos="360"/>
        </w:tabs>
        <w:ind w:left="360" w:hanging="180"/>
        <w:jc w:val="left"/>
      </w:pPr>
      <w:r>
        <w:t>making a change and informing the Applicant</w:t>
      </w:r>
      <w:r w:rsidR="00421830">
        <w:t>;</w:t>
      </w:r>
    </w:p>
    <w:p w14:paraId="111DAAE9" w14:textId="0CE8AE66" w:rsidR="009A2D20" w:rsidRDefault="009A2D20" w:rsidP="00303EED">
      <w:pPr>
        <w:pStyle w:val="ListParagraph"/>
        <w:numPr>
          <w:ilvl w:val="0"/>
          <w:numId w:val="16"/>
        </w:numPr>
        <w:tabs>
          <w:tab w:val="left" w:pos="360"/>
        </w:tabs>
        <w:ind w:left="360" w:hanging="180"/>
        <w:jc w:val="left"/>
      </w:pPr>
      <w:r>
        <w:t>charging a fee</w:t>
      </w:r>
      <w:r w:rsidR="00572203">
        <w:t xml:space="preserve"> of up to $1,000</w:t>
      </w:r>
      <w:r w:rsidR="00226203">
        <w:t xml:space="preserve"> per application</w:t>
      </w:r>
      <w:r w:rsidR="000F6C05">
        <w:t>;</w:t>
      </w:r>
      <w:r>
        <w:t xml:space="preserve"> and/or</w:t>
      </w:r>
    </w:p>
    <w:p w14:paraId="3A327015" w14:textId="588AC74C" w:rsidR="009A2D20" w:rsidRDefault="009A2D20" w:rsidP="00303EED">
      <w:pPr>
        <w:pStyle w:val="ListParagraph"/>
        <w:numPr>
          <w:ilvl w:val="0"/>
          <w:numId w:val="16"/>
        </w:numPr>
        <w:tabs>
          <w:tab w:val="left" w:pos="360"/>
        </w:tabs>
        <w:ind w:left="360" w:hanging="180"/>
        <w:jc w:val="left"/>
      </w:pPr>
      <w:r>
        <w:t>determining the application is ineligible.</w:t>
      </w:r>
    </w:p>
    <w:p w14:paraId="5F0CA140" w14:textId="091D9D54" w:rsidR="001A1240" w:rsidRDefault="001A1240" w:rsidP="001A1240">
      <w:pPr>
        <w:tabs>
          <w:tab w:val="left" w:pos="360"/>
        </w:tabs>
        <w:jc w:val="left"/>
      </w:pPr>
    </w:p>
    <w:p w14:paraId="50295670" w14:textId="31CFB97C" w:rsidR="001A1240" w:rsidRDefault="001A1240" w:rsidP="001A1240">
      <w:pPr>
        <w:tabs>
          <w:tab w:val="left" w:pos="360"/>
        </w:tabs>
        <w:jc w:val="left"/>
      </w:pPr>
      <w:r>
        <w:t xml:space="preserve">KHRC </w:t>
      </w:r>
      <w:r w:rsidR="00792BE6">
        <w:t>will</w:t>
      </w:r>
      <w:r>
        <w:t xml:space="preserve"> not ac</w:t>
      </w:r>
      <w:r w:rsidR="00792BE6">
        <w:t>ce</w:t>
      </w:r>
      <w:r>
        <w:t xml:space="preserve">pt missing documentation for items eligible for points </w:t>
      </w:r>
      <w:r w:rsidR="00D01693">
        <w:t>after</w:t>
      </w:r>
      <w:r>
        <w:t xml:space="preserve"> the </w:t>
      </w:r>
      <w:r w:rsidR="001E31E4">
        <w:t xml:space="preserve">identified </w:t>
      </w:r>
      <w:r>
        <w:t xml:space="preserve">preliminary </w:t>
      </w:r>
      <w:r w:rsidR="00792BE6">
        <w:t>and</w:t>
      </w:r>
      <w:r>
        <w:t xml:space="preserve"> full</w:t>
      </w:r>
      <w:r w:rsidR="00671150">
        <w:t xml:space="preserve"> </w:t>
      </w:r>
      <w:del w:id="648" w:author="2024 Update" w:date="2023-08-10T11:09:00Z">
        <w:r>
          <w:delText>evaluation period</w:delText>
        </w:r>
        <w:r w:rsidR="00792BE6">
          <w:delText>s</w:delText>
        </w:r>
        <w:r>
          <w:delText>.</w:delText>
        </w:r>
      </w:del>
      <w:ins w:id="649" w:author="2024 Update" w:date="2023-08-10T11:09:00Z">
        <w:r w:rsidR="00671150">
          <w:t>due dates.</w:t>
        </w:r>
      </w:ins>
      <w:r>
        <w:t xml:space="preserve"> </w:t>
      </w:r>
    </w:p>
    <w:p w14:paraId="3C029B63" w14:textId="77777777" w:rsidR="00BB5A84" w:rsidRDefault="00BB5A84" w:rsidP="00BB5A84">
      <w:pPr>
        <w:tabs>
          <w:tab w:val="left" w:pos="360"/>
        </w:tabs>
        <w:jc w:val="left"/>
      </w:pPr>
    </w:p>
    <w:p w14:paraId="4B1002ED" w14:textId="5BB40C7F" w:rsidR="005B7B67" w:rsidRDefault="00C107AD" w:rsidP="005B7B67">
      <w:pPr>
        <w:pStyle w:val="Heading2"/>
        <w:tabs>
          <w:tab w:val="left" w:pos="360"/>
        </w:tabs>
        <w:jc w:val="left"/>
      </w:pPr>
      <w:bookmarkStart w:id="650" w:name="_Toc141696015"/>
      <w:bookmarkStart w:id="651" w:name="_Toc52199950"/>
      <w:r>
        <w:t>C</w:t>
      </w:r>
      <w:r w:rsidR="005B7B67">
        <w:t>.</w:t>
      </w:r>
      <w:r w:rsidR="005B7B67">
        <w:tab/>
      </w:r>
      <w:r w:rsidR="002F0955">
        <w:t>application/award schedule</w:t>
      </w:r>
      <w:bookmarkEnd w:id="650"/>
      <w:bookmarkEnd w:id="651"/>
    </w:p>
    <w:p w14:paraId="55367C2C" w14:textId="1CF48026" w:rsidR="009A2D20" w:rsidRDefault="00D144E8" w:rsidP="00DC6247">
      <w:pPr>
        <w:tabs>
          <w:tab w:val="left" w:pos="7920"/>
        </w:tabs>
        <w:jc w:val="left"/>
      </w:pPr>
      <w:r>
        <w:t xml:space="preserve">KHRC may deem an application ineligible for failure to meet a deadline. </w:t>
      </w:r>
      <w:r w:rsidR="004B3C67">
        <w:t>T</w:t>
      </w:r>
      <w:r w:rsidR="002F0955" w:rsidRPr="00F214E1">
        <w:t xml:space="preserve">he schedule </w:t>
      </w:r>
      <w:r w:rsidR="004B3C67">
        <w:t xml:space="preserve">may change </w:t>
      </w:r>
      <w:r w:rsidR="002F0955" w:rsidRPr="00F214E1">
        <w:t>to accommodate weather events or other circumstances</w:t>
      </w:r>
      <w:r w:rsidR="002F0955">
        <w:t xml:space="preserve"> affecting the logistics of submissions</w:t>
      </w:r>
      <w:del w:id="652" w:author="2024 Update" w:date="2023-08-10T11:09:00Z">
        <w:r w:rsidR="002F0955" w:rsidRPr="00F214E1">
          <w:delText>.</w:delText>
        </w:r>
      </w:del>
      <w:ins w:id="653" w:author="2024 Update" w:date="2023-08-10T11:09:00Z">
        <w:r w:rsidR="0036392E">
          <w:t xml:space="preserve"> and/or KHRC’s review of applications</w:t>
        </w:r>
        <w:r w:rsidR="002F0955" w:rsidRPr="00F214E1">
          <w:t>.</w:t>
        </w:r>
      </w:ins>
      <w:r w:rsidR="00CA0856">
        <w:t xml:space="preserve"> KHRC will notify </w:t>
      </w:r>
      <w:r w:rsidR="00407CBB">
        <w:t xml:space="preserve">local officials </w:t>
      </w:r>
      <w:r w:rsidR="00D07555">
        <w:t xml:space="preserve">of applications submitted, </w:t>
      </w:r>
      <w:r w:rsidR="00CA0856">
        <w:t>as required under IRC Section 42</w:t>
      </w:r>
      <w:r w:rsidR="003D2B4E">
        <w:t xml:space="preserve"> and </w:t>
      </w:r>
      <w:del w:id="654" w:author="2024 Update" w:date="2023-08-10T11:09:00Z">
        <w:r w:rsidR="003D2B4E">
          <w:delText>HB 2237</w:delText>
        </w:r>
      </w:del>
      <w:ins w:id="655" w:author="2024 Update" w:date="2023-08-10T11:09:00Z">
        <w:r w:rsidR="00A77D1F">
          <w:t>the Kansas Affordable Housing Tax Credit Act</w:t>
        </w:r>
      </w:ins>
      <w:r w:rsidR="00CA0856">
        <w:t>.</w:t>
      </w:r>
      <w:r w:rsidR="006569D8">
        <w:t xml:space="preserve"> </w:t>
      </w:r>
    </w:p>
    <w:p w14:paraId="78B1307A" w14:textId="77777777" w:rsidR="002E232A" w:rsidRDefault="002E232A" w:rsidP="00DC6247">
      <w:pPr>
        <w:tabs>
          <w:tab w:val="left" w:pos="7920"/>
        </w:tabs>
        <w:jc w:val="left"/>
        <w:rPr>
          <w:ins w:id="656" w:author="2024 Update" w:date="2023-08-10T11:09:00Z"/>
        </w:rPr>
      </w:pPr>
    </w:p>
    <w:p w14:paraId="26468192" w14:textId="25503BBB" w:rsidR="002F0955" w:rsidRDefault="00C107AD" w:rsidP="002F0955">
      <w:pPr>
        <w:pStyle w:val="Heading3"/>
        <w:tabs>
          <w:tab w:val="left" w:pos="360"/>
        </w:tabs>
      </w:pPr>
      <w:r>
        <w:t>1</w:t>
      </w:r>
      <w:r w:rsidR="002F0955">
        <w:t>.</w:t>
      </w:r>
      <w:r w:rsidR="002F0955">
        <w:tab/>
        <w:t>4% LIHTC</w:t>
      </w:r>
      <w:r w:rsidR="00491AB2">
        <w:t>s and bonds</w:t>
      </w:r>
    </w:p>
    <w:p w14:paraId="1100A9EF" w14:textId="6EB7B939" w:rsidR="00DC6247" w:rsidRDefault="00491AB2" w:rsidP="005B7B67">
      <w:pPr>
        <w:tabs>
          <w:tab w:val="left" w:pos="360"/>
        </w:tabs>
        <w:jc w:val="left"/>
      </w:pPr>
      <w:r>
        <w:t>KHRC will accept applications for 4% LIHTCs and</w:t>
      </w:r>
      <w:r w:rsidR="001E31E4">
        <w:t xml:space="preserve"> Private Activity</w:t>
      </w:r>
      <w:r>
        <w:t xml:space="preserve"> Bonds </w:t>
      </w:r>
      <w:del w:id="657" w:author="2024 Update" w:date="2023-08-10T11:09:00Z">
        <w:r w:rsidR="00DC6247">
          <w:delText>three</w:delText>
        </w:r>
      </w:del>
      <w:ins w:id="658" w:author="2024 Update" w:date="2023-08-10T11:09:00Z">
        <w:r w:rsidR="002C6D72">
          <w:t>two</w:t>
        </w:r>
      </w:ins>
      <w:r w:rsidR="00CC186E">
        <w:t xml:space="preserve"> </w:t>
      </w:r>
      <w:r w:rsidR="00DC6247">
        <w:t>time</w:t>
      </w:r>
      <w:r w:rsidR="002C6D72">
        <w:t>s</w:t>
      </w:r>
      <w:r w:rsidR="00DC6247">
        <w:t xml:space="preserve"> per year</w:t>
      </w:r>
      <w:r w:rsidR="00CB721C">
        <w:t xml:space="preserve">. </w:t>
      </w:r>
      <w:del w:id="659" w:author="2024 Update" w:date="2023-08-10T11:09:00Z">
        <w:r w:rsidR="00CB721C">
          <w:delText>However,</w:delText>
        </w:r>
        <w:r w:rsidR="00DC6247" w:rsidDel="00DC6247">
          <w:delText xml:space="preserve"> </w:delText>
        </w:r>
        <w:r w:rsidR="001E31E4">
          <w:delText>a</w:delText>
        </w:r>
        <w:r w:rsidR="00C107AD">
          <w:delText>pplications requesting</w:delText>
        </w:r>
        <w:r w:rsidR="00CB721C">
          <w:delText xml:space="preserve"> </w:delText>
        </w:r>
        <w:r w:rsidR="00C107AD">
          <w:delText xml:space="preserve">HOME </w:delText>
        </w:r>
        <w:r w:rsidR="00811624">
          <w:delText>and/</w:delText>
        </w:r>
        <w:r w:rsidR="00C107AD">
          <w:delText>or NHTF must meet the 9% LIHTC deadlines.</w:delText>
        </w:r>
        <w:r w:rsidR="000F6C05">
          <w:delText xml:space="preserve"> </w:delText>
        </w:r>
      </w:del>
    </w:p>
    <w:p w14:paraId="3CF03DEF" w14:textId="77777777" w:rsidR="000A40E5" w:rsidRDefault="000A40E5" w:rsidP="005B7B67">
      <w:pPr>
        <w:tabs>
          <w:tab w:val="left" w:pos="360"/>
        </w:tabs>
        <w:jc w:val="left"/>
      </w:pPr>
    </w:p>
    <w:tbl>
      <w:tblPr>
        <w:tblStyle w:val="TableGrid"/>
        <w:tblW w:w="0" w:type="auto"/>
        <w:tblInd w:w="-5" w:type="dxa"/>
        <w:tblLook w:val="04A0" w:firstRow="1" w:lastRow="0" w:firstColumn="1" w:lastColumn="0" w:noHBand="0" w:noVBand="1"/>
        <w:tblPrChange w:id="660" w:author="2024 Update" w:date="2023-08-10T11:09:00Z">
          <w:tblPr>
            <w:tblStyle w:val="TableGrid"/>
            <w:tblW w:w="0" w:type="auto"/>
            <w:tblInd w:w="619" w:type="dxa"/>
            <w:tblLook w:val="04A0" w:firstRow="1" w:lastRow="0" w:firstColumn="1" w:lastColumn="0" w:noHBand="0" w:noVBand="1"/>
          </w:tblPr>
        </w:tblPrChange>
      </w:tblPr>
      <w:tblGrid>
        <w:gridCol w:w="2245"/>
        <w:gridCol w:w="6221"/>
        <w:tblGridChange w:id="661">
          <w:tblGrid>
            <w:gridCol w:w="624"/>
            <w:gridCol w:w="1621"/>
            <w:gridCol w:w="624"/>
            <w:gridCol w:w="5597"/>
            <w:gridCol w:w="433"/>
          </w:tblGrid>
        </w:tblGridChange>
      </w:tblGrid>
      <w:tr w:rsidR="00DC6247" w14:paraId="78B72B00" w14:textId="77777777" w:rsidTr="00671150">
        <w:trPr>
          <w:trPrChange w:id="662" w:author="2024 Update" w:date="2023-08-10T11:09:00Z">
            <w:trPr>
              <w:gridBefore w:val="1"/>
            </w:trPr>
          </w:trPrChange>
        </w:trPr>
        <w:tc>
          <w:tcPr>
            <w:tcW w:w="2245" w:type="dxa"/>
            <w:tcPrChange w:id="663" w:author="2024 Update" w:date="2023-08-10T11:09:00Z">
              <w:tcPr>
                <w:tcW w:w="2245" w:type="dxa"/>
                <w:gridSpan w:val="2"/>
              </w:tcPr>
            </w:tcPrChange>
          </w:tcPr>
          <w:p w14:paraId="0683A721" w14:textId="1949C4DB" w:rsidR="00DC6247" w:rsidRDefault="000A40E5" w:rsidP="005B7B67">
            <w:pPr>
              <w:tabs>
                <w:tab w:val="left" w:pos="360"/>
              </w:tabs>
              <w:jc w:val="left"/>
            </w:pPr>
            <w:del w:id="664" w:author="2024 Update" w:date="2023-08-10T11:09:00Z">
              <w:r>
                <w:delText xml:space="preserve">January </w:delText>
              </w:r>
              <w:r w:rsidR="00C12578">
                <w:delText>6</w:delText>
              </w:r>
              <w:r>
                <w:delText>, 2023</w:delText>
              </w:r>
            </w:del>
            <w:ins w:id="665" w:author="2024 Update" w:date="2023-08-10T11:09:00Z">
              <w:r w:rsidR="0047126A">
                <w:t>February 9, 2024</w:t>
              </w:r>
            </w:ins>
          </w:p>
        </w:tc>
        <w:tc>
          <w:tcPr>
            <w:tcW w:w="6221" w:type="dxa"/>
            <w:tcPrChange w:id="666" w:author="2024 Update" w:date="2023-08-10T11:09:00Z">
              <w:tcPr>
                <w:tcW w:w="6030" w:type="dxa"/>
                <w:gridSpan w:val="2"/>
              </w:tcPr>
            </w:tcPrChange>
          </w:tcPr>
          <w:p w14:paraId="03AF575D" w14:textId="786B9269" w:rsidR="00DC6247" w:rsidRDefault="000A40E5" w:rsidP="005B7B67">
            <w:pPr>
              <w:tabs>
                <w:tab w:val="left" w:pos="360"/>
              </w:tabs>
              <w:jc w:val="left"/>
            </w:pPr>
            <w:r>
              <w:t>4%</w:t>
            </w:r>
            <w:r w:rsidR="00D80C0D">
              <w:t xml:space="preserve"> </w:t>
            </w:r>
            <w:r>
              <w:t>LIHTC</w:t>
            </w:r>
            <w:r w:rsidR="00D80C0D">
              <w:t xml:space="preserve"> </w:t>
            </w:r>
            <w:ins w:id="667" w:author="2024 Update" w:date="2023-08-10T11:09:00Z">
              <w:r w:rsidR="00D80C0D">
                <w:t>Round One</w:t>
              </w:r>
              <w:r>
                <w:t xml:space="preserve"> </w:t>
              </w:r>
            </w:ins>
            <w:r w:rsidR="00E155A4">
              <w:t xml:space="preserve">Preliminary and Full </w:t>
            </w:r>
            <w:r>
              <w:t>Application Due Date</w:t>
            </w:r>
          </w:p>
        </w:tc>
      </w:tr>
      <w:tr w:rsidR="00DC6247" w14:paraId="000526AC" w14:textId="77777777" w:rsidTr="00671150">
        <w:trPr>
          <w:trPrChange w:id="668" w:author="2024 Update" w:date="2023-08-10T11:09:00Z">
            <w:trPr>
              <w:gridBefore w:val="1"/>
            </w:trPr>
          </w:trPrChange>
        </w:trPr>
        <w:tc>
          <w:tcPr>
            <w:tcW w:w="2245" w:type="dxa"/>
            <w:tcPrChange w:id="669" w:author="2024 Update" w:date="2023-08-10T11:09:00Z">
              <w:tcPr>
                <w:tcW w:w="2245" w:type="dxa"/>
                <w:gridSpan w:val="2"/>
              </w:tcPr>
            </w:tcPrChange>
          </w:tcPr>
          <w:p w14:paraId="25F9A340" w14:textId="3E11D6DB" w:rsidR="00DC6247" w:rsidRDefault="00C12578" w:rsidP="005B7B67">
            <w:pPr>
              <w:tabs>
                <w:tab w:val="left" w:pos="360"/>
              </w:tabs>
              <w:jc w:val="left"/>
            </w:pPr>
            <w:del w:id="670" w:author="2024 Update" w:date="2023-08-10T11:09:00Z">
              <w:r>
                <w:delText>March 17, 2023</w:delText>
              </w:r>
            </w:del>
            <w:ins w:id="671" w:author="2024 Update" w:date="2023-08-10T11:09:00Z">
              <w:r w:rsidR="0047126A">
                <w:t>May 3, 2024</w:t>
              </w:r>
            </w:ins>
          </w:p>
        </w:tc>
        <w:tc>
          <w:tcPr>
            <w:tcW w:w="6221" w:type="dxa"/>
            <w:tcPrChange w:id="672" w:author="2024 Update" w:date="2023-08-10T11:09:00Z">
              <w:tcPr>
                <w:tcW w:w="6030" w:type="dxa"/>
                <w:gridSpan w:val="2"/>
              </w:tcPr>
            </w:tcPrChange>
          </w:tcPr>
          <w:p w14:paraId="74F898A7" w14:textId="6D250F2B" w:rsidR="00DC6247" w:rsidRDefault="00C12578" w:rsidP="005B7B67">
            <w:pPr>
              <w:tabs>
                <w:tab w:val="left" w:pos="360"/>
              </w:tabs>
              <w:jc w:val="left"/>
            </w:pPr>
            <w:r>
              <w:t>4% LIHTC</w:t>
            </w:r>
            <w:r w:rsidR="00D80C0D">
              <w:t xml:space="preserve"> </w:t>
            </w:r>
            <w:ins w:id="673" w:author="2024 Update" w:date="2023-08-10T11:09:00Z">
              <w:r w:rsidR="00D80C0D">
                <w:t>Round One</w:t>
              </w:r>
              <w:r>
                <w:t xml:space="preserve"> </w:t>
              </w:r>
            </w:ins>
            <w:r>
              <w:t>Application Approval Announcement</w:t>
            </w:r>
          </w:p>
        </w:tc>
      </w:tr>
      <w:tr w:rsidR="00DC6247" w14:paraId="74249179" w14:textId="77777777" w:rsidTr="00734F2F">
        <w:trPr>
          <w:del w:id="674" w:author="2024 Update" w:date="2023-08-10T11:09:00Z"/>
        </w:trPr>
        <w:tc>
          <w:tcPr>
            <w:tcW w:w="2245" w:type="dxa"/>
          </w:tcPr>
          <w:p w14:paraId="4D6C6C78" w14:textId="77777777" w:rsidR="00DC6247" w:rsidRDefault="000A40E5" w:rsidP="005B7B67">
            <w:pPr>
              <w:tabs>
                <w:tab w:val="left" w:pos="360"/>
              </w:tabs>
              <w:jc w:val="left"/>
              <w:rPr>
                <w:del w:id="675" w:author="2024 Update" w:date="2023-08-10T11:09:00Z"/>
              </w:rPr>
            </w:pPr>
            <w:del w:id="676" w:author="2024 Update" w:date="2023-08-10T11:09:00Z">
              <w:r>
                <w:delText xml:space="preserve">April </w:delText>
              </w:r>
              <w:r w:rsidR="00C12578">
                <w:delText>14</w:delText>
              </w:r>
              <w:r>
                <w:delText>, 2023</w:delText>
              </w:r>
            </w:del>
          </w:p>
        </w:tc>
        <w:tc>
          <w:tcPr>
            <w:tcW w:w="6030" w:type="dxa"/>
          </w:tcPr>
          <w:p w14:paraId="538A1A6C" w14:textId="77777777" w:rsidR="00DC6247" w:rsidRDefault="000A40E5" w:rsidP="005B7B67">
            <w:pPr>
              <w:tabs>
                <w:tab w:val="left" w:pos="360"/>
              </w:tabs>
              <w:jc w:val="left"/>
              <w:rPr>
                <w:del w:id="677" w:author="2024 Update" w:date="2023-08-10T11:09:00Z"/>
              </w:rPr>
            </w:pPr>
            <w:del w:id="678" w:author="2024 Update" w:date="2023-08-10T11:09:00Z">
              <w:r>
                <w:delText xml:space="preserve">4% LIHTC </w:delText>
              </w:r>
              <w:r w:rsidR="00E155A4">
                <w:delText xml:space="preserve">Preliminary and Full </w:delText>
              </w:r>
              <w:r>
                <w:delText>Application Due Date</w:delText>
              </w:r>
            </w:del>
          </w:p>
        </w:tc>
      </w:tr>
      <w:tr w:rsidR="00DC6247" w14:paraId="49D80778" w14:textId="77777777" w:rsidTr="00734F2F">
        <w:trPr>
          <w:del w:id="679" w:author="2024 Update" w:date="2023-08-10T11:09:00Z"/>
        </w:trPr>
        <w:tc>
          <w:tcPr>
            <w:tcW w:w="2245" w:type="dxa"/>
          </w:tcPr>
          <w:p w14:paraId="39EDD2E8" w14:textId="77777777" w:rsidR="00DC6247" w:rsidRDefault="00C12578" w:rsidP="005B7B67">
            <w:pPr>
              <w:tabs>
                <w:tab w:val="left" w:pos="360"/>
              </w:tabs>
              <w:jc w:val="left"/>
              <w:rPr>
                <w:del w:id="680" w:author="2024 Update" w:date="2023-08-10T11:09:00Z"/>
              </w:rPr>
            </w:pPr>
            <w:del w:id="681" w:author="2024 Update" w:date="2023-08-10T11:09:00Z">
              <w:r>
                <w:delText>June 23, 2023</w:delText>
              </w:r>
            </w:del>
          </w:p>
        </w:tc>
        <w:tc>
          <w:tcPr>
            <w:tcW w:w="6030" w:type="dxa"/>
          </w:tcPr>
          <w:p w14:paraId="73C0E32C" w14:textId="77777777" w:rsidR="00DC6247" w:rsidRDefault="000A40E5" w:rsidP="005B7B67">
            <w:pPr>
              <w:tabs>
                <w:tab w:val="left" w:pos="360"/>
              </w:tabs>
              <w:jc w:val="left"/>
              <w:rPr>
                <w:del w:id="682" w:author="2024 Update" w:date="2023-08-10T11:09:00Z"/>
              </w:rPr>
            </w:pPr>
            <w:del w:id="683" w:author="2024 Update" w:date="2023-08-10T11:09:00Z">
              <w:r>
                <w:delText xml:space="preserve">4% </w:delText>
              </w:r>
              <w:r w:rsidR="00792BE6">
                <w:delText>LIHTC Application Approval Announcement</w:delText>
              </w:r>
            </w:del>
          </w:p>
        </w:tc>
      </w:tr>
      <w:tr w:rsidR="00D80C0D" w14:paraId="0BCD4EDD" w14:textId="77777777" w:rsidTr="00671150">
        <w:trPr>
          <w:trPrChange w:id="684" w:author="2024 Update" w:date="2023-08-10T11:09:00Z">
            <w:trPr>
              <w:gridBefore w:val="1"/>
            </w:trPr>
          </w:trPrChange>
        </w:trPr>
        <w:tc>
          <w:tcPr>
            <w:tcW w:w="2245" w:type="dxa"/>
            <w:tcPrChange w:id="685" w:author="2024 Update" w:date="2023-08-10T11:09:00Z">
              <w:tcPr>
                <w:tcW w:w="2245" w:type="dxa"/>
                <w:gridSpan w:val="2"/>
              </w:tcPr>
            </w:tcPrChange>
          </w:tcPr>
          <w:p w14:paraId="17E3790B" w14:textId="7FA3636D" w:rsidR="00D80C0D" w:rsidRDefault="00671150" w:rsidP="005B7B67">
            <w:pPr>
              <w:tabs>
                <w:tab w:val="left" w:pos="360"/>
              </w:tabs>
              <w:jc w:val="left"/>
            </w:pPr>
            <w:r>
              <w:t xml:space="preserve">July </w:t>
            </w:r>
            <w:del w:id="686" w:author="2024 Update" w:date="2023-08-10T11:09:00Z">
              <w:r w:rsidR="001F2E3E">
                <w:delText>14</w:delText>
              </w:r>
              <w:r w:rsidR="000A40E5">
                <w:delText>, 2023</w:delText>
              </w:r>
            </w:del>
            <w:ins w:id="687" w:author="2024 Update" w:date="2023-08-10T11:09:00Z">
              <w:r>
                <w:t>26, 2024</w:t>
              </w:r>
            </w:ins>
          </w:p>
        </w:tc>
        <w:tc>
          <w:tcPr>
            <w:tcW w:w="6221" w:type="dxa"/>
            <w:tcPrChange w:id="688" w:author="2024 Update" w:date="2023-08-10T11:09:00Z">
              <w:tcPr>
                <w:tcW w:w="6030" w:type="dxa"/>
                <w:gridSpan w:val="2"/>
              </w:tcPr>
            </w:tcPrChange>
          </w:tcPr>
          <w:p w14:paraId="0CA75DFC" w14:textId="670B875C" w:rsidR="00D80C0D" w:rsidRDefault="00671150" w:rsidP="005B7B67">
            <w:pPr>
              <w:tabs>
                <w:tab w:val="left" w:pos="360"/>
              </w:tabs>
              <w:jc w:val="left"/>
            </w:pPr>
            <w:r w:rsidRPr="00671150">
              <w:t xml:space="preserve">4% LIHTC </w:t>
            </w:r>
            <w:ins w:id="689" w:author="2024 Update" w:date="2023-08-10T11:09:00Z">
              <w:r w:rsidRPr="00671150">
                <w:t xml:space="preserve">Round </w:t>
              </w:r>
              <w:r>
                <w:t>Two</w:t>
              </w:r>
              <w:r w:rsidRPr="00671150">
                <w:t xml:space="preserve"> </w:t>
              </w:r>
            </w:ins>
            <w:r w:rsidRPr="00671150">
              <w:t>Preliminary and Full Application Due Date</w:t>
            </w:r>
          </w:p>
        </w:tc>
      </w:tr>
      <w:tr w:rsidR="00D80C0D" w14:paraId="052C33DE" w14:textId="77777777" w:rsidTr="00671150">
        <w:trPr>
          <w:trPrChange w:id="690" w:author="2024 Update" w:date="2023-08-10T11:09:00Z">
            <w:trPr>
              <w:gridBefore w:val="1"/>
            </w:trPr>
          </w:trPrChange>
        </w:trPr>
        <w:tc>
          <w:tcPr>
            <w:tcW w:w="2245" w:type="dxa"/>
            <w:tcPrChange w:id="691" w:author="2024 Update" w:date="2023-08-10T11:09:00Z">
              <w:tcPr>
                <w:tcW w:w="2245" w:type="dxa"/>
                <w:gridSpan w:val="2"/>
              </w:tcPr>
            </w:tcPrChange>
          </w:tcPr>
          <w:p w14:paraId="5E571E3E" w14:textId="3A2A4ED3" w:rsidR="00D80C0D" w:rsidRDefault="001F2E3E" w:rsidP="005B7B67">
            <w:pPr>
              <w:tabs>
                <w:tab w:val="left" w:pos="360"/>
              </w:tabs>
              <w:jc w:val="left"/>
            </w:pPr>
            <w:del w:id="692" w:author="2024 Update" w:date="2023-08-10T11:09:00Z">
              <w:r>
                <w:delText>September 22, 2023</w:delText>
              </w:r>
            </w:del>
            <w:ins w:id="693" w:author="2024 Update" w:date="2023-08-10T11:09:00Z">
              <w:r w:rsidR="00671150">
                <w:t>October 18, 2024</w:t>
              </w:r>
            </w:ins>
          </w:p>
        </w:tc>
        <w:tc>
          <w:tcPr>
            <w:tcW w:w="6221" w:type="dxa"/>
            <w:tcPrChange w:id="694" w:author="2024 Update" w:date="2023-08-10T11:09:00Z">
              <w:tcPr>
                <w:tcW w:w="6030" w:type="dxa"/>
                <w:gridSpan w:val="2"/>
              </w:tcPr>
            </w:tcPrChange>
          </w:tcPr>
          <w:p w14:paraId="4F3025EF" w14:textId="3725B0C1" w:rsidR="00D80C0D" w:rsidRDefault="00671150" w:rsidP="005B7B67">
            <w:pPr>
              <w:tabs>
                <w:tab w:val="left" w:pos="360"/>
              </w:tabs>
              <w:jc w:val="left"/>
            </w:pPr>
            <w:r w:rsidRPr="00671150">
              <w:t xml:space="preserve">4% LIHTC </w:t>
            </w:r>
            <w:ins w:id="695" w:author="2024 Update" w:date="2023-08-10T11:09:00Z">
              <w:r w:rsidRPr="00671150">
                <w:t xml:space="preserve">Round </w:t>
              </w:r>
              <w:r>
                <w:t>Two</w:t>
              </w:r>
              <w:r w:rsidRPr="00671150">
                <w:t xml:space="preserve"> </w:t>
              </w:r>
            </w:ins>
            <w:r w:rsidRPr="00671150">
              <w:t>Application Approval Announcement</w:t>
            </w:r>
          </w:p>
        </w:tc>
      </w:tr>
    </w:tbl>
    <w:p w14:paraId="5078729F" w14:textId="675DB549" w:rsidR="00491AB2" w:rsidRDefault="00491AB2" w:rsidP="005B7B67">
      <w:pPr>
        <w:tabs>
          <w:tab w:val="left" w:pos="360"/>
        </w:tabs>
        <w:jc w:val="left"/>
      </w:pPr>
    </w:p>
    <w:p w14:paraId="69E91E0E" w14:textId="041EC2CE" w:rsidR="00FA3FE7" w:rsidRDefault="00E316CF" w:rsidP="005B7B67">
      <w:pPr>
        <w:tabs>
          <w:tab w:val="left" w:pos="360"/>
        </w:tabs>
        <w:jc w:val="left"/>
      </w:pPr>
      <w:r>
        <w:t>A</w:t>
      </w:r>
      <w:r w:rsidR="00FA3FE7">
        <w:t xml:space="preserve">pplicants </w:t>
      </w:r>
      <w:r>
        <w:t>must</w:t>
      </w:r>
      <w:r w:rsidR="00FA3FE7">
        <w:t xml:space="preserve"> request a Procorem Workcenter log-in</w:t>
      </w:r>
      <w:r>
        <w:t xml:space="preserve"> prior to applying</w:t>
      </w:r>
      <w:r w:rsidR="00B7465B">
        <w:t xml:space="preserve"> by emailing housingdevelopment@kshousingcorp.org.</w:t>
      </w:r>
      <w:r w:rsidR="00FA3FE7">
        <w:t xml:space="preserve"> With the exception of the application fee, all application items </w:t>
      </w:r>
      <w:del w:id="696" w:author="2024 Update" w:date="2023-08-10T11:09:00Z">
        <w:r w:rsidR="00FA3FE7">
          <w:delText>will</w:delText>
        </w:r>
      </w:del>
      <w:ins w:id="697" w:author="2024 Update" w:date="2023-08-10T11:09:00Z">
        <w:r w:rsidR="0036392E">
          <w:t>must</w:t>
        </w:r>
      </w:ins>
      <w:r w:rsidR="00FA3FE7">
        <w:t xml:space="preserve"> be submitted through the Procorem system</w:t>
      </w:r>
      <w:ins w:id="698" w:author="2024 Update" w:date="2023-08-10T11:09:00Z">
        <w:r w:rsidR="00B42A4B">
          <w:t xml:space="preserve"> by the end of </w:t>
        </w:r>
        <w:r w:rsidR="0099606A">
          <w:t xml:space="preserve">business </w:t>
        </w:r>
        <w:r w:rsidR="000F6AF6">
          <w:t>(5:00pm CST)</w:t>
        </w:r>
        <w:r w:rsidR="00B42A4B">
          <w:t xml:space="preserve"> on the due date</w:t>
        </w:r>
      </w:ins>
      <w:r w:rsidR="00FA3FE7">
        <w:t xml:space="preserve">. </w:t>
      </w:r>
    </w:p>
    <w:p w14:paraId="4C6239E8" w14:textId="6F544E53" w:rsidR="00C107AD" w:rsidRDefault="00C107AD" w:rsidP="005B7B67">
      <w:pPr>
        <w:tabs>
          <w:tab w:val="left" w:pos="360"/>
        </w:tabs>
        <w:jc w:val="left"/>
      </w:pPr>
    </w:p>
    <w:p w14:paraId="104DA637" w14:textId="44EAC89D" w:rsidR="00C107AD" w:rsidRDefault="00C107AD" w:rsidP="005B7B67">
      <w:pPr>
        <w:tabs>
          <w:tab w:val="left" w:pos="360"/>
        </w:tabs>
        <w:jc w:val="left"/>
      </w:pPr>
      <w:r>
        <w:t xml:space="preserve">Applicants must provide KHRC with an application for the </w:t>
      </w:r>
      <w:r w:rsidR="000F6C05">
        <w:t>4% LIHTCs</w:t>
      </w:r>
      <w:r>
        <w:t xml:space="preserve"> with accompanying documentation.</w:t>
      </w:r>
      <w:r w:rsidR="000F6C05">
        <w:t xml:space="preserve"> KHRC will </w:t>
      </w:r>
      <w:r>
        <w:t xml:space="preserve">review </w:t>
      </w:r>
      <w:r w:rsidR="000F6C05">
        <w:t xml:space="preserve">all submissions </w:t>
      </w:r>
      <w:r>
        <w:t xml:space="preserve">simultaneously with the preliminary requirements and selection </w:t>
      </w:r>
      <w:r w:rsidR="00811624">
        <w:t>criteria</w:t>
      </w:r>
      <w:r w:rsidR="001E31E4">
        <w:t>.</w:t>
      </w:r>
      <w:r w:rsidR="00AC3C35">
        <w:t xml:space="preserve"> </w:t>
      </w:r>
      <w:r w:rsidR="00E316CF">
        <w:t xml:space="preserve"> A</w:t>
      </w:r>
      <w:r w:rsidR="00AC3C35">
        <w:t xml:space="preserve">pplicants </w:t>
      </w:r>
      <w:r w:rsidR="00E316CF">
        <w:t>must</w:t>
      </w:r>
      <w:r w:rsidR="00AC3C35">
        <w:t xml:space="preserve"> work with the bond issuer to obtain a bond inducement resolution and a private activity bond allocation application in a timely manner.  If construction closing does not </w:t>
      </w:r>
      <w:r w:rsidR="00E316CF">
        <w:t>commence</w:t>
      </w:r>
      <w:r w:rsidR="00AC3C35">
        <w:t xml:space="preserve"> within</w:t>
      </w:r>
      <w:r w:rsidR="00E316CF">
        <w:t xml:space="preserve"> </w:t>
      </w:r>
      <w:r w:rsidR="00577434">
        <w:t>180</w:t>
      </w:r>
      <w:r w:rsidR="00AC3C35">
        <w:t xml:space="preserve"> days</w:t>
      </w:r>
      <w:r w:rsidR="00D80C0D">
        <w:t xml:space="preserve"> </w:t>
      </w:r>
      <w:ins w:id="699" w:author="2024 Update" w:date="2023-08-10T11:09:00Z">
        <w:r w:rsidR="00D80C0D" w:rsidRPr="00D80C0D">
          <w:t>for acquisition/rehabilitation or 240</w:t>
        </w:r>
        <w:r w:rsidR="0036392E">
          <w:t xml:space="preserve"> days</w:t>
        </w:r>
        <w:r w:rsidR="00D80C0D" w:rsidRPr="00D80C0D">
          <w:t xml:space="preserve"> for new construction</w:t>
        </w:r>
        <w:r w:rsidR="00AC3C35">
          <w:t xml:space="preserve"> </w:t>
        </w:r>
      </w:ins>
      <w:r w:rsidR="00AC3C35">
        <w:t xml:space="preserve">of the 4% approval, </w:t>
      </w:r>
      <w:r w:rsidR="00577434">
        <w:t>based on staff’s evaluation of the progress, KHRC may</w:t>
      </w:r>
      <w:r w:rsidR="00AC3C35">
        <w:t xml:space="preserve"> require the applicant to reapply</w:t>
      </w:r>
      <w:r w:rsidR="00577434">
        <w:t xml:space="preserve"> or grant an extension</w:t>
      </w:r>
      <w:r w:rsidR="00AC3C35">
        <w:t>.</w:t>
      </w:r>
    </w:p>
    <w:p w14:paraId="24607853" w14:textId="23F4BB55" w:rsidR="008756B4" w:rsidRDefault="008756B4" w:rsidP="005B7B67">
      <w:pPr>
        <w:tabs>
          <w:tab w:val="left" w:pos="360"/>
        </w:tabs>
        <w:jc w:val="left"/>
      </w:pPr>
    </w:p>
    <w:p w14:paraId="2B241D9F" w14:textId="77777777" w:rsidR="00AD6550" w:rsidRDefault="00AD6550" w:rsidP="005B7B67">
      <w:pPr>
        <w:tabs>
          <w:tab w:val="left" w:pos="360"/>
        </w:tabs>
        <w:jc w:val="left"/>
        <w:rPr>
          <w:del w:id="700" w:author="2024 Update" w:date="2023-08-10T11:09:00Z"/>
        </w:rPr>
      </w:pPr>
      <w:del w:id="701" w:author="2024 Update" w:date="2023-08-10T11:09:00Z">
        <w:r>
          <w:delText xml:space="preserve">Principals </w:delText>
        </w:r>
        <w:r w:rsidR="00E316CF">
          <w:delText>may</w:delText>
        </w:r>
        <w:r>
          <w:delText xml:space="preserve"> have </w:delText>
        </w:r>
        <w:r w:rsidR="00E316CF">
          <w:delText>no more than</w:delText>
        </w:r>
        <w:r>
          <w:delText xml:space="preserve"> </w:delText>
        </w:r>
        <w:r w:rsidR="00A804F1">
          <w:delText>four</w:delText>
        </w:r>
        <w:r>
          <w:delText xml:space="preserve"> 4% applications </w:delText>
        </w:r>
        <w:r w:rsidR="00E316CF">
          <w:delText xml:space="preserve">underway </w:delText>
        </w:r>
        <w:r>
          <w:delText>and/or developments</w:delText>
        </w:r>
        <w:r w:rsidR="007A2C21">
          <w:delText xml:space="preserve"> that have</w:delText>
        </w:r>
        <w:r w:rsidR="00E316CF">
          <w:delText xml:space="preserve"> not </w:delText>
        </w:r>
        <w:r w:rsidR="007A2C21">
          <w:delText xml:space="preserve">submitted the full cost certification packet for review </w:delText>
        </w:r>
        <w:r w:rsidR="00E316CF">
          <w:delText>at the same time.</w:delText>
        </w:r>
        <w:r>
          <w:delText xml:space="preserve"> </w:delText>
        </w:r>
      </w:del>
    </w:p>
    <w:p w14:paraId="23912CDD" w14:textId="77777777" w:rsidR="008756B4" w:rsidRDefault="008756B4" w:rsidP="005B7B67">
      <w:pPr>
        <w:tabs>
          <w:tab w:val="left" w:pos="360"/>
        </w:tabs>
        <w:jc w:val="left"/>
        <w:rPr>
          <w:del w:id="702" w:author="2024 Update" w:date="2023-08-10T11:09:00Z"/>
        </w:rPr>
      </w:pPr>
    </w:p>
    <w:p w14:paraId="7EC361AD" w14:textId="374C5801" w:rsidR="008756B4" w:rsidRDefault="008756B4" w:rsidP="005B7B67">
      <w:pPr>
        <w:tabs>
          <w:tab w:val="left" w:pos="360"/>
        </w:tabs>
        <w:jc w:val="left"/>
      </w:pPr>
      <w:r>
        <w:t xml:space="preserve">Applicants seeking to submit applications with both 9% and 4% </w:t>
      </w:r>
      <w:del w:id="703" w:author="2024 Update" w:date="2023-08-10T11:09:00Z">
        <w:r>
          <w:delText>LIHTC</w:delText>
        </w:r>
      </w:del>
      <w:ins w:id="704" w:author="2024 Update" w:date="2023-08-10T11:09:00Z">
        <w:r>
          <w:t>LIHTC</w:t>
        </w:r>
        <w:r w:rsidR="0036392E">
          <w:t>s</w:t>
        </w:r>
      </w:ins>
      <w:r>
        <w:t xml:space="preserve"> will submit with the 9% competitive round</w:t>
      </w:r>
      <w:del w:id="705" w:author="2024 Update" w:date="2023-08-10T11:09:00Z">
        <w:r>
          <w:delText>.</w:delText>
        </w:r>
      </w:del>
      <w:ins w:id="706" w:author="2024 Update" w:date="2023-08-10T11:09:00Z">
        <w:r w:rsidR="00872842">
          <w:t xml:space="preserve"> and follow all 9% requirements</w:t>
        </w:r>
        <w:r>
          <w:t>.</w:t>
        </w:r>
      </w:ins>
      <w:r>
        <w:t xml:space="preserve"> </w:t>
      </w:r>
    </w:p>
    <w:p w14:paraId="65AB32EF" w14:textId="77777777" w:rsidR="005B7B67" w:rsidRDefault="005B7B67" w:rsidP="005B7B67">
      <w:pPr>
        <w:tabs>
          <w:tab w:val="left" w:pos="360"/>
        </w:tabs>
        <w:jc w:val="left"/>
      </w:pPr>
    </w:p>
    <w:p w14:paraId="6E6D0B05" w14:textId="06D8E241" w:rsidR="00B13FD5" w:rsidRPr="00B13FD5" w:rsidRDefault="00C107AD" w:rsidP="00392286">
      <w:pPr>
        <w:pStyle w:val="Heading3"/>
        <w:tabs>
          <w:tab w:val="left" w:pos="360"/>
        </w:tabs>
      </w:pPr>
      <w:r>
        <w:t>2</w:t>
      </w:r>
      <w:r w:rsidR="00F214E1">
        <w:t>.</w:t>
      </w:r>
      <w:r w:rsidR="00F214E1">
        <w:tab/>
      </w:r>
      <w:r w:rsidR="00026859">
        <w:t xml:space="preserve">9% lihtc </w:t>
      </w:r>
      <w:r w:rsidR="003D2B4E">
        <w:t xml:space="preserve">and </w:t>
      </w:r>
      <w:del w:id="707" w:author="2024 Update" w:date="2023-08-10T11:09:00Z">
        <w:r w:rsidR="003D2B4E">
          <w:delText xml:space="preserve">4% LIHTC with HOME and/or NHTF REquest </w:delText>
        </w:r>
        <w:r w:rsidR="00F214E1">
          <w:delText>deadlines</w:delText>
        </w:r>
      </w:del>
      <w:ins w:id="708" w:author="2024 Update" w:date="2023-08-10T11:09:00Z">
        <w:r w:rsidR="00136442">
          <w:t>HUD Resources</w:t>
        </w:r>
        <w:r w:rsidR="003D2B4E">
          <w:t xml:space="preserve"> </w:t>
        </w:r>
      </w:ins>
    </w:p>
    <w:tbl>
      <w:tblPr>
        <w:tblStyle w:val="TableGrid"/>
        <w:tblW w:w="0" w:type="auto"/>
        <w:tblLook w:val="04A0" w:firstRow="1" w:lastRow="0" w:firstColumn="1" w:lastColumn="0" w:noHBand="0" w:noVBand="1"/>
        <w:tblPrChange w:id="709" w:author="2024 Update" w:date="2023-08-10T11:09:00Z">
          <w:tblPr>
            <w:tblStyle w:val="TableGrid"/>
            <w:tblW w:w="0" w:type="auto"/>
            <w:tblLook w:val="04A0" w:firstRow="1" w:lastRow="0" w:firstColumn="1" w:lastColumn="0" w:noHBand="0" w:noVBand="1"/>
          </w:tblPr>
        </w:tblPrChange>
      </w:tblPr>
      <w:tblGrid>
        <w:gridCol w:w="2245"/>
        <w:gridCol w:w="5760"/>
        <w:tblGridChange w:id="710">
          <w:tblGrid>
            <w:gridCol w:w="3600"/>
            <w:gridCol w:w="2046"/>
          </w:tblGrid>
        </w:tblGridChange>
      </w:tblGrid>
      <w:tr w:rsidR="00C13CBA" w14:paraId="1D82A4F6" w14:textId="77777777" w:rsidTr="006654D3">
        <w:tc>
          <w:tcPr>
            <w:tcW w:w="2245" w:type="dxa"/>
            <w:hideMark/>
            <w:tcPrChange w:id="711" w:author="2024 Update" w:date="2023-08-10T11:09:00Z">
              <w:tcPr>
                <w:tcW w:w="3600" w:type="dxa"/>
                <w:hideMark/>
              </w:tcPr>
            </w:tcPrChange>
          </w:tcPr>
          <w:p w14:paraId="2C81A04F" w14:textId="496C7A74" w:rsidR="00C13CBA" w:rsidRDefault="00C13CBA">
            <w:pPr>
              <w:tabs>
                <w:tab w:val="left" w:pos="360"/>
              </w:tabs>
              <w:jc w:val="left"/>
            </w:pPr>
            <w:del w:id="712" w:author="2024 Update" w:date="2023-08-10T11:09:00Z">
              <w:r>
                <w:delText>Preliminary Applications due</w:delText>
              </w:r>
            </w:del>
            <w:ins w:id="713" w:author="2024 Update" w:date="2023-08-10T11:09:00Z">
              <w:r w:rsidR="00D8599C">
                <w:t>January 5, 2024</w:t>
              </w:r>
            </w:ins>
          </w:p>
        </w:tc>
        <w:tc>
          <w:tcPr>
            <w:tcW w:w="5760" w:type="dxa"/>
            <w:hideMark/>
            <w:tcPrChange w:id="714" w:author="2024 Update" w:date="2023-08-10T11:09:00Z">
              <w:tcPr>
                <w:tcW w:w="2046" w:type="dxa"/>
                <w:hideMark/>
              </w:tcPr>
            </w:tcPrChange>
          </w:tcPr>
          <w:p w14:paraId="03EFB1BF" w14:textId="61A29FBC" w:rsidR="00C13CBA" w:rsidRDefault="00C13CBA">
            <w:pPr>
              <w:tabs>
                <w:tab w:val="left" w:pos="360"/>
              </w:tabs>
              <w:jc w:val="left"/>
            </w:pPr>
            <w:del w:id="715" w:author="2024 Update" w:date="2023-08-10T11:09:00Z">
              <w:r>
                <w:delText xml:space="preserve">Friday, </w:delText>
              </w:r>
              <w:r w:rsidR="001F3EE8">
                <w:delText>January 2</w:delText>
              </w:r>
              <w:r w:rsidR="00C57406">
                <w:delText>7</w:delText>
              </w:r>
            </w:del>
            <w:ins w:id="716" w:author="2024 Update" w:date="2023-08-10T11:09:00Z">
              <w:r w:rsidR="00D8599C">
                <w:t xml:space="preserve">Preliminary Application </w:t>
              </w:r>
              <w:r w:rsidR="00B313CD">
                <w:t>D</w:t>
              </w:r>
              <w:r w:rsidR="00D8599C">
                <w:t xml:space="preserve">ue </w:t>
              </w:r>
              <w:r w:rsidR="00B313CD">
                <w:t>D</w:t>
              </w:r>
              <w:r w:rsidR="00D8599C">
                <w:t>ate</w:t>
              </w:r>
            </w:ins>
          </w:p>
        </w:tc>
      </w:tr>
      <w:tr w:rsidR="00C13CBA" w14:paraId="760B50B4" w14:textId="77777777" w:rsidTr="006654D3">
        <w:tc>
          <w:tcPr>
            <w:tcW w:w="2245" w:type="dxa"/>
            <w:hideMark/>
            <w:tcPrChange w:id="717" w:author="2024 Update" w:date="2023-08-10T11:09:00Z">
              <w:tcPr>
                <w:tcW w:w="3600" w:type="dxa"/>
                <w:hideMark/>
              </w:tcPr>
            </w:tcPrChange>
          </w:tcPr>
          <w:p w14:paraId="37FF2A2A" w14:textId="36D6E935" w:rsidR="00C13CBA" w:rsidRDefault="00C13CBA">
            <w:pPr>
              <w:tabs>
                <w:tab w:val="left" w:pos="360"/>
              </w:tabs>
              <w:jc w:val="left"/>
            </w:pPr>
            <w:del w:id="718" w:author="2024 Update" w:date="2023-08-10T11:09:00Z">
              <w:r>
                <w:delText>Invitation to Submit Full Applications</w:delText>
              </w:r>
            </w:del>
            <w:ins w:id="719" w:author="2024 Update" w:date="2023-08-10T11:09:00Z">
              <w:r w:rsidR="00D8599C">
                <w:t>February 2, 2024</w:t>
              </w:r>
            </w:ins>
          </w:p>
        </w:tc>
        <w:tc>
          <w:tcPr>
            <w:tcW w:w="5760" w:type="dxa"/>
            <w:hideMark/>
            <w:tcPrChange w:id="720" w:author="2024 Update" w:date="2023-08-10T11:09:00Z">
              <w:tcPr>
                <w:tcW w:w="2046" w:type="dxa"/>
                <w:hideMark/>
              </w:tcPr>
            </w:tcPrChange>
          </w:tcPr>
          <w:p w14:paraId="53015AF5" w14:textId="6DBD5E08" w:rsidR="00C13CBA" w:rsidRDefault="00C13CBA">
            <w:pPr>
              <w:tabs>
                <w:tab w:val="left" w:pos="360"/>
              </w:tabs>
              <w:jc w:val="left"/>
            </w:pPr>
            <w:del w:id="721" w:author="2024 Update" w:date="2023-08-10T11:09:00Z">
              <w:r>
                <w:delText xml:space="preserve">Friday, </w:delText>
              </w:r>
              <w:r w:rsidR="001F3EE8">
                <w:delText xml:space="preserve">February </w:delText>
              </w:r>
              <w:r w:rsidR="00AD6550">
                <w:delText>1</w:delText>
              </w:r>
              <w:r w:rsidR="00BA5DE6">
                <w:delText>7</w:delText>
              </w:r>
            </w:del>
            <w:ins w:id="722" w:author="2024 Update" w:date="2023-08-10T11:09:00Z">
              <w:r w:rsidR="00D8599C">
                <w:t>Invitation</w:t>
              </w:r>
              <w:r w:rsidR="00B313CD">
                <w:t>s</w:t>
              </w:r>
              <w:r w:rsidR="00D8599C">
                <w:t xml:space="preserve"> to Submit Full Application</w:t>
              </w:r>
              <w:r w:rsidR="00B313CD">
                <w:t xml:space="preserve"> Sent</w:t>
              </w:r>
            </w:ins>
          </w:p>
        </w:tc>
      </w:tr>
      <w:tr w:rsidR="00C13CBA" w14:paraId="0ACF1F34" w14:textId="77777777" w:rsidTr="006654D3">
        <w:tc>
          <w:tcPr>
            <w:tcW w:w="2245" w:type="dxa"/>
            <w:hideMark/>
            <w:tcPrChange w:id="723" w:author="2024 Update" w:date="2023-08-10T11:09:00Z">
              <w:tcPr>
                <w:tcW w:w="3600" w:type="dxa"/>
                <w:hideMark/>
              </w:tcPr>
            </w:tcPrChange>
          </w:tcPr>
          <w:p w14:paraId="2B23F238" w14:textId="14CD5990" w:rsidR="00C13CBA" w:rsidRDefault="00C13CBA">
            <w:pPr>
              <w:tabs>
                <w:tab w:val="left" w:pos="360"/>
              </w:tabs>
              <w:jc w:val="left"/>
            </w:pPr>
            <w:del w:id="724" w:author="2024 Update" w:date="2023-08-10T11:09:00Z">
              <w:r>
                <w:delText>Full Applications due</w:delText>
              </w:r>
            </w:del>
            <w:ins w:id="725" w:author="2024 Update" w:date="2023-08-10T11:09:00Z">
              <w:r w:rsidR="00B313CD">
                <w:t>May 10, 2024</w:t>
              </w:r>
            </w:ins>
          </w:p>
        </w:tc>
        <w:tc>
          <w:tcPr>
            <w:tcW w:w="5760" w:type="dxa"/>
            <w:hideMark/>
            <w:tcPrChange w:id="726" w:author="2024 Update" w:date="2023-08-10T11:09:00Z">
              <w:tcPr>
                <w:tcW w:w="2046" w:type="dxa"/>
                <w:hideMark/>
              </w:tcPr>
            </w:tcPrChange>
          </w:tcPr>
          <w:p w14:paraId="1D100651" w14:textId="24F19825" w:rsidR="00C13CBA" w:rsidRDefault="00C13CBA">
            <w:pPr>
              <w:tabs>
                <w:tab w:val="left" w:pos="360"/>
              </w:tabs>
              <w:jc w:val="left"/>
            </w:pPr>
            <w:del w:id="727" w:author="2024 Update" w:date="2023-08-10T11:09:00Z">
              <w:r>
                <w:delText xml:space="preserve">Friday, May </w:delText>
              </w:r>
              <w:r w:rsidR="00BA5DE6">
                <w:delText>5</w:delText>
              </w:r>
            </w:del>
            <w:ins w:id="728" w:author="2024 Update" w:date="2023-08-10T11:09:00Z">
              <w:r w:rsidR="00B313CD">
                <w:t>Full Application Due Date</w:t>
              </w:r>
            </w:ins>
          </w:p>
        </w:tc>
      </w:tr>
      <w:tr w:rsidR="00C13CBA" w14:paraId="2C13C349" w14:textId="77777777" w:rsidTr="006654D3">
        <w:tc>
          <w:tcPr>
            <w:tcW w:w="2245" w:type="dxa"/>
            <w:hideMark/>
            <w:tcPrChange w:id="729" w:author="2024 Update" w:date="2023-08-10T11:09:00Z">
              <w:tcPr>
                <w:tcW w:w="3600" w:type="dxa"/>
                <w:hideMark/>
              </w:tcPr>
            </w:tcPrChange>
          </w:tcPr>
          <w:p w14:paraId="46ECD632" w14:textId="63668B12" w:rsidR="00C13CBA" w:rsidRDefault="00B313CD">
            <w:pPr>
              <w:tabs>
                <w:tab w:val="left" w:pos="360"/>
              </w:tabs>
              <w:jc w:val="left"/>
            </w:pPr>
            <w:ins w:id="730" w:author="2024 Update" w:date="2023-08-10T11:09:00Z">
              <w:r>
                <w:t>July 19, 2024</w:t>
              </w:r>
            </w:ins>
            <w:moveFromRangeStart w:id="731" w:author="2024 Update" w:date="2023-08-10T11:09:00Z" w:name="move142558206"/>
            <w:moveFrom w:id="732" w:author="2024 Update" w:date="2023-08-10T11:09:00Z">
              <w:r>
                <w:t>Award Announcements</w:t>
              </w:r>
            </w:moveFrom>
            <w:moveFromRangeEnd w:id="731"/>
          </w:p>
        </w:tc>
        <w:tc>
          <w:tcPr>
            <w:tcW w:w="5760" w:type="dxa"/>
            <w:hideMark/>
            <w:tcPrChange w:id="733" w:author="2024 Update" w:date="2023-08-10T11:09:00Z">
              <w:tcPr>
                <w:tcW w:w="2046" w:type="dxa"/>
                <w:hideMark/>
              </w:tcPr>
            </w:tcPrChange>
          </w:tcPr>
          <w:p w14:paraId="06E220DF" w14:textId="6FF22440" w:rsidR="00C13CBA" w:rsidRDefault="00B313CD">
            <w:pPr>
              <w:tabs>
                <w:tab w:val="left" w:pos="360"/>
              </w:tabs>
              <w:jc w:val="left"/>
            </w:pPr>
            <w:moveToRangeStart w:id="734" w:author="2024 Update" w:date="2023-08-10T11:09:00Z" w:name="move142558206"/>
            <w:moveTo w:id="735" w:author="2024 Update" w:date="2023-08-10T11:09:00Z">
              <w:r>
                <w:t>Award Announcements</w:t>
              </w:r>
            </w:moveTo>
            <w:moveToRangeEnd w:id="734"/>
            <w:del w:id="736" w:author="2024 Update" w:date="2023-08-10T11:09:00Z">
              <w:r w:rsidR="001F3EE8">
                <w:delText>Ju</w:delText>
              </w:r>
              <w:r w:rsidR="002B7839">
                <w:delText>ne</w:delText>
              </w:r>
              <w:r w:rsidR="009625F6">
                <w:delText>, 202</w:delText>
              </w:r>
              <w:r w:rsidR="00BA5DE6">
                <w:delText>3</w:delText>
              </w:r>
            </w:del>
          </w:p>
        </w:tc>
      </w:tr>
    </w:tbl>
    <w:p w14:paraId="5FF8FAA3" w14:textId="3CAC4447" w:rsidR="00B13FD5" w:rsidRDefault="00C13CBA" w:rsidP="00392286">
      <w:pPr>
        <w:tabs>
          <w:tab w:val="left" w:pos="360"/>
        </w:tabs>
        <w:jc w:val="left"/>
      </w:pPr>
      <w:r w:rsidDel="00A1719A">
        <w:t xml:space="preserve"> </w:t>
      </w:r>
      <w:bookmarkStart w:id="737" w:name="_Toc52199951"/>
    </w:p>
    <w:p w14:paraId="0BA48B47" w14:textId="6245440E" w:rsidR="009323D0" w:rsidRDefault="009323D0" w:rsidP="009323D0">
      <w:pPr>
        <w:pStyle w:val="Heading4"/>
      </w:pPr>
      <w:r>
        <w:t>Preliminary Applications Due</w:t>
      </w:r>
    </w:p>
    <w:p w14:paraId="3765AEFA" w14:textId="77777777" w:rsidR="003663BB" w:rsidRDefault="003663BB" w:rsidP="00392286">
      <w:pPr>
        <w:tabs>
          <w:tab w:val="left" w:pos="360"/>
        </w:tabs>
        <w:jc w:val="left"/>
        <w:rPr>
          <w:del w:id="738" w:author="2024 Update" w:date="2023-08-10T11:09:00Z"/>
        </w:rPr>
      </w:pPr>
      <w:del w:id="739" w:author="2024 Update" w:date="2023-08-10T11:09:00Z">
        <w:r>
          <w:delText xml:space="preserve">Preliminary Applications are due to </w:delText>
        </w:r>
        <w:r w:rsidR="00DD4BDF">
          <w:fldChar w:fldCharType="begin"/>
        </w:r>
        <w:r w:rsidR="00DD4BDF">
          <w:delInstrText>HYPERLINK "mailto:housingdevelopment@kshousingcorp.org"</w:delInstrText>
        </w:r>
        <w:r w:rsidR="00DD4BDF">
          <w:fldChar w:fldCharType="separate"/>
        </w:r>
        <w:r w:rsidRPr="0040489F">
          <w:rPr>
            <w:rStyle w:val="Hyperlink"/>
          </w:rPr>
          <w:delText>housingdevelopment@kshousingcorp.org</w:delText>
        </w:r>
        <w:r w:rsidR="00DD4BDF">
          <w:rPr>
            <w:rStyle w:val="Hyperlink"/>
          </w:rPr>
          <w:fldChar w:fldCharType="end"/>
        </w:r>
        <w:r w:rsidR="000A0FE5">
          <w:delText xml:space="preserve"> </w:delText>
        </w:r>
        <w:r>
          <w:delText xml:space="preserve"> by Close of Business on the date listed above.</w:delText>
        </w:r>
      </w:del>
    </w:p>
    <w:p w14:paraId="62D6C33A" w14:textId="424313DB" w:rsidR="00B42A4B" w:rsidRDefault="00B42A4B" w:rsidP="00B42A4B">
      <w:pPr>
        <w:tabs>
          <w:tab w:val="left" w:pos="360"/>
        </w:tabs>
        <w:jc w:val="left"/>
        <w:rPr>
          <w:ins w:id="740" w:author="2024 Update" w:date="2023-08-10T11:09:00Z"/>
        </w:rPr>
      </w:pPr>
      <w:ins w:id="741" w:author="2024 Update" w:date="2023-08-10T11:09:00Z">
        <w:r>
          <w:t xml:space="preserve">Applicants must request a Procorem Workcenter log-in prior to applying by emailing housingdevelopment@kshousingcorp.org. </w:t>
        </w:r>
        <w:proofErr w:type="gramStart"/>
        <w:r>
          <w:t>With the exception of</w:t>
        </w:r>
        <w:proofErr w:type="gramEnd"/>
        <w:r>
          <w:t xml:space="preserve"> the preliminary application fee, all preliminary application items </w:t>
        </w:r>
        <w:r w:rsidR="0036392E">
          <w:t>must</w:t>
        </w:r>
        <w:r>
          <w:t xml:space="preserve"> be submitted through the Procorem system by the end of </w:t>
        </w:r>
        <w:r w:rsidR="00F22A12">
          <w:t xml:space="preserve">business </w:t>
        </w:r>
        <w:r w:rsidR="000F6AF6">
          <w:t xml:space="preserve">(5:00pm CST) </w:t>
        </w:r>
        <w:r>
          <w:t xml:space="preserve">on the due date. </w:t>
        </w:r>
      </w:ins>
    </w:p>
    <w:p w14:paraId="4A96CA23" w14:textId="427FEC73" w:rsidR="003663BB" w:rsidRDefault="003663BB" w:rsidP="00392286">
      <w:pPr>
        <w:tabs>
          <w:tab w:val="left" w:pos="360"/>
        </w:tabs>
        <w:jc w:val="left"/>
      </w:pPr>
    </w:p>
    <w:p w14:paraId="254A29B0" w14:textId="16A5AA05" w:rsidR="009323D0" w:rsidRDefault="009323D0" w:rsidP="009323D0">
      <w:pPr>
        <w:pStyle w:val="Heading4"/>
      </w:pPr>
      <w:r>
        <w:t>Invitation to Submit Full Applications</w:t>
      </w:r>
    </w:p>
    <w:p w14:paraId="469C4348" w14:textId="11718006" w:rsidR="003663BB" w:rsidRDefault="003663BB" w:rsidP="00392286">
      <w:pPr>
        <w:tabs>
          <w:tab w:val="left" w:pos="360"/>
        </w:tabs>
        <w:jc w:val="left"/>
      </w:pPr>
      <w:r>
        <w:t>KHRC will evaluate the Preliminary applications by:</w:t>
      </w:r>
    </w:p>
    <w:p w14:paraId="4A491815" w14:textId="41EB4145" w:rsidR="003663BB" w:rsidRDefault="003663BB" w:rsidP="00303EED">
      <w:pPr>
        <w:pStyle w:val="ListParagraph"/>
        <w:numPr>
          <w:ilvl w:val="0"/>
          <w:numId w:val="16"/>
        </w:numPr>
        <w:tabs>
          <w:tab w:val="left" w:pos="360"/>
        </w:tabs>
        <w:jc w:val="left"/>
      </w:pPr>
      <w:r>
        <w:t>Scoring the new construction proposals and comparing to the</w:t>
      </w:r>
      <w:r w:rsidR="007F7BCE">
        <w:t xml:space="preserve"> preliminary point categories in the</w:t>
      </w:r>
      <w:r>
        <w:t xml:space="preserve"> appropriate set-asides</w:t>
      </w:r>
      <w:ins w:id="742" w:author="2024 Update" w:date="2023-08-10T11:09:00Z">
        <w:r w:rsidR="00846E27">
          <w:t xml:space="preserve"> and ability to meet the threshold score of 33 points</w:t>
        </w:r>
      </w:ins>
      <w:r>
        <w:t>;</w:t>
      </w:r>
    </w:p>
    <w:p w14:paraId="02C6E26A" w14:textId="52F66CE2" w:rsidR="003663BB" w:rsidRDefault="003663BB" w:rsidP="00303EED">
      <w:pPr>
        <w:pStyle w:val="ListParagraph"/>
        <w:numPr>
          <w:ilvl w:val="0"/>
          <w:numId w:val="16"/>
        </w:numPr>
        <w:tabs>
          <w:tab w:val="left" w:pos="360"/>
        </w:tabs>
        <w:jc w:val="left"/>
      </w:pPr>
      <w:r>
        <w:t>Conducting a desk review of the Rehabilitation proposals and the Unique Opportunity Applications</w:t>
      </w:r>
      <w:del w:id="743" w:author="2024 Update" w:date="2023-08-10T11:09:00Z">
        <w:r>
          <w:delText xml:space="preserve">. </w:delText>
        </w:r>
      </w:del>
      <w:ins w:id="744" w:author="2024 Update" w:date="2023-08-10T11:09:00Z">
        <w:r w:rsidR="00846E27">
          <w:t>;</w:t>
        </w:r>
      </w:ins>
      <w:r>
        <w:t xml:space="preserve"> </w:t>
      </w:r>
    </w:p>
    <w:p w14:paraId="3B38EBC4" w14:textId="204614FA" w:rsidR="003663BB" w:rsidRDefault="003663BB" w:rsidP="00303EED">
      <w:pPr>
        <w:pStyle w:val="ListParagraph"/>
        <w:numPr>
          <w:ilvl w:val="0"/>
          <w:numId w:val="16"/>
        </w:numPr>
        <w:tabs>
          <w:tab w:val="left" w:pos="360"/>
        </w:tabs>
        <w:jc w:val="left"/>
      </w:pPr>
      <w:r>
        <w:t xml:space="preserve">Reviewing for concerns </w:t>
      </w:r>
      <w:r w:rsidR="009323D0">
        <w:t xml:space="preserve">with the site, development team, and/or </w:t>
      </w:r>
      <w:r w:rsidR="007B2E38">
        <w:t>market need</w:t>
      </w:r>
      <w:r w:rsidR="009323D0">
        <w:t>.</w:t>
      </w:r>
    </w:p>
    <w:p w14:paraId="0921E10B" w14:textId="64D7A7D4" w:rsidR="009323D0" w:rsidRDefault="009323D0" w:rsidP="009323D0">
      <w:pPr>
        <w:tabs>
          <w:tab w:val="left" w:pos="360"/>
        </w:tabs>
        <w:jc w:val="left"/>
      </w:pPr>
    </w:p>
    <w:p w14:paraId="404E4BF4" w14:textId="08F11F27" w:rsidR="009323D0" w:rsidRDefault="009323D0" w:rsidP="009323D0">
      <w:pPr>
        <w:tabs>
          <w:tab w:val="left" w:pos="360"/>
        </w:tabs>
        <w:jc w:val="left"/>
      </w:pPr>
      <w:r>
        <w:t xml:space="preserve">KHRC will notify the contact person listed in the preliminary application </w:t>
      </w:r>
      <w:r w:rsidR="00B42A4B">
        <w:t xml:space="preserve">by </w:t>
      </w:r>
      <w:del w:id="745" w:author="2024 Update" w:date="2023-08-10T11:09:00Z">
        <w:r>
          <w:delText>email</w:delText>
        </w:r>
      </w:del>
      <w:ins w:id="746" w:author="2024 Update" w:date="2023-08-10T11:09:00Z">
        <w:r w:rsidR="00B42A4B">
          <w:t>Procorem post</w:t>
        </w:r>
      </w:ins>
      <w:r>
        <w:t xml:space="preserve"> on the date listed abov</w:t>
      </w:r>
      <w:r w:rsidR="002C6D72">
        <w:t>e</w:t>
      </w:r>
      <w:del w:id="747" w:author="2024 Update" w:date="2023-08-10T11:09:00Z">
        <w:r>
          <w:delText xml:space="preserve">. </w:delText>
        </w:r>
        <w:r w:rsidR="009177B8">
          <w:delText xml:space="preserve">KHRC will create a </w:delText>
        </w:r>
        <w:r w:rsidR="001E31E4">
          <w:delText>W</w:delText>
        </w:r>
        <w:r w:rsidR="009177B8">
          <w:delText>orkcenter in</w:delText>
        </w:r>
      </w:del>
      <w:ins w:id="748" w:author="2024 Update" w:date="2023-08-10T11:09:00Z">
        <w:r w:rsidR="002C6D72">
          <w:t xml:space="preserve"> if</w:t>
        </w:r>
      </w:ins>
      <w:r w:rsidR="002C6D72">
        <w:t xml:space="preserve"> the </w:t>
      </w:r>
      <w:del w:id="749" w:author="2024 Update" w:date="2023-08-10T11:09:00Z">
        <w:r w:rsidR="009177B8">
          <w:delText>online Procorem system for document submission and communication</w:delText>
        </w:r>
      </w:del>
      <w:ins w:id="750" w:author="2024 Update" w:date="2023-08-10T11:09:00Z">
        <w:r w:rsidR="002C6D72">
          <w:t>preliminary application is invited to submit a full application or not</w:t>
        </w:r>
      </w:ins>
      <w:r w:rsidR="002C6D72">
        <w:t>.</w:t>
      </w:r>
      <w:r w:rsidR="009B1F8D">
        <w:t xml:space="preserve"> </w:t>
      </w:r>
    </w:p>
    <w:p w14:paraId="36F095BB" w14:textId="292E0EF8" w:rsidR="003663BB" w:rsidRDefault="003663BB" w:rsidP="00392286">
      <w:pPr>
        <w:tabs>
          <w:tab w:val="left" w:pos="360"/>
        </w:tabs>
        <w:jc w:val="left"/>
      </w:pPr>
    </w:p>
    <w:p w14:paraId="2D335B31" w14:textId="1F0A67C9" w:rsidR="009323D0" w:rsidRDefault="009323D0" w:rsidP="009323D0">
      <w:pPr>
        <w:pStyle w:val="Heading4"/>
      </w:pPr>
      <w:r>
        <w:t>Full Applications Due</w:t>
      </w:r>
    </w:p>
    <w:p w14:paraId="6D3C51F3" w14:textId="2544D6BD" w:rsidR="009323D0" w:rsidRPr="009323D0" w:rsidRDefault="009323D0" w:rsidP="007161CE">
      <w:r>
        <w:t>Full applications are due in the appropriate Procorem Workcenter</w:t>
      </w:r>
      <w:del w:id="751" w:author="2024 Update" w:date="2023-08-10T11:09:00Z">
        <w:r>
          <w:delText xml:space="preserve">. </w:delText>
        </w:r>
        <w:r w:rsidR="001E31E4">
          <w:delText>The</w:delText>
        </w:r>
      </w:del>
      <w:ins w:id="752" w:author="2024 Update" w:date="2023-08-10T11:09:00Z">
        <w:r w:rsidR="0099606A">
          <w:t xml:space="preserve"> by the end of </w:t>
        </w:r>
        <w:r w:rsidR="00F22A12">
          <w:t xml:space="preserve">business </w:t>
        </w:r>
        <w:r w:rsidR="002D6C84">
          <w:t>(5:00pm CST)</w:t>
        </w:r>
        <w:r w:rsidR="0099606A">
          <w:t xml:space="preserve"> on the due date</w:t>
        </w:r>
        <w:r>
          <w:t xml:space="preserve">. </w:t>
        </w:r>
        <w:r w:rsidR="001E31E4">
          <w:t>The</w:t>
        </w:r>
        <w:r>
          <w:t xml:space="preserve"> </w:t>
        </w:r>
        <w:r w:rsidR="0099606A">
          <w:t>full</w:t>
        </w:r>
      </w:ins>
      <w:r w:rsidR="0099606A">
        <w:t xml:space="preserve"> </w:t>
      </w:r>
      <w:r>
        <w:t>application fee should be mailed to the KHRC office</w:t>
      </w:r>
      <w:ins w:id="753" w:author="2024 Update" w:date="2023-08-10T11:09:00Z">
        <w:r w:rsidR="00CC186E">
          <w:t xml:space="preserve"> by the application deadline</w:t>
        </w:r>
      </w:ins>
      <w:r>
        <w:t xml:space="preserve">. </w:t>
      </w:r>
    </w:p>
    <w:p w14:paraId="67010540" w14:textId="263E32B4" w:rsidR="009323D0" w:rsidRDefault="009323D0" w:rsidP="00392286">
      <w:pPr>
        <w:tabs>
          <w:tab w:val="left" w:pos="360"/>
        </w:tabs>
        <w:jc w:val="left"/>
      </w:pPr>
    </w:p>
    <w:p w14:paraId="21A171FA" w14:textId="11986940" w:rsidR="009323D0" w:rsidRDefault="009323D0" w:rsidP="009323D0">
      <w:pPr>
        <w:pStyle w:val="Heading4"/>
      </w:pPr>
      <w:r>
        <w:t>Award Announcements</w:t>
      </w:r>
    </w:p>
    <w:p w14:paraId="4623476F" w14:textId="5CEED3A5" w:rsidR="009323D0" w:rsidRDefault="009323D0" w:rsidP="009323D0">
      <w:pPr>
        <w:tabs>
          <w:tab w:val="left" w:pos="360"/>
        </w:tabs>
        <w:jc w:val="left"/>
      </w:pPr>
      <w:r>
        <w:t xml:space="preserve">KHRC will notify the contact person listed in the full application </w:t>
      </w:r>
      <w:del w:id="754" w:author="2024 Update" w:date="2023-08-10T11:09:00Z">
        <w:r>
          <w:delText>by email</w:delText>
        </w:r>
      </w:del>
      <w:ins w:id="755" w:author="2024 Update" w:date="2023-08-10T11:09:00Z">
        <w:r w:rsidR="00CC186E">
          <w:t>in the Procorem WorkCenter</w:t>
        </w:r>
      </w:ins>
      <w:r w:rsidR="00CC186E">
        <w:t xml:space="preserve"> </w:t>
      </w:r>
      <w:r w:rsidR="009177B8">
        <w:t>when final award determinations have been made</w:t>
      </w:r>
      <w:r>
        <w:t xml:space="preserve">. </w:t>
      </w:r>
    </w:p>
    <w:p w14:paraId="35118FD9" w14:textId="77777777" w:rsidR="004231FA" w:rsidRDefault="004231FA" w:rsidP="00392286">
      <w:pPr>
        <w:tabs>
          <w:tab w:val="left" w:pos="360"/>
        </w:tabs>
        <w:jc w:val="left"/>
      </w:pPr>
    </w:p>
    <w:p w14:paraId="0159F640" w14:textId="513A499E" w:rsidR="00180645" w:rsidRDefault="00C107AD" w:rsidP="00180645">
      <w:pPr>
        <w:pStyle w:val="Heading2"/>
        <w:tabs>
          <w:tab w:val="left" w:pos="360"/>
        </w:tabs>
        <w:jc w:val="left"/>
      </w:pPr>
      <w:bookmarkStart w:id="756" w:name="_Toc141696016"/>
      <w:r>
        <w:t>d.</w:t>
      </w:r>
      <w:r w:rsidR="00180645">
        <w:tab/>
        <w:t xml:space="preserve">KHRC </w:t>
      </w:r>
      <w:del w:id="757" w:author="2024 Update" w:date="2023-08-10T11:09:00Z">
        <w:r w:rsidR="00180645">
          <w:delText>home and nhtf loans</w:delText>
        </w:r>
      </w:del>
      <w:bookmarkEnd w:id="737"/>
      <w:ins w:id="758" w:author="2024 Update" w:date="2023-08-10T11:09:00Z">
        <w:r w:rsidR="00180645">
          <w:t>h</w:t>
        </w:r>
        <w:r w:rsidR="000E672B">
          <w:t>UD Resources</w:t>
        </w:r>
      </w:ins>
      <w:bookmarkEnd w:id="756"/>
    </w:p>
    <w:p w14:paraId="01AD3E74" w14:textId="0E76FFA4" w:rsidR="00D957FE" w:rsidRDefault="003518AC" w:rsidP="00180645">
      <w:pPr>
        <w:tabs>
          <w:tab w:val="left" w:pos="360"/>
        </w:tabs>
        <w:jc w:val="left"/>
      </w:pPr>
      <w:r>
        <w:t xml:space="preserve">Applicants </w:t>
      </w:r>
      <w:r w:rsidR="00C13CBA">
        <w:t xml:space="preserve">may </w:t>
      </w:r>
      <w:r>
        <w:t>request</w:t>
      </w:r>
      <w:r w:rsidR="002C6D72">
        <w:t xml:space="preserve"> </w:t>
      </w:r>
      <w:r w:rsidR="00C4607E">
        <w:t xml:space="preserve">HOME </w:t>
      </w:r>
      <w:del w:id="759" w:author="2024 Update" w:date="2023-08-10T11:09:00Z">
        <w:r>
          <w:delText>and/</w:delText>
        </w:r>
      </w:del>
      <w:r w:rsidR="00C4607E">
        <w:t xml:space="preserve">or NHTF </w:t>
      </w:r>
      <w:del w:id="760" w:author="2024 Update" w:date="2023-08-10T11:09:00Z">
        <w:r>
          <w:delText>loans</w:delText>
        </w:r>
        <w:r w:rsidR="008600D9">
          <w:delText xml:space="preserve"> </w:delText>
        </w:r>
      </w:del>
      <w:ins w:id="761" w:author="2024 Update" w:date="2023-08-10T11:09:00Z">
        <w:r w:rsidR="00C4607E">
          <w:t>funds (collectively referred to as “HUD Resources</w:t>
        </w:r>
        <w:proofErr w:type="gramStart"/>
        <w:r w:rsidR="00C4607E">
          <w:t>”)</w:t>
        </w:r>
      </w:ins>
      <w:r w:rsidR="00C13CBA">
        <w:t>by</w:t>
      </w:r>
      <w:proofErr w:type="gramEnd"/>
      <w:r w:rsidR="00C13CBA">
        <w:t xml:space="preserve"> including </w:t>
      </w:r>
      <w:del w:id="762" w:author="2024 Update" w:date="2023-08-10T11:09:00Z">
        <w:r w:rsidR="00C13CBA">
          <w:delText>either or both</w:delText>
        </w:r>
      </w:del>
      <w:ins w:id="763" w:author="2024 Update" w:date="2023-08-10T11:09:00Z">
        <w:r w:rsidR="00C4607E">
          <w:t>those resources</w:t>
        </w:r>
      </w:ins>
      <w:r w:rsidR="00C13CBA">
        <w:t xml:space="preserve"> as a funding source in the application and submitting the required supporting documentation</w:t>
      </w:r>
      <w:r w:rsidR="0024020A">
        <w:t>.</w:t>
      </w:r>
      <w:r w:rsidR="00BA349D">
        <w:t xml:space="preserve"> </w:t>
      </w:r>
      <w:r w:rsidR="00EE41B3">
        <w:t xml:space="preserve">KHRC will </w:t>
      </w:r>
      <w:r w:rsidR="00C13CBA">
        <w:t>a</w:t>
      </w:r>
      <w:r w:rsidR="00EE41B3">
        <w:t>ward only the amount needed for project viability</w:t>
      </w:r>
      <w:r w:rsidR="00C13CBA">
        <w:t>, which may be</w:t>
      </w:r>
      <w:r w:rsidR="00EE41B3">
        <w:t xml:space="preserve"> more or less than requested.</w:t>
      </w:r>
      <w:r w:rsidR="008600D9">
        <w:t xml:space="preserve">  </w:t>
      </w:r>
      <w:del w:id="764" w:author="2024 Update" w:date="2023-08-10T11:09:00Z">
        <w:r w:rsidR="008600D9">
          <w:delText>HOME and NHTF</w:delText>
        </w:r>
      </w:del>
      <w:ins w:id="765" w:author="2024 Update" w:date="2023-08-10T11:09:00Z">
        <w:r w:rsidR="00C4607E">
          <w:t>HUD Resources</w:t>
        </w:r>
      </w:ins>
      <w:r w:rsidR="008600D9">
        <w:t xml:space="preserve"> are limited, and applications should request only an amount necessary for project viability</w:t>
      </w:r>
      <w:r w:rsidR="003B5D1F">
        <w:t xml:space="preserve">.  </w:t>
      </w:r>
      <w:r w:rsidR="009177B8">
        <w:t>Applicants should prepare the development budget with an assumption of no more than $</w:t>
      </w:r>
      <w:del w:id="766" w:author="2024 Update" w:date="2023-08-10T11:09:00Z">
        <w:r w:rsidR="009177B8">
          <w:delText xml:space="preserve">750,000 in HOME </w:delText>
        </w:r>
        <w:r w:rsidR="00734F2F">
          <w:delText>and $750,000 in</w:delText>
        </w:r>
        <w:r w:rsidR="009177B8">
          <w:delText xml:space="preserve"> HTF</w:delText>
        </w:r>
      </w:del>
      <w:ins w:id="767" w:author="2024 Update" w:date="2023-08-10T11:09:00Z">
        <w:r w:rsidR="002C6D72">
          <w:t xml:space="preserve">1.5M in HUD resources.  KHRC staff will determine </w:t>
        </w:r>
        <w:r w:rsidR="00C4607E">
          <w:t>i</w:t>
        </w:r>
        <w:r w:rsidR="002C6D72">
          <w:t xml:space="preserve">f </w:t>
        </w:r>
        <w:r w:rsidR="00C4607E">
          <w:t>HUD Resources</w:t>
        </w:r>
        <w:r w:rsidR="002C6D72">
          <w:t xml:space="preserve"> will be awarded</w:t>
        </w:r>
        <w:r w:rsidR="00C4607E">
          <w:t xml:space="preserve"> and what type</w:t>
        </w:r>
      </w:ins>
      <w:r w:rsidR="008600D9">
        <w:t>.</w:t>
      </w:r>
      <w:r w:rsidR="0024020A">
        <w:t xml:space="preserve"> </w:t>
      </w:r>
    </w:p>
    <w:p w14:paraId="38ED9B3F" w14:textId="77777777" w:rsidR="007B1BDE" w:rsidRPr="009C5AA8" w:rsidRDefault="007B1BDE" w:rsidP="00D37925"/>
    <w:p w14:paraId="4F0BF53E" w14:textId="75FA7695" w:rsidR="00D37925" w:rsidRPr="00713BB6" w:rsidRDefault="00D957FE" w:rsidP="00D37925">
      <w:pPr>
        <w:rPr>
          <w:rPrChange w:id="768" w:author="2024 Update" w:date="2023-08-10T11:09:00Z">
            <w:rPr>
              <w:color w:val="auto"/>
            </w:rPr>
          </w:rPrChange>
        </w:rPr>
      </w:pPr>
      <w:r w:rsidRPr="00713BB6">
        <w:rPr>
          <w:rPrChange w:id="769" w:author="2024 Update" w:date="2023-08-10T11:09:00Z">
            <w:rPr>
              <w:color w:val="auto"/>
            </w:rPr>
          </w:rPrChange>
        </w:rPr>
        <w:t xml:space="preserve">Developments proposing to use </w:t>
      </w:r>
      <w:del w:id="770" w:author="2024 Update" w:date="2023-08-10T11:09:00Z">
        <w:r w:rsidRPr="00D91964">
          <w:rPr>
            <w:color w:val="auto"/>
          </w:rPr>
          <w:delText xml:space="preserve">HOME </w:delText>
        </w:r>
        <w:r w:rsidR="00407CBB">
          <w:rPr>
            <w:color w:val="auto"/>
          </w:rPr>
          <w:delText>or</w:delText>
        </w:r>
        <w:r w:rsidRPr="00D91964">
          <w:rPr>
            <w:color w:val="auto"/>
          </w:rPr>
          <w:delText xml:space="preserve"> NHTF</w:delText>
        </w:r>
      </w:del>
      <w:ins w:id="771" w:author="2024 Update" w:date="2023-08-10T11:09:00Z">
        <w:r w:rsidRPr="00713BB6">
          <w:t>H</w:t>
        </w:r>
        <w:r w:rsidR="00872842" w:rsidRPr="00713BB6">
          <w:t>UD Resources</w:t>
        </w:r>
      </w:ins>
      <w:r w:rsidRPr="00713BB6">
        <w:rPr>
          <w:rPrChange w:id="772" w:author="2024 Update" w:date="2023-08-10T11:09:00Z">
            <w:rPr>
              <w:color w:val="auto"/>
            </w:rPr>
          </w:rPrChange>
        </w:rPr>
        <w:t xml:space="preserve"> must include a certification that the development team understands and will comply with the requirements for the respective programs</w:t>
      </w:r>
      <w:r w:rsidR="00D37925" w:rsidRPr="00713BB6">
        <w:rPr>
          <w:rPrChange w:id="773" w:author="2024 Update" w:date="2023-08-10T11:09:00Z">
            <w:rPr>
              <w:color w:val="auto"/>
            </w:rPr>
          </w:rPrChange>
        </w:rPr>
        <w:t>.</w:t>
      </w:r>
      <w:r w:rsidR="000F6C05" w:rsidRPr="00713BB6">
        <w:rPr>
          <w:rPrChange w:id="774" w:author="2024 Update" w:date="2023-08-10T11:09:00Z">
            <w:rPr>
              <w:color w:val="auto"/>
            </w:rPr>
          </w:rPrChange>
        </w:rPr>
        <w:t xml:space="preserve"> </w:t>
      </w:r>
      <w:r w:rsidR="00D37925" w:rsidRPr="00713BB6">
        <w:rPr>
          <w:rPrChange w:id="775" w:author="2024 Update" w:date="2023-08-10T11:09:00Z">
            <w:rPr>
              <w:color w:val="auto"/>
            </w:rPr>
          </w:rPrChange>
        </w:rPr>
        <w:t xml:space="preserve">Requirements and further information on </w:t>
      </w:r>
      <w:del w:id="776" w:author="2024 Update" w:date="2023-08-10T11:09:00Z">
        <w:r w:rsidR="00D37925">
          <w:rPr>
            <w:color w:val="auto"/>
          </w:rPr>
          <w:delText>HOME and NHTF</w:delText>
        </w:r>
      </w:del>
      <w:ins w:id="777" w:author="2024 Update" w:date="2023-08-10T11:09:00Z">
        <w:r w:rsidR="00D37925" w:rsidRPr="00713BB6">
          <w:t>H</w:t>
        </w:r>
        <w:r w:rsidR="00872842" w:rsidRPr="00713BB6">
          <w:t>UD Resources</w:t>
        </w:r>
      </w:ins>
      <w:r w:rsidR="00D37925" w:rsidRPr="00713BB6">
        <w:rPr>
          <w:rPrChange w:id="778" w:author="2024 Update" w:date="2023-08-10T11:09:00Z">
            <w:rPr>
              <w:color w:val="auto"/>
            </w:rPr>
          </w:rPrChange>
        </w:rPr>
        <w:t xml:space="preserve"> are in Appendix </w:t>
      </w:r>
      <w:r w:rsidR="00C107AD" w:rsidRPr="00713BB6">
        <w:rPr>
          <w:rPrChange w:id="779" w:author="2024 Update" w:date="2023-08-10T11:09:00Z">
            <w:rPr>
              <w:color w:val="auto"/>
            </w:rPr>
          </w:rPrChange>
        </w:rPr>
        <w:t>B</w:t>
      </w:r>
      <w:r w:rsidR="00D37925" w:rsidRPr="00713BB6">
        <w:rPr>
          <w:rPrChange w:id="780" w:author="2024 Update" w:date="2023-08-10T11:09:00Z">
            <w:rPr>
              <w:color w:val="auto"/>
            </w:rPr>
          </w:rPrChange>
        </w:rPr>
        <w:t>.</w:t>
      </w:r>
    </w:p>
    <w:p w14:paraId="3B3A765B" w14:textId="77777777" w:rsidR="002C6D72" w:rsidRPr="00713BB6" w:rsidRDefault="002C6D72" w:rsidP="00D37925">
      <w:pPr>
        <w:pPrChange w:id="781" w:author="2024 Update" w:date="2023-08-10T11:09:00Z">
          <w:pPr>
            <w:jc w:val="left"/>
          </w:pPr>
        </w:pPrChange>
      </w:pPr>
    </w:p>
    <w:p w14:paraId="24A4382D" w14:textId="77777777" w:rsidR="004D7E9D" w:rsidRDefault="00D37925" w:rsidP="00407CBB">
      <w:pPr>
        <w:tabs>
          <w:tab w:val="left" w:pos="360"/>
        </w:tabs>
        <w:jc w:val="left"/>
        <w:rPr>
          <w:del w:id="782" w:author="2024 Update" w:date="2023-08-10T11:09:00Z"/>
          <w:color w:val="auto"/>
        </w:rPr>
      </w:pPr>
      <w:del w:id="783" w:author="2024 Update" w:date="2023-08-10T11:09:00Z">
        <w:r>
          <w:rPr>
            <w:color w:val="auto"/>
          </w:rPr>
          <w:delText xml:space="preserve">For LIHTC proposals, </w:delText>
        </w:r>
        <w:r w:rsidR="004D7E9D" w:rsidRPr="004D7E9D">
          <w:rPr>
            <w:color w:val="auto"/>
          </w:rPr>
          <w:delText xml:space="preserve">HOME funds </w:delText>
        </w:r>
        <w:r w:rsidR="00C42851">
          <w:rPr>
            <w:color w:val="auto"/>
          </w:rPr>
          <w:delText>may be</w:delText>
        </w:r>
        <w:r w:rsidR="004D7E9D" w:rsidRPr="004D7E9D">
          <w:rPr>
            <w:color w:val="auto"/>
          </w:rPr>
          <w:delText xml:space="preserve"> available to developments in a</w:delText>
        </w:r>
        <w:r w:rsidR="008C29F5">
          <w:rPr>
            <w:color w:val="auto"/>
          </w:rPr>
          <w:delText xml:space="preserve"> </w:delText>
        </w:r>
        <w:r w:rsidR="004D7E9D" w:rsidRPr="004D7E9D">
          <w:rPr>
            <w:color w:val="auto"/>
          </w:rPr>
          <w:delText xml:space="preserve">county </w:delText>
        </w:r>
        <w:r w:rsidR="00C42851">
          <w:rPr>
            <w:color w:val="auto"/>
          </w:rPr>
          <w:delText xml:space="preserve">identified as an underserved </w:delText>
        </w:r>
        <w:r w:rsidR="008C29F5">
          <w:rPr>
            <w:color w:val="auto"/>
          </w:rPr>
          <w:delText xml:space="preserve">rural </w:delText>
        </w:r>
        <w:r w:rsidR="00C42851">
          <w:rPr>
            <w:color w:val="auto"/>
          </w:rPr>
          <w:delText>county</w:delText>
        </w:r>
        <w:r w:rsidR="00734F2F">
          <w:rPr>
            <w:color w:val="auto"/>
          </w:rPr>
          <w:delText xml:space="preserve"> </w:delText>
        </w:r>
        <w:r w:rsidR="00B65EF5">
          <w:rPr>
            <w:color w:val="auto"/>
          </w:rPr>
          <w:delText>in Section VI (B) (2)</w:delText>
        </w:r>
        <w:r w:rsidR="004D7E9D" w:rsidRPr="004D7E9D">
          <w:rPr>
            <w:color w:val="auto"/>
          </w:rPr>
          <w:delText xml:space="preserve"> that is</w:delText>
        </w:r>
        <w:r w:rsidR="004D7E9D">
          <w:rPr>
            <w:color w:val="auto"/>
          </w:rPr>
          <w:delText>:</w:delText>
        </w:r>
        <w:r w:rsidR="004D7E9D" w:rsidRPr="004D7E9D">
          <w:rPr>
            <w:color w:val="auto"/>
          </w:rPr>
          <w:delText xml:space="preserve"> </w:delText>
        </w:r>
      </w:del>
    </w:p>
    <w:p w14:paraId="4B0BEE8A" w14:textId="77777777" w:rsidR="004D7E9D" w:rsidRDefault="004D7E9D" w:rsidP="00FE272A">
      <w:pPr>
        <w:pStyle w:val="ListParagraph"/>
        <w:numPr>
          <w:ilvl w:val="0"/>
          <w:numId w:val="84"/>
        </w:numPr>
        <w:ind w:left="360" w:hanging="180"/>
        <w:jc w:val="left"/>
        <w:rPr>
          <w:del w:id="784" w:author="2024 Update" w:date="2023-08-10T11:09:00Z"/>
          <w:color w:val="auto"/>
        </w:rPr>
      </w:pPr>
      <w:del w:id="785" w:author="2024 Update" w:date="2023-08-10T11:09:00Z">
        <w:r w:rsidRPr="00D91964">
          <w:rPr>
            <w:color w:val="auto"/>
            <w:u w:val="single"/>
          </w:rPr>
          <w:delText>not</w:delText>
        </w:r>
        <w:r w:rsidRPr="00D91964">
          <w:rPr>
            <w:color w:val="auto"/>
          </w:rPr>
          <w:delText xml:space="preserve"> currently served (as identified in th</w:delText>
        </w:r>
        <w:r w:rsidR="0073609F">
          <w:rPr>
            <w:color w:val="auto"/>
          </w:rPr>
          <w:delText>e</w:delText>
        </w:r>
        <w:r w:rsidRPr="00D91964">
          <w:rPr>
            <w:color w:val="auto"/>
          </w:rPr>
          <w:delText xml:space="preserve"> bylaws) by an organization that is eligible for certification by KHRC as a Community Housing Development Organization (CHDO)</w:delText>
        </w:r>
        <w:r w:rsidR="00C13CBA">
          <w:rPr>
            <w:color w:val="auto"/>
          </w:rPr>
          <w:delText xml:space="preserve"> </w:delText>
        </w:r>
        <w:r w:rsidRPr="00D91964">
          <w:rPr>
            <w:color w:val="auto"/>
          </w:rPr>
          <w:delText>and which has the capacity to carry out</w:delText>
        </w:r>
        <w:r w:rsidR="00BA349D">
          <w:rPr>
            <w:color w:val="auto"/>
          </w:rPr>
          <w:delText xml:space="preserve"> </w:delText>
        </w:r>
        <w:r w:rsidRPr="00D91964">
          <w:rPr>
            <w:color w:val="auto"/>
          </w:rPr>
          <w:delText xml:space="preserve">the proposed activity in the role of sole managing member or sole general partner; or </w:delText>
        </w:r>
      </w:del>
    </w:p>
    <w:p w14:paraId="23CAF5F5" w14:textId="77777777" w:rsidR="003B2C63" w:rsidRDefault="004D7E9D" w:rsidP="00FE272A">
      <w:pPr>
        <w:pStyle w:val="ListParagraph"/>
        <w:numPr>
          <w:ilvl w:val="0"/>
          <w:numId w:val="84"/>
        </w:numPr>
        <w:ind w:left="360" w:hanging="180"/>
        <w:jc w:val="left"/>
        <w:rPr>
          <w:del w:id="786" w:author="2024 Update" w:date="2023-08-10T11:09:00Z"/>
          <w:color w:val="auto"/>
        </w:rPr>
      </w:pPr>
      <w:del w:id="787" w:author="2024 Update" w:date="2023-08-10T11:09:00Z">
        <w:r w:rsidRPr="00D91964">
          <w:rPr>
            <w:color w:val="auto"/>
          </w:rPr>
          <w:delText xml:space="preserve">served by </w:delText>
        </w:r>
        <w:r w:rsidR="001E31E4">
          <w:rPr>
            <w:color w:val="auto"/>
          </w:rPr>
          <w:delText>a CHDO</w:delText>
        </w:r>
        <w:r w:rsidRPr="00D91964">
          <w:rPr>
            <w:color w:val="auto"/>
          </w:rPr>
          <w:delText xml:space="preserve"> </w:delText>
        </w:r>
        <w:r w:rsidR="0073609F">
          <w:rPr>
            <w:color w:val="auto"/>
          </w:rPr>
          <w:delText xml:space="preserve">which </w:delText>
        </w:r>
        <w:r w:rsidRPr="00D91964">
          <w:rPr>
            <w:color w:val="auto"/>
          </w:rPr>
          <w:delText xml:space="preserve">has </w:delText>
        </w:r>
        <w:r w:rsidR="00F37A75" w:rsidRPr="00D91964">
          <w:rPr>
            <w:color w:val="auto"/>
          </w:rPr>
          <w:delText xml:space="preserve">not </w:delText>
        </w:r>
        <w:r w:rsidR="0009200D">
          <w:rPr>
            <w:color w:val="auto"/>
          </w:rPr>
          <w:delText xml:space="preserve">had any </w:delText>
        </w:r>
        <w:r w:rsidRPr="00D91964">
          <w:rPr>
            <w:color w:val="auto"/>
          </w:rPr>
          <w:delText>LIHTC developments</w:delText>
        </w:r>
        <w:r w:rsidR="0009200D">
          <w:rPr>
            <w:color w:val="auto"/>
          </w:rPr>
          <w:delText xml:space="preserve"> awarded</w:delText>
        </w:r>
        <w:r w:rsidRPr="00D91964">
          <w:rPr>
            <w:color w:val="auto"/>
          </w:rPr>
          <w:delText xml:space="preserve"> in the county within the past </w:delText>
        </w:r>
        <w:r w:rsidR="00AD6550">
          <w:rPr>
            <w:color w:val="auto"/>
          </w:rPr>
          <w:delText>five</w:delText>
        </w:r>
        <w:r w:rsidR="00C13CBA">
          <w:rPr>
            <w:color w:val="auto"/>
          </w:rPr>
          <w:delText xml:space="preserve"> </w:delText>
        </w:r>
        <w:r w:rsidRPr="00D91964">
          <w:rPr>
            <w:color w:val="auto"/>
          </w:rPr>
          <w:delText xml:space="preserve">years. </w:delText>
        </w:r>
        <w:r w:rsidR="003B2C63">
          <w:rPr>
            <w:color w:val="auto"/>
          </w:rPr>
          <w:delText xml:space="preserve"> </w:delText>
        </w:r>
      </w:del>
    </w:p>
    <w:p w14:paraId="3C4A78F8" w14:textId="77777777" w:rsidR="003B2C63" w:rsidRPr="00F75C0A" w:rsidRDefault="003B2C63" w:rsidP="00FE272A">
      <w:pPr>
        <w:pStyle w:val="ListParagraph"/>
        <w:numPr>
          <w:ilvl w:val="0"/>
          <w:numId w:val="84"/>
        </w:numPr>
        <w:ind w:left="360" w:hanging="180"/>
        <w:jc w:val="left"/>
        <w:rPr>
          <w:del w:id="788" w:author="2024 Update" w:date="2023-08-10T11:09:00Z"/>
          <w:color w:val="auto"/>
        </w:rPr>
      </w:pPr>
      <w:del w:id="789" w:author="2024 Update" w:date="2023-08-10T11:09:00Z">
        <w:r>
          <w:rPr>
            <w:color w:val="auto"/>
          </w:rPr>
          <w:delText>Rural counties with recent (</w:delText>
        </w:r>
        <w:r w:rsidR="00B61AB6">
          <w:rPr>
            <w:color w:val="auto"/>
          </w:rPr>
          <w:delText>2018-2022</w:delText>
        </w:r>
        <w:r>
          <w:rPr>
            <w:color w:val="auto"/>
          </w:rPr>
          <w:delText>) CHDO LIHTC projects are: Riley, Barton, Reno, Harvey and Scott</w:delText>
        </w:r>
      </w:del>
    </w:p>
    <w:p w14:paraId="100F8814" w14:textId="77777777" w:rsidR="004D7E9D" w:rsidRPr="004D7E9D" w:rsidRDefault="004D7E9D" w:rsidP="00407CBB">
      <w:pPr>
        <w:tabs>
          <w:tab w:val="left" w:pos="360"/>
        </w:tabs>
        <w:jc w:val="left"/>
        <w:rPr>
          <w:del w:id="790" w:author="2024 Update" w:date="2023-08-10T11:09:00Z"/>
          <w:color w:val="auto"/>
        </w:rPr>
      </w:pPr>
    </w:p>
    <w:p w14:paraId="19B22D72" w14:textId="3EE433C5" w:rsidR="002C6D72" w:rsidRPr="00713BB6" w:rsidRDefault="004D7E9D" w:rsidP="009B1F8D">
      <w:pPr>
        <w:tabs>
          <w:tab w:val="left" w:pos="360"/>
        </w:tabs>
        <w:jc w:val="left"/>
        <w:rPr>
          <w:rPrChange w:id="791" w:author="2024 Update" w:date="2023-08-10T11:09:00Z">
            <w:rPr>
              <w:color w:val="auto"/>
            </w:rPr>
          </w:rPrChange>
        </w:rPr>
      </w:pPr>
      <w:del w:id="792" w:author="2024 Update" w:date="2023-08-10T11:09:00Z">
        <w:r w:rsidRPr="004D7E9D">
          <w:rPr>
            <w:color w:val="auto"/>
          </w:rPr>
          <w:delText>HOME funds are otherwise</w:delText>
        </w:r>
      </w:del>
      <w:ins w:id="793" w:author="2024 Update" w:date="2023-08-10T11:09:00Z">
        <w:r w:rsidR="002C6D72" w:rsidRPr="00713BB6">
          <w:t>HOME funds are</w:t>
        </w:r>
      </w:ins>
      <w:r w:rsidR="002C6D72" w:rsidRPr="00713BB6">
        <w:rPr>
          <w:rPrChange w:id="794" w:author="2024 Update" w:date="2023-08-10T11:09:00Z">
            <w:rPr>
              <w:color w:val="auto"/>
            </w:rPr>
          </w:rPrChange>
        </w:rPr>
        <w:t xml:space="preserve"> available to LIHTC developments for which the sole managing member or sole general partner is an organization that does qualify as a CHDO</w:t>
      </w:r>
      <w:r w:rsidR="009B1F8D" w:rsidRPr="00713BB6">
        <w:rPr>
          <w:rPrChange w:id="795" w:author="2024 Update" w:date="2023-08-10T11:09:00Z">
            <w:rPr>
              <w:color w:val="auto"/>
            </w:rPr>
          </w:rPrChange>
        </w:rPr>
        <w:t>.</w:t>
      </w:r>
      <w:ins w:id="796" w:author="2024 Update" w:date="2023-08-10T11:09:00Z">
        <w:r w:rsidR="002C6D72" w:rsidRPr="00713BB6">
          <w:t xml:space="preserve">  These awards may be in the form of zero-interest, forgivable loans.  KHRC will award at least 15% of the HOME funds to a CHDO as </w:t>
        </w:r>
        <w:proofErr w:type="gramStart"/>
        <w:r w:rsidR="002C6D72" w:rsidRPr="00713BB6">
          <w:t>the,</w:t>
        </w:r>
        <w:proofErr w:type="gramEnd"/>
        <w:r w:rsidR="002C6D72" w:rsidRPr="00713BB6">
          <w:t xml:space="preserve"> “CHDO set-aside.”</w:t>
        </w:r>
        <w:r w:rsidR="009B1F8D" w:rsidRPr="00713BB6" w:rsidDel="009B1F8D">
          <w:t xml:space="preserve"> </w:t>
        </w:r>
      </w:ins>
    </w:p>
    <w:p w14:paraId="0D82F6FD" w14:textId="2915C53A" w:rsidR="005D554B" w:rsidRPr="009C5AA8" w:rsidRDefault="005D554B" w:rsidP="009B1F8D">
      <w:pPr>
        <w:tabs>
          <w:tab w:val="left" w:pos="360"/>
        </w:tabs>
        <w:jc w:val="left"/>
        <w:rPr>
          <w:ins w:id="797" w:author="2024 Update" w:date="2023-08-10T11:09:00Z"/>
        </w:rPr>
      </w:pPr>
    </w:p>
    <w:p w14:paraId="44BC203C" w14:textId="269F8300" w:rsidR="004D7E9D" w:rsidRPr="00713BB6" w:rsidRDefault="00D37925" w:rsidP="00407CBB">
      <w:pPr>
        <w:tabs>
          <w:tab w:val="left" w:pos="360"/>
        </w:tabs>
        <w:jc w:val="left"/>
        <w:rPr>
          <w:ins w:id="798" w:author="2024 Update" w:date="2023-08-10T11:09:00Z"/>
        </w:rPr>
      </w:pPr>
      <w:ins w:id="799" w:author="2024 Update" w:date="2023-08-10T11:09:00Z">
        <w:r w:rsidRPr="00713BB6">
          <w:t xml:space="preserve">For LIHTC proposals, </w:t>
        </w:r>
        <w:r w:rsidR="004D7E9D" w:rsidRPr="00713BB6">
          <w:t xml:space="preserve">HOME funds </w:t>
        </w:r>
        <w:r w:rsidR="00C42851" w:rsidRPr="00713BB6">
          <w:t>may be</w:t>
        </w:r>
        <w:r w:rsidR="004D7E9D" w:rsidRPr="00713BB6">
          <w:t xml:space="preserve"> available to developments </w:t>
        </w:r>
        <w:r w:rsidR="002C6D72" w:rsidRPr="00713BB6">
          <w:t xml:space="preserve">without a CHDO as the sole managing member or sole general partner.  These awards will be in the form of a loan and subject to repayment terms </w:t>
        </w:r>
        <w:r w:rsidR="00BD648C" w:rsidRPr="00713BB6">
          <w:t>ba</w:t>
        </w:r>
        <w:r w:rsidR="002C6D72" w:rsidRPr="00713BB6">
          <w:t>sed on project underwriting.</w:t>
        </w:r>
      </w:ins>
    </w:p>
    <w:p w14:paraId="4E70563C" w14:textId="3F78622C" w:rsidR="00BB5A84" w:rsidRDefault="00BB5A84" w:rsidP="00180645">
      <w:pPr>
        <w:tabs>
          <w:tab w:val="left" w:pos="360"/>
        </w:tabs>
        <w:jc w:val="left"/>
      </w:pPr>
    </w:p>
    <w:p w14:paraId="46A90886" w14:textId="522B5768" w:rsidR="003407B8" w:rsidRDefault="00C107AD" w:rsidP="003407B8">
      <w:pPr>
        <w:pStyle w:val="Heading2"/>
        <w:tabs>
          <w:tab w:val="left" w:pos="360"/>
        </w:tabs>
        <w:jc w:val="left"/>
      </w:pPr>
      <w:bookmarkStart w:id="800" w:name="_Toc141696017"/>
      <w:bookmarkStart w:id="801" w:name="_Toc52199952"/>
      <w:r>
        <w:t>E</w:t>
      </w:r>
      <w:r w:rsidR="003407B8">
        <w:t>.</w:t>
      </w:r>
      <w:r w:rsidR="003407B8">
        <w:tab/>
        <w:t>khrc fees</w:t>
      </w:r>
      <w:bookmarkEnd w:id="800"/>
      <w:bookmarkEnd w:id="801"/>
    </w:p>
    <w:p w14:paraId="6C258B18" w14:textId="77777777" w:rsidR="00BD6D57" w:rsidRDefault="00BD6D57" w:rsidP="00BD6D57">
      <w:pPr>
        <w:rPr>
          <w:del w:id="802" w:author="2024 Update" w:date="2023-08-10T11:09:00Z"/>
        </w:rPr>
      </w:pPr>
      <w:del w:id="803" w:author="2024 Update" w:date="2023-08-10T11:09:00Z">
        <w:r>
          <w:delText>All fees are non-refundable.</w:delText>
        </w:r>
      </w:del>
    </w:p>
    <w:p w14:paraId="63C516FB" w14:textId="503C4011" w:rsidR="00BD6D57" w:rsidRDefault="00BD6D57" w:rsidP="00BD6D57">
      <w:pPr>
        <w:rPr>
          <w:ins w:id="804" w:author="2024 Update" w:date="2023-08-10T11:09:00Z"/>
        </w:rPr>
      </w:pPr>
      <w:ins w:id="805" w:author="2024 Update" w:date="2023-08-10T11:09:00Z">
        <w:r>
          <w:t>All fees are non-refundable</w:t>
        </w:r>
        <w:r w:rsidR="0036392E">
          <w:t>.</w:t>
        </w:r>
        <w:r w:rsidR="00E52C16">
          <w:t xml:space="preserve"> </w:t>
        </w:r>
        <w:r w:rsidR="00136442">
          <w:t>All c</w:t>
        </w:r>
        <w:r w:rsidR="00E52C16">
          <w:t>heck</w:t>
        </w:r>
        <w:r w:rsidR="00136442">
          <w:t>s</w:t>
        </w:r>
        <w:r w:rsidR="00E52C16">
          <w:t xml:space="preserve"> should be paid to the order of Kansas Housing Resources Corporation with the development name and f</w:t>
        </w:r>
        <w:r w:rsidR="00EE5A82">
          <w:t>e</w:t>
        </w:r>
        <w:r w:rsidR="00E52C16">
          <w:t>e type listed in the memo</w:t>
        </w:r>
        <w:r w:rsidR="009F71AA">
          <w:t xml:space="preserve"> and postmarked by the deadline</w:t>
        </w:r>
        <w:r w:rsidR="00E52C16">
          <w:t xml:space="preserve">. </w:t>
        </w:r>
        <w:r w:rsidR="000D695F" w:rsidRPr="000D695F">
          <w:t xml:space="preserve"> Nonprofit applicants must be the sole general partner and developer to obtain the reduced fees.  </w:t>
        </w:r>
      </w:ins>
    </w:p>
    <w:p w14:paraId="6145E197" w14:textId="77777777" w:rsidR="00BD6D57" w:rsidRPr="00BD6D57" w:rsidRDefault="00BD6D57" w:rsidP="00287188"/>
    <w:p w14:paraId="71BED86E" w14:textId="69B1BDF6" w:rsidR="00601CE2" w:rsidRDefault="00601CE2" w:rsidP="003C699E">
      <w:pPr>
        <w:tabs>
          <w:tab w:val="left" w:pos="360"/>
        </w:tabs>
        <w:jc w:val="left"/>
      </w:pPr>
      <w:r w:rsidRPr="00D91964">
        <w:rPr>
          <w:u w:val="single"/>
        </w:rPr>
        <w:t>Pre-Application</w:t>
      </w:r>
      <w:r>
        <w:t xml:space="preserve">: </w:t>
      </w:r>
      <w:r w:rsidR="00195DF3">
        <w:t xml:space="preserve">$250 </w:t>
      </w:r>
      <w:r w:rsidR="004C1942">
        <w:t xml:space="preserve">for </w:t>
      </w:r>
      <w:r w:rsidR="00195DF3">
        <w:t xml:space="preserve">each preliminary application. </w:t>
      </w:r>
    </w:p>
    <w:p w14:paraId="00DCCA7A" w14:textId="77777777" w:rsidR="00F91AA4" w:rsidRPr="004B3C67" w:rsidRDefault="00F91AA4" w:rsidP="003C699E">
      <w:pPr>
        <w:tabs>
          <w:tab w:val="left" w:pos="360"/>
        </w:tabs>
        <w:jc w:val="left"/>
      </w:pPr>
    </w:p>
    <w:p w14:paraId="170A7DFE" w14:textId="1872290D" w:rsidR="003C699E" w:rsidRDefault="004C1942" w:rsidP="003C699E">
      <w:pPr>
        <w:tabs>
          <w:tab w:val="left" w:pos="360"/>
        </w:tabs>
        <w:jc w:val="left"/>
      </w:pPr>
      <w:r>
        <w:rPr>
          <w:u w:val="single"/>
        </w:rPr>
        <w:t xml:space="preserve">Full </w:t>
      </w:r>
      <w:r w:rsidR="003C699E" w:rsidRPr="00D91964">
        <w:rPr>
          <w:u w:val="single"/>
        </w:rPr>
        <w:t>Application</w:t>
      </w:r>
      <w:r w:rsidR="003C699E" w:rsidRPr="00D91964">
        <w:t xml:space="preserve">: $10 per unit </w:t>
      </w:r>
      <w:r>
        <w:t xml:space="preserve">for </w:t>
      </w:r>
      <w:r w:rsidR="003C699E" w:rsidRPr="00D91964">
        <w:t>each proposal.</w:t>
      </w:r>
      <w:r w:rsidR="003366DF">
        <w:t xml:space="preserve"> </w:t>
      </w:r>
    </w:p>
    <w:p w14:paraId="738CE862" w14:textId="77777777" w:rsidR="00F91AA4" w:rsidRPr="00D91964" w:rsidRDefault="00F91AA4" w:rsidP="003C699E">
      <w:pPr>
        <w:tabs>
          <w:tab w:val="left" w:pos="360"/>
        </w:tabs>
        <w:jc w:val="left"/>
      </w:pPr>
    </w:p>
    <w:p w14:paraId="08902C4E" w14:textId="3037C3C7" w:rsidR="003C699E" w:rsidRDefault="003C699E" w:rsidP="003C699E">
      <w:pPr>
        <w:tabs>
          <w:tab w:val="left" w:pos="360"/>
        </w:tabs>
        <w:jc w:val="left"/>
      </w:pPr>
      <w:r w:rsidRPr="00D91964">
        <w:rPr>
          <w:u w:val="single"/>
        </w:rPr>
        <w:t>Reservation</w:t>
      </w:r>
      <w:r w:rsidRPr="00D91964">
        <w:t xml:space="preserve">: </w:t>
      </w:r>
      <w:r w:rsidR="00F96C7C">
        <w:t>10</w:t>
      </w:r>
      <w:r w:rsidRPr="00D91964">
        <w:t xml:space="preserve">% of the annual </w:t>
      </w:r>
      <w:r w:rsidR="00F96C7C">
        <w:t xml:space="preserve">Federal </w:t>
      </w:r>
      <w:r w:rsidR="004C1942">
        <w:t>LIHTC</w:t>
      </w:r>
      <w:r w:rsidRPr="00D91964">
        <w:t xml:space="preserve"> reserved paid upon closing of the development’s construction financing. Nonprofit</w:t>
      </w:r>
      <w:r w:rsidR="00C43E7F">
        <w:t xml:space="preserve"> applicants</w:t>
      </w:r>
      <w:r w:rsidR="006F54DD">
        <w:t xml:space="preserve"> </w:t>
      </w:r>
      <w:r w:rsidR="00886835">
        <w:t xml:space="preserve">as defined in </w:t>
      </w:r>
      <w:r w:rsidR="00F8047D">
        <w:t xml:space="preserve">QAP </w:t>
      </w:r>
      <w:r w:rsidR="006F54DD">
        <w:t>Section III</w:t>
      </w:r>
      <w:r w:rsidR="00886835">
        <w:t>(</w:t>
      </w:r>
      <w:r w:rsidR="006F54DD">
        <w:t>E</w:t>
      </w:r>
      <w:r w:rsidR="00886835">
        <w:t>)</w:t>
      </w:r>
      <w:r w:rsidR="006F54DD">
        <w:t xml:space="preserve">, </w:t>
      </w:r>
      <w:r w:rsidRPr="00D91964">
        <w:t xml:space="preserve">pay </w:t>
      </w:r>
      <w:r w:rsidR="00F96C7C">
        <w:t>5</w:t>
      </w:r>
      <w:r w:rsidRPr="00D91964">
        <w:t>.5%. Private Activity Bond reservation fees are due within 5 business days of bond issuance.</w:t>
      </w:r>
    </w:p>
    <w:p w14:paraId="670653BD" w14:textId="77777777" w:rsidR="00F91AA4" w:rsidRPr="00D91964" w:rsidRDefault="00F91AA4" w:rsidP="003C699E">
      <w:pPr>
        <w:tabs>
          <w:tab w:val="left" w:pos="360"/>
        </w:tabs>
        <w:jc w:val="left"/>
      </w:pPr>
    </w:p>
    <w:p w14:paraId="1E005433" w14:textId="54D66518" w:rsidR="003C699E" w:rsidRDefault="003C699E" w:rsidP="003C699E">
      <w:pPr>
        <w:tabs>
          <w:tab w:val="left" w:pos="360"/>
        </w:tabs>
        <w:jc w:val="left"/>
      </w:pPr>
      <w:r w:rsidRPr="00D91964">
        <w:rPr>
          <w:u w:val="single"/>
        </w:rPr>
        <w:t>Allocation Fee</w:t>
      </w:r>
      <w:r w:rsidRPr="00D91964">
        <w:t xml:space="preserve">: </w:t>
      </w:r>
      <w:r w:rsidR="00F96C7C">
        <w:t>6</w:t>
      </w:r>
      <w:r w:rsidRPr="00D91964">
        <w:t xml:space="preserve">% of the </w:t>
      </w:r>
      <w:r w:rsidR="009A66A3" w:rsidRPr="00D91964">
        <w:t xml:space="preserve">annual </w:t>
      </w:r>
      <w:r w:rsidR="009A66A3">
        <w:t xml:space="preserve">Federal </w:t>
      </w:r>
      <w:r w:rsidR="004C1942">
        <w:t xml:space="preserve">LIHTC </w:t>
      </w:r>
      <w:r w:rsidRPr="00D91964">
        <w:t>allocation amount paid at the time the allocation request and documentation are submitted to KHRC. Nonprofit</w:t>
      </w:r>
      <w:r w:rsidR="00F37A75">
        <w:t xml:space="preserve"> </w:t>
      </w:r>
      <w:r w:rsidRPr="00D91964">
        <w:t xml:space="preserve">applicants </w:t>
      </w:r>
      <w:r w:rsidR="00F37A75">
        <w:t>as defined in QAP Section III (E)</w:t>
      </w:r>
      <w:r w:rsidR="002600D9">
        <w:t xml:space="preserve"> </w:t>
      </w:r>
      <w:r w:rsidRPr="00D91964">
        <w:t xml:space="preserve">pay </w:t>
      </w:r>
      <w:r w:rsidR="00F96C7C">
        <w:t>4</w:t>
      </w:r>
      <w:r w:rsidRPr="00D91964">
        <w:t xml:space="preserve">%. </w:t>
      </w:r>
    </w:p>
    <w:p w14:paraId="3FF12043" w14:textId="19EFF19E" w:rsidR="00872842" w:rsidRDefault="00872842" w:rsidP="003C699E">
      <w:pPr>
        <w:tabs>
          <w:tab w:val="left" w:pos="360"/>
        </w:tabs>
        <w:jc w:val="left"/>
      </w:pPr>
    </w:p>
    <w:p w14:paraId="2514FA2A" w14:textId="77560244" w:rsidR="00872842" w:rsidRDefault="007C37C1" w:rsidP="003C699E">
      <w:pPr>
        <w:tabs>
          <w:tab w:val="left" w:pos="360"/>
        </w:tabs>
        <w:jc w:val="left"/>
        <w:rPr>
          <w:ins w:id="806" w:author="2024 Update" w:date="2023-08-10T11:09:00Z"/>
        </w:rPr>
      </w:pPr>
      <w:del w:id="807" w:author="2024 Update" w:date="2023-08-10T11:09:00Z">
        <w:r>
          <w:rPr>
            <w:u w:val="single"/>
          </w:rPr>
          <w:delText>HOME and/or National Housing Trust Fund</w:delText>
        </w:r>
      </w:del>
      <w:ins w:id="808" w:author="2024 Update" w:date="2023-08-10T11:09:00Z">
        <w:r w:rsidR="00872842">
          <w:rPr>
            <w:u w:val="single"/>
          </w:rPr>
          <w:t xml:space="preserve">LURA Amendment </w:t>
        </w:r>
        <w:r w:rsidR="00872842" w:rsidRPr="00D91964">
          <w:rPr>
            <w:u w:val="single"/>
          </w:rPr>
          <w:t>Fee</w:t>
        </w:r>
        <w:r w:rsidR="00872842" w:rsidRPr="00D91964">
          <w:t xml:space="preserve">: </w:t>
        </w:r>
        <w:r w:rsidR="00872842">
          <w:t xml:space="preserve">$250 for each amendment request to a </w:t>
        </w:r>
        <w:r w:rsidR="004450CF">
          <w:t>development’s Land Use Restrictive Covenant</w:t>
        </w:r>
        <w:r w:rsidR="0036392E">
          <w:t xml:space="preserve"> Agreement</w:t>
        </w:r>
        <w:r w:rsidR="00872842" w:rsidRPr="00D91964">
          <w:t>.</w:t>
        </w:r>
      </w:ins>
    </w:p>
    <w:p w14:paraId="538EF92A" w14:textId="2EF9A9FC" w:rsidR="007C37C1" w:rsidRDefault="007C37C1" w:rsidP="003C699E">
      <w:pPr>
        <w:tabs>
          <w:tab w:val="left" w:pos="360"/>
        </w:tabs>
        <w:jc w:val="left"/>
        <w:rPr>
          <w:ins w:id="809" w:author="2024 Update" w:date="2023-08-10T11:09:00Z"/>
        </w:rPr>
      </w:pPr>
    </w:p>
    <w:p w14:paraId="4689B053" w14:textId="4354957D" w:rsidR="007C37C1" w:rsidRPr="007C37C1" w:rsidRDefault="007C37C1" w:rsidP="007C37C1">
      <w:pPr>
        <w:tabs>
          <w:tab w:val="left" w:pos="360"/>
        </w:tabs>
        <w:jc w:val="left"/>
      </w:pPr>
      <w:ins w:id="810" w:author="2024 Update" w:date="2023-08-10T11:09:00Z">
        <w:r>
          <w:rPr>
            <w:u w:val="single"/>
          </w:rPr>
          <w:t>H</w:t>
        </w:r>
        <w:r w:rsidR="00C4607E">
          <w:rPr>
            <w:u w:val="single"/>
          </w:rPr>
          <w:t>UD Resources</w:t>
        </w:r>
      </w:ins>
      <w:r>
        <w:rPr>
          <w:u w:val="single"/>
        </w:rPr>
        <w:t xml:space="preserve"> Soft Costs</w:t>
      </w:r>
      <w:r w:rsidRPr="00D91964">
        <w:t xml:space="preserve">: </w:t>
      </w:r>
      <w:bookmarkStart w:id="811" w:name="_Hlk77319725"/>
      <w:r w:rsidR="00AB78C4">
        <w:t xml:space="preserve">KHRC </w:t>
      </w:r>
      <w:r w:rsidR="009177B8">
        <w:t xml:space="preserve">may </w:t>
      </w:r>
      <w:r w:rsidR="00AB78C4">
        <w:t>reserve up</w:t>
      </w:r>
      <w:r>
        <w:t xml:space="preserve"> to </w:t>
      </w:r>
      <w:r>
        <w:rPr>
          <w:b/>
          <w:bCs/>
        </w:rPr>
        <w:t>Twenty Thousand Dollars ($20,000)</w:t>
      </w:r>
      <w:r>
        <w:t xml:space="preserve"> of the HOME and/or N</w:t>
      </w:r>
      <w:r w:rsidR="00E316CF">
        <w:t>HTF</w:t>
      </w:r>
      <w:r>
        <w:t xml:space="preserve"> </w:t>
      </w:r>
      <w:r w:rsidR="00E316CF">
        <w:t xml:space="preserve">award </w:t>
      </w:r>
      <w:r>
        <w:t>to reimburse itself for certain project-related soft costs applicable to the development.  Th</w:t>
      </w:r>
      <w:r w:rsidR="008600D9">
        <w:t>is</w:t>
      </w:r>
      <w:r>
        <w:t xml:space="preserve"> include</w:t>
      </w:r>
      <w:r w:rsidR="008600D9">
        <w:t>s</w:t>
      </w:r>
      <w:r>
        <w:t xml:space="preserve">, but </w:t>
      </w:r>
      <w:r w:rsidR="008600D9">
        <w:t>is not</w:t>
      </w:r>
      <w:r>
        <w:t xml:space="preserve"> limited to, costs incurred by KHRC </w:t>
      </w:r>
      <w:r w:rsidR="008600D9">
        <w:t>related to</w:t>
      </w:r>
      <w:r>
        <w:t xml:space="preserve"> underwriting, review, and oversight</w:t>
      </w:r>
      <w:r w:rsidR="00E316CF">
        <w:t>.</w:t>
      </w:r>
      <w:r w:rsidR="008600D9">
        <w:t xml:space="preserve">  KHRC will include this amount in underwriting and will adjust the HOME or NHTF award accordingly.</w:t>
      </w:r>
      <w:bookmarkEnd w:id="811"/>
    </w:p>
    <w:p w14:paraId="13901384" w14:textId="77777777" w:rsidR="00F91AA4" w:rsidRDefault="00F91AA4" w:rsidP="003C699E">
      <w:pPr>
        <w:tabs>
          <w:tab w:val="left" w:pos="360"/>
        </w:tabs>
        <w:jc w:val="left"/>
      </w:pPr>
    </w:p>
    <w:p w14:paraId="6DDAFFB6" w14:textId="6B611F23" w:rsidR="008152A4" w:rsidRDefault="008152A4" w:rsidP="003C699E">
      <w:pPr>
        <w:tabs>
          <w:tab w:val="left" w:pos="360"/>
        </w:tabs>
        <w:jc w:val="left"/>
      </w:pPr>
      <w:r>
        <w:rPr>
          <w:u w:val="single"/>
        </w:rPr>
        <w:t>Bond Issuance Fee</w:t>
      </w:r>
      <w:r>
        <w:t xml:space="preserve">: </w:t>
      </w:r>
      <w:r w:rsidR="004C1942">
        <w:t>A</w:t>
      </w:r>
      <w:r>
        <w:t>ssessed</w:t>
      </w:r>
      <w:r w:rsidR="00243F00">
        <w:t xml:space="preserve"> by the bonding authority</w:t>
      </w:r>
      <w:r>
        <w:t xml:space="preserve"> on the amount of allocation </w:t>
      </w:r>
      <w:proofErr w:type="gramStart"/>
      <w:r>
        <w:t>actually issued</w:t>
      </w:r>
      <w:proofErr w:type="gramEnd"/>
      <w:r w:rsidR="00243F00">
        <w:t>,</w:t>
      </w:r>
      <w:r>
        <w:t xml:space="preserve"> and</w:t>
      </w:r>
      <w:r w:rsidR="00243F00">
        <w:t xml:space="preserve"> the fee</w:t>
      </w:r>
      <w:r>
        <w:t xml:space="preserve"> </w:t>
      </w:r>
      <w:r w:rsidR="004C1942">
        <w:t xml:space="preserve">is </w:t>
      </w:r>
      <w:r>
        <w:t>due to KHRC:</w:t>
      </w:r>
    </w:p>
    <w:p w14:paraId="5D41275C" w14:textId="7D4EB1C1" w:rsidR="008152A4" w:rsidRDefault="008152A4" w:rsidP="003C699E">
      <w:pPr>
        <w:tabs>
          <w:tab w:val="left" w:pos="360"/>
        </w:tabs>
        <w:jc w:val="left"/>
      </w:pPr>
      <w:r>
        <w:tab/>
        <w:t>$0 - $5,000,000</w:t>
      </w:r>
      <w:r>
        <w:tab/>
      </w:r>
      <w:r w:rsidR="00644F51">
        <w:tab/>
      </w:r>
      <w:r>
        <w:t xml:space="preserve">- </w:t>
      </w:r>
      <w:r w:rsidR="00644F51">
        <w:tab/>
      </w:r>
      <w:r>
        <w:t>10 basis points (.001)</w:t>
      </w:r>
    </w:p>
    <w:p w14:paraId="6818E716" w14:textId="3942733F" w:rsidR="008152A4" w:rsidRDefault="008152A4" w:rsidP="003C699E">
      <w:pPr>
        <w:tabs>
          <w:tab w:val="left" w:pos="360"/>
        </w:tabs>
        <w:jc w:val="left"/>
      </w:pPr>
      <w:r>
        <w:tab/>
        <w:t>$5,000,001 and above</w:t>
      </w:r>
      <w:r w:rsidR="00644F51">
        <w:tab/>
      </w:r>
      <w:r>
        <w:t xml:space="preserve">- </w:t>
      </w:r>
      <w:r>
        <w:tab/>
        <w:t>20 basis points (.002)</w:t>
      </w:r>
    </w:p>
    <w:p w14:paraId="7454B77C" w14:textId="711012F2" w:rsidR="00FA3FE7" w:rsidRDefault="008152A4" w:rsidP="003C699E">
      <w:pPr>
        <w:tabs>
          <w:tab w:val="left" w:pos="360"/>
        </w:tabs>
        <w:jc w:val="left"/>
      </w:pPr>
      <w:r>
        <w:tab/>
        <w:t xml:space="preserve">Bond allocation fees and </w:t>
      </w:r>
      <w:r w:rsidR="004C1942">
        <w:t xml:space="preserve">LIHTC </w:t>
      </w:r>
      <w:r>
        <w:t>fees may be paid together.</w:t>
      </w:r>
    </w:p>
    <w:p w14:paraId="33233BAA" w14:textId="77777777" w:rsidR="00F91AA4" w:rsidRPr="00D91964" w:rsidRDefault="00F91AA4" w:rsidP="003C699E">
      <w:pPr>
        <w:tabs>
          <w:tab w:val="left" w:pos="360"/>
        </w:tabs>
        <w:jc w:val="left"/>
      </w:pPr>
    </w:p>
    <w:p w14:paraId="793F8433" w14:textId="77777777" w:rsidR="003C699E" w:rsidRDefault="003C699E" w:rsidP="003C699E">
      <w:pPr>
        <w:tabs>
          <w:tab w:val="left" w:pos="360"/>
        </w:tabs>
        <w:jc w:val="left"/>
        <w:rPr>
          <w:del w:id="812" w:author="2024 Update" w:date="2023-08-10T11:09:00Z"/>
        </w:rPr>
      </w:pPr>
      <w:del w:id="813" w:author="2024 Update" w:date="2023-08-10T11:09:00Z">
        <w:r w:rsidRPr="00D91964">
          <w:rPr>
            <w:u w:val="single"/>
          </w:rPr>
          <w:delText>Monitoring</w:delText>
        </w:r>
      </w:del>
      <w:ins w:id="814" w:author="2024 Update" w:date="2023-08-10T11:09:00Z">
        <w:r w:rsidR="000D695F">
          <w:rPr>
            <w:u w:val="single"/>
          </w:rPr>
          <w:t>Compliance</w:t>
        </w:r>
      </w:ins>
      <w:r w:rsidR="000D695F" w:rsidRPr="00D91964">
        <w:rPr>
          <w:u w:val="single"/>
        </w:rPr>
        <w:t xml:space="preserve"> </w:t>
      </w:r>
      <w:r w:rsidRPr="00D91964">
        <w:rPr>
          <w:u w:val="single"/>
        </w:rPr>
        <w:t>Fee</w:t>
      </w:r>
      <w:r w:rsidRPr="00D91964">
        <w:t xml:space="preserve">: </w:t>
      </w:r>
      <w:r w:rsidR="000D695F" w:rsidRPr="000D695F">
        <w:t xml:space="preserve">$9.00 per $1,000 (.009) of the annual Federal </w:t>
      </w:r>
      <w:del w:id="815" w:author="2024 Update" w:date="2023-08-10T11:09:00Z">
        <w:r w:rsidRPr="00D91964">
          <w:delText xml:space="preserve"> </w:delText>
        </w:r>
      </w:del>
      <w:r w:rsidR="000D695F" w:rsidRPr="000D695F">
        <w:t>LIHTC amount allocated is due for all placed-in-service properties</w:t>
      </w:r>
      <w:del w:id="816" w:author="2024 Update" w:date="2023-08-10T11:09:00Z">
        <w:r w:rsidRPr="00D91964">
          <w:delText xml:space="preserve"> no later than March 15th</w:delText>
        </w:r>
      </w:del>
      <w:r w:rsidR="000D695F" w:rsidRPr="000D695F">
        <w:t xml:space="preserve"> following the first year of the LIHTC. An annual monitoring fee of $4.00 per $1,000 (.004) of the annual LIHTC amount allocated is due for all properties in the 16th year and thereafter</w:t>
      </w:r>
      <w:del w:id="817" w:author="2024 Update" w:date="2023-08-10T11:09:00Z">
        <w:r w:rsidRPr="00D91964">
          <w:delText xml:space="preserve"> no later than March 15.</w:delText>
        </w:r>
      </w:del>
      <w:ins w:id="818" w:author="2024 Update" w:date="2023-08-10T11:09:00Z">
        <w:r w:rsidR="000D695F" w:rsidRPr="000D695F">
          <w:t>.</w:t>
        </w:r>
      </w:ins>
      <w:r w:rsidR="000D695F" w:rsidRPr="000D695F">
        <w:t xml:space="preserve"> Properties with </w:t>
      </w:r>
      <w:del w:id="819" w:author="2024 Update" w:date="2023-08-10T11:09:00Z">
        <w:r w:rsidR="00C42851">
          <w:delText>HOME and/</w:delText>
        </w:r>
        <w:r w:rsidR="00F37A75">
          <w:delText>or</w:delText>
        </w:r>
        <w:r w:rsidR="00C42851">
          <w:delText xml:space="preserve"> NHTF</w:delText>
        </w:r>
      </w:del>
      <w:ins w:id="820" w:author="2024 Update" w:date="2023-08-10T11:09:00Z">
        <w:r w:rsidR="000D695F" w:rsidRPr="000D695F">
          <w:t>H</w:t>
        </w:r>
        <w:r w:rsidR="00C4607E">
          <w:t>UD Resources</w:t>
        </w:r>
      </w:ins>
      <w:r w:rsidR="000D695F" w:rsidRPr="000D695F">
        <w:t xml:space="preserve"> funds will pay an additional </w:t>
      </w:r>
      <w:del w:id="821" w:author="2024 Update" w:date="2023-08-10T11:09:00Z">
        <w:r w:rsidR="00C42851">
          <w:delText>monitoring</w:delText>
        </w:r>
      </w:del>
      <w:ins w:id="822" w:author="2024 Update" w:date="2023-08-10T11:09:00Z">
        <w:r w:rsidR="000D695F" w:rsidRPr="000D695F">
          <w:t>compliance</w:t>
        </w:r>
      </w:ins>
      <w:r w:rsidR="000D695F" w:rsidRPr="000D695F">
        <w:t xml:space="preserve"> fee based on the number of assisted units.</w:t>
      </w:r>
      <w:del w:id="823" w:author="2024 Update" w:date="2023-08-10T11:09:00Z">
        <w:r w:rsidR="00C42851">
          <w:delText xml:space="preserve"> </w:delText>
        </w:r>
        <w:r w:rsidR="00BB502C">
          <w:delText xml:space="preserve"> These fees as described are assessed regardless of when the development was approved. </w:delText>
        </w:r>
      </w:del>
    </w:p>
    <w:p w14:paraId="14BF9E47" w14:textId="77777777" w:rsidR="00F91AA4" w:rsidRPr="00D91964" w:rsidRDefault="00F91AA4" w:rsidP="003C699E">
      <w:pPr>
        <w:tabs>
          <w:tab w:val="left" w:pos="360"/>
        </w:tabs>
        <w:jc w:val="left"/>
        <w:rPr>
          <w:del w:id="824" w:author="2024 Update" w:date="2023-08-10T11:09:00Z"/>
        </w:rPr>
      </w:pPr>
    </w:p>
    <w:p w14:paraId="0DAAF449" w14:textId="1627C61D" w:rsidR="003C699E" w:rsidRDefault="003C699E" w:rsidP="003C699E">
      <w:pPr>
        <w:tabs>
          <w:tab w:val="left" w:pos="360"/>
        </w:tabs>
        <w:jc w:val="left"/>
      </w:pPr>
      <w:del w:id="825" w:author="2024 Update" w:date="2023-08-10T11:09:00Z">
        <w:r w:rsidRPr="00D91964">
          <w:rPr>
            <w:u w:val="single"/>
          </w:rPr>
          <w:delText>Asset</w:delText>
        </w:r>
        <w:r w:rsidR="00C13CBA" w:rsidRPr="00D91964">
          <w:rPr>
            <w:u w:val="single"/>
          </w:rPr>
          <w:delText xml:space="preserve"> </w:delText>
        </w:r>
        <w:r w:rsidRPr="00D91964">
          <w:rPr>
            <w:u w:val="single"/>
          </w:rPr>
          <w:delText>Management Fee</w:delText>
        </w:r>
        <w:r w:rsidRPr="00D91964">
          <w:delText>: $100 per unit</w:delText>
        </w:r>
        <w:r w:rsidR="00FA3FE7">
          <w:delText xml:space="preserve"> per year</w:delText>
        </w:r>
        <w:r w:rsidRPr="00D91964">
          <w:delText xml:space="preserve"> for all properties that have entered into an Asset Management Agreement with KHRC</w:delText>
        </w:r>
        <w:r w:rsidR="004C1942">
          <w:delText>,</w:delText>
        </w:r>
        <w:r w:rsidRPr="00D91964">
          <w:delText xml:space="preserve"> unless otherwise agreed </w:delText>
        </w:r>
        <w:r w:rsidR="00644F51">
          <w:delText>upon</w:delText>
        </w:r>
        <w:r w:rsidRPr="00D91964">
          <w:delText>. The fee is due no later than March 15th following the placed-in-service year of the first building.</w:delText>
        </w:r>
        <w:r w:rsidR="00BB502C">
          <w:delText xml:space="preserve"> </w:delText>
        </w:r>
      </w:del>
      <w:r w:rsidR="000D695F" w:rsidRPr="000D695F">
        <w:t xml:space="preserve"> These fees as described are assessed regardless of when the development was approved.</w:t>
      </w:r>
    </w:p>
    <w:p w14:paraId="281483F1" w14:textId="2B1E6E92" w:rsidR="007452F3" w:rsidRPr="008E2F4B" w:rsidRDefault="007452F3" w:rsidP="005E5397">
      <w:pPr>
        <w:tabs>
          <w:tab w:val="left" w:pos="360"/>
        </w:tabs>
        <w:jc w:val="left"/>
      </w:pPr>
    </w:p>
    <w:p w14:paraId="0389C605" w14:textId="77777777" w:rsidR="00CF0239" w:rsidRDefault="00CF0239" w:rsidP="00E12A40">
      <w:pPr>
        <w:pStyle w:val="Heading1"/>
        <w:numPr>
          <w:ilvl w:val="0"/>
          <w:numId w:val="1"/>
        </w:numPr>
        <w:tabs>
          <w:tab w:val="left" w:pos="630"/>
        </w:tabs>
        <w:jc w:val="left"/>
      </w:pPr>
      <w:bookmarkStart w:id="826" w:name="_Toc141696018"/>
      <w:bookmarkStart w:id="827" w:name="_Toc52199953"/>
      <w:r>
        <w:t xml:space="preserve">9% </w:t>
      </w:r>
      <w:r w:rsidR="00B4140C">
        <w:t xml:space="preserve">lihtc </w:t>
      </w:r>
      <w:r w:rsidR="00AD5A25">
        <w:t xml:space="preserve">limits and </w:t>
      </w:r>
      <w:r>
        <w:t>Set-Asides</w:t>
      </w:r>
      <w:bookmarkEnd w:id="826"/>
      <w:bookmarkEnd w:id="827"/>
    </w:p>
    <w:p w14:paraId="577E5561" w14:textId="5FC126A0" w:rsidR="00AD5A25" w:rsidRDefault="00BB5A84" w:rsidP="00AD5A25">
      <w:pPr>
        <w:tabs>
          <w:tab w:val="left" w:pos="360"/>
        </w:tabs>
        <w:jc w:val="left"/>
      </w:pPr>
      <w:r>
        <w:t xml:space="preserve">The criteria </w:t>
      </w:r>
      <w:r w:rsidR="004B3C67">
        <w:t xml:space="preserve">in QAP Section III do </w:t>
      </w:r>
      <w:r>
        <w:t xml:space="preserve">not apply to applications for 4% LIHTCs </w:t>
      </w:r>
      <w:r w:rsidR="006C45EB">
        <w:t>and</w:t>
      </w:r>
      <w:r>
        <w:t xml:space="preserve"> Bonds.</w:t>
      </w:r>
    </w:p>
    <w:p w14:paraId="249E407C" w14:textId="77777777" w:rsidR="00843AF9" w:rsidRDefault="00843AF9" w:rsidP="00AD5A25">
      <w:pPr>
        <w:tabs>
          <w:tab w:val="left" w:pos="360"/>
        </w:tabs>
        <w:jc w:val="left"/>
      </w:pPr>
    </w:p>
    <w:p w14:paraId="37C94B4D" w14:textId="24CBC351" w:rsidR="00B13FD5" w:rsidRDefault="00AD5A25" w:rsidP="00392286">
      <w:pPr>
        <w:pStyle w:val="Heading2"/>
        <w:tabs>
          <w:tab w:val="left" w:pos="360"/>
        </w:tabs>
        <w:jc w:val="left"/>
      </w:pPr>
      <w:bookmarkStart w:id="828" w:name="_Toc141696019"/>
      <w:bookmarkStart w:id="829" w:name="_Hlk46846147"/>
      <w:bookmarkStart w:id="830" w:name="_Toc52199954"/>
      <w:r>
        <w:t>A.</w:t>
      </w:r>
      <w:r>
        <w:tab/>
        <w:t>limits on awards</w:t>
      </w:r>
      <w:bookmarkEnd w:id="828"/>
      <w:bookmarkEnd w:id="830"/>
    </w:p>
    <w:p w14:paraId="20A12643" w14:textId="1DCC0ADC" w:rsidR="00CC5AC9" w:rsidRDefault="009A4D0E" w:rsidP="009A4D0E">
      <w:pPr>
        <w:pStyle w:val="Heading3"/>
        <w:tabs>
          <w:tab w:val="left" w:pos="360"/>
        </w:tabs>
      </w:pPr>
      <w:r>
        <w:t>1.</w:t>
      </w:r>
      <w:r>
        <w:tab/>
      </w:r>
      <w:r w:rsidR="00D1157B">
        <w:t>award</w:t>
      </w:r>
    </w:p>
    <w:p w14:paraId="61458D50" w14:textId="0303EDBA" w:rsidR="00D1157B" w:rsidRDefault="0070593B" w:rsidP="00CC5AC9">
      <w:pPr>
        <w:tabs>
          <w:tab w:val="left" w:pos="360"/>
        </w:tabs>
        <w:jc w:val="left"/>
      </w:pPr>
      <w:r>
        <w:t>The max</w:t>
      </w:r>
      <w:r w:rsidR="00D1157B">
        <w:t xml:space="preserve">imum award is </w:t>
      </w:r>
      <w:r w:rsidR="00734EDF">
        <w:t>$850,000</w:t>
      </w:r>
      <w:r w:rsidR="002A44FA">
        <w:t xml:space="preserve"> </w:t>
      </w:r>
      <w:r w:rsidR="00734EDF">
        <w:t>in</w:t>
      </w:r>
      <w:r w:rsidR="007B2E38">
        <w:t xml:space="preserve"> </w:t>
      </w:r>
      <w:r w:rsidR="00204763">
        <w:t>S</w:t>
      </w:r>
      <w:r w:rsidR="007B2E38">
        <w:t>tate</w:t>
      </w:r>
      <w:r w:rsidR="00204763">
        <w:t xml:space="preserve"> and</w:t>
      </w:r>
      <w:r w:rsidR="00E31D92">
        <w:t xml:space="preserve"> </w:t>
      </w:r>
      <w:r w:rsidR="00265B3B">
        <w:t xml:space="preserve">Federal </w:t>
      </w:r>
      <w:r w:rsidR="00E31D92">
        <w:t>LIHTCs</w:t>
      </w:r>
      <w:r>
        <w:t>. KHRC may waiv</w:t>
      </w:r>
      <w:r w:rsidR="00D1157B">
        <w:t>e the limit in this subsection</w:t>
      </w:r>
      <w:r w:rsidR="00096B5E">
        <w:t>:</w:t>
      </w:r>
    </w:p>
    <w:p w14:paraId="444B2003" w14:textId="4BE80377" w:rsidR="00D1157B" w:rsidRDefault="00D1157B" w:rsidP="00303EED">
      <w:pPr>
        <w:pStyle w:val="ListParagraph"/>
        <w:numPr>
          <w:ilvl w:val="0"/>
          <w:numId w:val="26"/>
        </w:numPr>
        <w:ind w:left="360" w:hanging="180"/>
        <w:jc w:val="left"/>
      </w:pPr>
      <w:r>
        <w:t>to reduce a request for a HOME or NHTF loan</w:t>
      </w:r>
      <w:r w:rsidR="00732146">
        <w:t>;</w:t>
      </w:r>
      <w:r>
        <w:t xml:space="preserve"> or</w:t>
      </w:r>
    </w:p>
    <w:p w14:paraId="5CFD82BC" w14:textId="525C3496" w:rsidR="00CC5AC9" w:rsidRDefault="0070593B" w:rsidP="00303EED">
      <w:pPr>
        <w:pStyle w:val="ListParagraph"/>
        <w:numPr>
          <w:ilvl w:val="0"/>
          <w:numId w:val="26"/>
        </w:numPr>
        <w:ind w:left="360" w:hanging="180"/>
        <w:jc w:val="left"/>
      </w:pPr>
      <w:r>
        <w:t>for applications addressin</w:t>
      </w:r>
      <w:r w:rsidR="00D1157B">
        <w:t>g large-scale, locally important activities.</w:t>
      </w:r>
      <w:r w:rsidR="00905509">
        <w:t xml:space="preserve">  KHRC expects that requests larger than </w:t>
      </w:r>
      <w:r w:rsidR="00732146">
        <w:t>$</w:t>
      </w:r>
      <w:r w:rsidR="00734EDF">
        <w:t>850,000 in</w:t>
      </w:r>
      <w:r w:rsidR="007B2E38">
        <w:t xml:space="preserve"> </w:t>
      </w:r>
      <w:r w:rsidR="00204763">
        <w:t>S</w:t>
      </w:r>
      <w:r w:rsidR="007B2E38">
        <w:t xml:space="preserve">tate </w:t>
      </w:r>
      <w:r w:rsidR="00204763">
        <w:t xml:space="preserve">and </w:t>
      </w:r>
      <w:r w:rsidR="00265B3B">
        <w:t>Federal</w:t>
      </w:r>
      <w:r w:rsidR="00905509">
        <w:t xml:space="preserve"> LIHTCs will qualify for the Unique Opportunity set-aside.  </w:t>
      </w:r>
    </w:p>
    <w:p w14:paraId="0A43CDBE" w14:textId="585C20C7" w:rsidR="00265B3B" w:rsidRDefault="00265B3B" w:rsidP="00265B3B">
      <w:pPr>
        <w:jc w:val="left"/>
      </w:pPr>
    </w:p>
    <w:p w14:paraId="4D7A72DF" w14:textId="0EE8027B" w:rsidR="00A21F8C" w:rsidRDefault="007F2470" w:rsidP="00A21F8C">
      <w:pPr>
        <w:jc w:val="left"/>
      </w:pPr>
      <w:ins w:id="831" w:author="2024 Update" w:date="2023-08-10T11:09:00Z">
        <w:r>
          <w:t xml:space="preserve">As required by </w:t>
        </w:r>
        <w:r w:rsidR="00A77D1F">
          <w:t>the Kansas Affordable Housing Tax Credit Act</w:t>
        </w:r>
        <w:r w:rsidR="002A1027">
          <w:t xml:space="preserve"> </w:t>
        </w:r>
        <w:r w:rsidR="002A1027" w:rsidRPr="002A1027">
          <w:t>K.S.A. 79-32</w:t>
        </w:r>
        <w:r w:rsidR="00FD10B8">
          <w:t>,</w:t>
        </w:r>
        <w:r w:rsidR="002A1027" w:rsidRPr="002A1027">
          <w:t>306(a</w:t>
        </w:r>
        <w:r w:rsidR="00034A70" w:rsidRPr="002A1027">
          <w:t>)</w:t>
        </w:r>
        <w:r w:rsidR="00034A70">
          <w:t>,</w:t>
        </w:r>
        <w:r>
          <w:t xml:space="preserve"> </w:t>
        </w:r>
      </w:ins>
      <w:r w:rsidR="00265B3B">
        <w:t>Federal and State LIHTC allocations will equal each othe</w:t>
      </w:r>
      <w:r w:rsidR="000C432B">
        <w:t>r.</w:t>
      </w:r>
      <w:del w:id="832" w:author="2024 Update" w:date="2023-08-10T11:09:00Z">
        <w:r w:rsidR="00265B3B">
          <w:delText xml:space="preserve"> </w:delText>
        </w:r>
      </w:del>
    </w:p>
    <w:p w14:paraId="768F97D8" w14:textId="77777777" w:rsidR="00EF3944" w:rsidRDefault="00EF3944" w:rsidP="00A21F8C">
      <w:pPr>
        <w:jc w:val="left"/>
        <w:rPr>
          <w:ins w:id="833" w:author="2024 Update" w:date="2023-08-10T11:09:00Z"/>
        </w:rPr>
      </w:pPr>
    </w:p>
    <w:p w14:paraId="048D5EB6" w14:textId="77777777" w:rsidR="00CC5AC9" w:rsidRDefault="009A4D0E" w:rsidP="009A4D0E">
      <w:pPr>
        <w:pStyle w:val="Heading3"/>
        <w:tabs>
          <w:tab w:val="left" w:pos="360"/>
        </w:tabs>
      </w:pPr>
      <w:r>
        <w:t>2.</w:t>
      </w:r>
      <w:r>
        <w:tab/>
      </w:r>
      <w:r w:rsidR="00CC5AC9">
        <w:t>principal</w:t>
      </w:r>
    </w:p>
    <w:p w14:paraId="7A6B82BE" w14:textId="177EABB8" w:rsidR="006C45EB" w:rsidRDefault="00D1157B" w:rsidP="00AD5A25">
      <w:pPr>
        <w:tabs>
          <w:tab w:val="left" w:pos="360"/>
        </w:tabs>
        <w:jc w:val="left"/>
      </w:pPr>
      <w:r>
        <w:t xml:space="preserve">No </w:t>
      </w:r>
      <w:r w:rsidR="004E73E8">
        <w:t>Principal</w:t>
      </w:r>
      <w:r w:rsidR="007B1895">
        <w:t>, as defined in QAP Section </w:t>
      </w:r>
      <w:r w:rsidR="0065297D" w:rsidRPr="00D91964">
        <w:t>V(A)</w:t>
      </w:r>
      <w:r w:rsidR="00A21F8C">
        <w:t>(</w:t>
      </w:r>
      <w:r w:rsidR="0065297D" w:rsidRPr="00D91964">
        <w:t>2</w:t>
      </w:r>
      <w:r w:rsidR="00A21F8C">
        <w:t>)</w:t>
      </w:r>
      <w:r>
        <w:t>, will receive more than</w:t>
      </w:r>
      <w:r w:rsidR="009D17FF">
        <w:t xml:space="preserve"> two awards</w:t>
      </w:r>
      <w:ins w:id="834" w:author="2024 Update" w:date="2023-08-10T11:09:00Z">
        <w:r w:rsidR="00C472CB">
          <w:t xml:space="preserve"> per </w:t>
        </w:r>
        <w:r w:rsidR="00671150">
          <w:t>application round</w:t>
        </w:r>
      </w:ins>
      <w:r>
        <w:t>. I</w:t>
      </w:r>
      <w:r w:rsidR="006C45EB">
        <w:t xml:space="preserve">f </w:t>
      </w:r>
      <w:r>
        <w:t xml:space="preserve">the </w:t>
      </w:r>
      <w:r w:rsidR="006C45EB">
        <w:t xml:space="preserve">selection criteria would result in </w:t>
      </w:r>
      <w:r w:rsidR="00333890">
        <w:t xml:space="preserve">a </w:t>
      </w:r>
      <w:proofErr w:type="gramStart"/>
      <w:r w:rsidR="00333890">
        <w:t>Principal</w:t>
      </w:r>
      <w:proofErr w:type="gramEnd"/>
      <w:r w:rsidR="00333890">
        <w:t xml:space="preserve"> </w:t>
      </w:r>
      <w:r w:rsidR="006C45EB">
        <w:t>exceeding this l</w:t>
      </w:r>
      <w:r>
        <w:t>imit, KHRC will determine which application</w:t>
      </w:r>
      <w:r w:rsidR="00883003">
        <w:t>(s)</w:t>
      </w:r>
      <w:r>
        <w:t xml:space="preserve"> to award.</w:t>
      </w:r>
    </w:p>
    <w:p w14:paraId="75B3E825" w14:textId="77777777" w:rsidR="00265B3B" w:rsidRDefault="00265B3B" w:rsidP="00AD5A25">
      <w:pPr>
        <w:tabs>
          <w:tab w:val="left" w:pos="360"/>
        </w:tabs>
        <w:jc w:val="left"/>
        <w:rPr>
          <w:del w:id="835" w:author="2024 Update" w:date="2023-08-10T11:09:00Z"/>
        </w:rPr>
      </w:pPr>
    </w:p>
    <w:p w14:paraId="11DDCDE1" w14:textId="77777777" w:rsidR="00702617" w:rsidRDefault="00265B3B" w:rsidP="00AD5A25">
      <w:pPr>
        <w:tabs>
          <w:tab w:val="left" w:pos="360"/>
        </w:tabs>
        <w:jc w:val="left"/>
        <w:rPr>
          <w:del w:id="836" w:author="2024 Update" w:date="2023-08-10T11:09:00Z"/>
        </w:rPr>
      </w:pPr>
      <w:del w:id="837" w:author="2024 Update" w:date="2023-08-10T11:09:00Z">
        <w:r>
          <w:delText>Principals may have no more than</w:delText>
        </w:r>
        <w:r w:rsidR="00B55CCE">
          <w:delText xml:space="preserve"> </w:delText>
        </w:r>
        <w:r w:rsidR="00923A24">
          <w:delText>four</w:delText>
        </w:r>
        <w:r w:rsidR="00B55CCE">
          <w:delText xml:space="preserve"> </w:delText>
        </w:r>
        <w:r>
          <w:delText xml:space="preserve">9% </w:delText>
        </w:r>
        <w:r w:rsidR="00B55CCE">
          <w:delText>applications</w:delText>
        </w:r>
        <w:r>
          <w:delText xml:space="preserve"> underway</w:delText>
        </w:r>
        <w:r w:rsidR="005E08C2">
          <w:delText xml:space="preserve"> in Kansas</w:delText>
        </w:r>
        <w:r>
          <w:delText xml:space="preserve"> and/or developments not yet </w:delText>
        </w:r>
        <w:r w:rsidR="009D1FBB">
          <w:delText>placed-in-service</w:delText>
        </w:r>
        <w:r w:rsidR="005E08C2">
          <w:delText xml:space="preserve"> in Kansas</w:delText>
        </w:r>
        <w:r>
          <w:delText xml:space="preserve"> at the</w:delText>
        </w:r>
        <w:r w:rsidR="00385907">
          <w:delText xml:space="preserve"> time of full application</w:delText>
        </w:r>
        <w:r>
          <w:delText xml:space="preserve">. </w:delText>
        </w:r>
        <w:r w:rsidR="00923A24">
          <w:delText xml:space="preserve"> However, if KHRC is concerned with the progress of current developments, KHRC may not allow the maximum.  </w:delText>
        </w:r>
      </w:del>
    </w:p>
    <w:p w14:paraId="09002E3A" w14:textId="33E2D1BF" w:rsidR="00A21F8C" w:rsidRDefault="00702617" w:rsidP="00702617">
      <w:pPr>
        <w:pStyle w:val="pf0"/>
      </w:pPr>
      <w:r>
        <w:rPr>
          <w:rStyle w:val="cf01"/>
          <w:rFonts w:asciiTheme="minorHAnsi" w:hAnsiTheme="minorHAnsi"/>
          <w:sz w:val="22"/>
          <w:szCs w:val="22"/>
        </w:rPr>
        <w:t>KHRC</w:t>
      </w:r>
      <w:r w:rsidRPr="00702617">
        <w:rPr>
          <w:rStyle w:val="cf01"/>
          <w:rFonts w:asciiTheme="minorHAnsi" w:hAnsiTheme="minorHAnsi"/>
          <w:sz w:val="22"/>
          <w:szCs w:val="22"/>
        </w:rPr>
        <w:t xml:space="preserve"> generally encourages entities that have insufficient technical expertise and/or experience to partner with</w:t>
      </w:r>
      <w:r>
        <w:rPr>
          <w:rStyle w:val="cf01"/>
          <w:rFonts w:asciiTheme="minorHAnsi" w:hAnsiTheme="minorHAnsi"/>
          <w:sz w:val="22"/>
          <w:szCs w:val="22"/>
        </w:rPr>
        <w:t xml:space="preserve"> experienced</w:t>
      </w:r>
      <w:r w:rsidRPr="00702617">
        <w:rPr>
          <w:rStyle w:val="cf01"/>
          <w:rFonts w:asciiTheme="minorHAnsi" w:hAnsiTheme="minorHAnsi"/>
          <w:sz w:val="22"/>
          <w:szCs w:val="22"/>
        </w:rPr>
        <w:t xml:space="preserve"> </w:t>
      </w:r>
      <w:r>
        <w:rPr>
          <w:rStyle w:val="cf01"/>
          <w:rFonts w:asciiTheme="minorHAnsi" w:hAnsiTheme="minorHAnsi"/>
          <w:sz w:val="22"/>
          <w:szCs w:val="22"/>
        </w:rPr>
        <w:t>Principals</w:t>
      </w:r>
      <w:r w:rsidRPr="00702617">
        <w:rPr>
          <w:rStyle w:val="cf01"/>
          <w:rFonts w:asciiTheme="minorHAnsi" w:hAnsiTheme="minorHAnsi"/>
          <w:sz w:val="22"/>
          <w:szCs w:val="22"/>
        </w:rPr>
        <w:t xml:space="preserve"> to gain experience and capacity in</w:t>
      </w:r>
      <w:r>
        <w:rPr>
          <w:rStyle w:val="cf01"/>
          <w:rFonts w:asciiTheme="minorHAnsi" w:hAnsiTheme="minorHAnsi"/>
          <w:sz w:val="22"/>
          <w:szCs w:val="22"/>
        </w:rPr>
        <w:t xml:space="preserve"> affordable housing development.  </w:t>
      </w:r>
      <w:r w:rsidRPr="00702617">
        <w:rPr>
          <w:rStyle w:val="cf01"/>
          <w:rFonts w:asciiTheme="minorHAnsi" w:hAnsiTheme="minorHAnsi"/>
          <w:sz w:val="22"/>
          <w:szCs w:val="22"/>
        </w:rPr>
        <w:t xml:space="preserve"> </w:t>
      </w:r>
      <w:r>
        <w:rPr>
          <w:rStyle w:val="cf01"/>
          <w:rFonts w:asciiTheme="minorHAnsi" w:hAnsiTheme="minorHAnsi"/>
          <w:sz w:val="22"/>
          <w:szCs w:val="22"/>
        </w:rPr>
        <w:t>KHRC</w:t>
      </w:r>
      <w:r w:rsidRPr="00702617">
        <w:rPr>
          <w:rStyle w:val="cf01"/>
          <w:rFonts w:asciiTheme="minorHAnsi" w:hAnsiTheme="minorHAnsi"/>
          <w:sz w:val="22"/>
          <w:szCs w:val="22"/>
        </w:rPr>
        <w:t xml:space="preserve"> may, but is not required to, grant a waiver of development/credit award limitations for the proposed </w:t>
      </w:r>
      <w:r w:rsidR="00F04055">
        <w:rPr>
          <w:rStyle w:val="cf01"/>
          <w:rFonts w:asciiTheme="minorHAnsi" w:hAnsiTheme="minorHAnsi"/>
          <w:sz w:val="22"/>
          <w:szCs w:val="22"/>
        </w:rPr>
        <w:t>joint venture</w:t>
      </w:r>
      <w:r>
        <w:rPr>
          <w:rStyle w:val="cf01"/>
          <w:rFonts w:asciiTheme="minorHAnsi" w:hAnsiTheme="minorHAnsi"/>
          <w:sz w:val="22"/>
          <w:szCs w:val="22"/>
        </w:rPr>
        <w:t>.</w:t>
      </w:r>
    </w:p>
    <w:p w14:paraId="0983A704" w14:textId="77777777" w:rsidR="00CC5AC9" w:rsidRDefault="009A4D0E" w:rsidP="009A4D0E">
      <w:pPr>
        <w:pStyle w:val="Heading3"/>
        <w:tabs>
          <w:tab w:val="left" w:pos="360"/>
        </w:tabs>
      </w:pPr>
      <w:r>
        <w:t>3.</w:t>
      </w:r>
      <w:r>
        <w:tab/>
      </w:r>
      <w:r w:rsidR="00CC5AC9">
        <w:t>county</w:t>
      </w:r>
    </w:p>
    <w:p w14:paraId="1AAAFED3" w14:textId="246A6338" w:rsidR="00812FBE" w:rsidRDefault="00D1157B" w:rsidP="00D1157B">
      <w:pPr>
        <w:tabs>
          <w:tab w:val="left" w:pos="360"/>
        </w:tabs>
        <w:jc w:val="left"/>
      </w:pPr>
      <w:r>
        <w:t>KHRC will</w:t>
      </w:r>
      <w:r w:rsidR="00F65BA8">
        <w:t xml:space="preserve"> generally</w:t>
      </w:r>
      <w:r>
        <w:t xml:space="preserve"> make no more than </w:t>
      </w:r>
      <w:r w:rsidR="00265B3B">
        <w:t>two</w:t>
      </w:r>
      <w:r>
        <w:t xml:space="preserve"> </w:t>
      </w:r>
      <w:r w:rsidR="00883003">
        <w:t xml:space="preserve">new construction </w:t>
      </w:r>
      <w:r>
        <w:t>award</w:t>
      </w:r>
      <w:r w:rsidR="00333890">
        <w:t>s</w:t>
      </w:r>
      <w:r>
        <w:t xml:space="preserve"> per</w:t>
      </w:r>
      <w:r w:rsidR="00356BEC">
        <w:t xml:space="preserve"> rural</w:t>
      </w:r>
      <w:r>
        <w:t xml:space="preserve"> county</w:t>
      </w:r>
      <w:r w:rsidR="00F65BA8">
        <w:t xml:space="preserve"> as defined in QAP Section III(C)(2)</w:t>
      </w:r>
      <w:r>
        <w:t xml:space="preserve">. </w:t>
      </w:r>
      <w:r w:rsidR="00F65BA8">
        <w:t>Metropolitan counties as defined in QAP Section III(C)(1)</w:t>
      </w:r>
      <w:r>
        <w:t xml:space="preserve"> may receive </w:t>
      </w:r>
      <w:r w:rsidR="00265B3B">
        <w:t>three</w:t>
      </w:r>
      <w:r>
        <w:t xml:space="preserve"> </w:t>
      </w:r>
      <w:r w:rsidR="00333890">
        <w:t xml:space="preserve">awards </w:t>
      </w:r>
      <w:r>
        <w:t>each. I</w:t>
      </w:r>
      <w:r w:rsidR="006C45EB">
        <w:t xml:space="preserve">f </w:t>
      </w:r>
      <w:r>
        <w:t xml:space="preserve">the </w:t>
      </w:r>
      <w:r w:rsidR="006C45EB">
        <w:t>selection criteria would result in</w:t>
      </w:r>
      <w:r w:rsidR="00333890">
        <w:t xml:space="preserve"> a county</w:t>
      </w:r>
      <w:r w:rsidR="006C45EB">
        <w:t xml:space="preserve"> exceeding th</w:t>
      </w:r>
      <w:r w:rsidR="00333890">
        <w:t>ese</w:t>
      </w:r>
      <w:r w:rsidR="006C45EB">
        <w:t xml:space="preserve"> limit</w:t>
      </w:r>
      <w:r w:rsidR="00333890">
        <w:t>s</w:t>
      </w:r>
      <w:r w:rsidR="006C45EB">
        <w:t xml:space="preserve">, </w:t>
      </w:r>
      <w:r>
        <w:t>KHRC will determine which application(s) to award.</w:t>
      </w:r>
      <w:r w:rsidR="00B55CCE">
        <w:t xml:space="preserve"> </w:t>
      </w:r>
      <w:bookmarkStart w:id="838" w:name="_Hlk141262324"/>
      <w:ins w:id="839" w:author="2024 Update" w:date="2023-08-10T11:09:00Z">
        <w:r w:rsidR="000E672B">
          <w:t>KHRC may award an additional application in a county if demand is warranted through the Unique Opportunity set-aside.</w:t>
        </w:r>
      </w:ins>
      <w:r w:rsidR="00B55CCE">
        <w:t xml:space="preserve"> </w:t>
      </w:r>
      <w:bookmarkEnd w:id="838"/>
      <w:r w:rsidR="00B55CCE">
        <w:t xml:space="preserve">KHRC may </w:t>
      </w:r>
      <w:r w:rsidR="00C84805">
        <w:t>award</w:t>
      </w:r>
      <w:r w:rsidR="00B55CCE">
        <w:t xml:space="preserve"> </w:t>
      </w:r>
      <w:r w:rsidR="00C84805">
        <w:t>fewer</w:t>
      </w:r>
      <w:r w:rsidR="00B55CCE">
        <w:t xml:space="preserve"> than the </w:t>
      </w:r>
      <w:r w:rsidR="00510339">
        <w:t>maximum number</w:t>
      </w:r>
      <w:r w:rsidR="00C84805">
        <w:t xml:space="preserve"> of developments </w:t>
      </w:r>
      <w:r w:rsidR="003B5D1F">
        <w:t xml:space="preserve">based on market need analysis.  </w:t>
      </w:r>
    </w:p>
    <w:bookmarkEnd w:id="829"/>
    <w:p w14:paraId="2CFEAB3C" w14:textId="77777777" w:rsidR="006C45EB" w:rsidRDefault="006C45EB" w:rsidP="005E5397">
      <w:pPr>
        <w:tabs>
          <w:tab w:val="left" w:pos="360"/>
        </w:tabs>
        <w:jc w:val="left"/>
      </w:pPr>
    </w:p>
    <w:p w14:paraId="40FBFAAF" w14:textId="77777777" w:rsidR="00C23381" w:rsidRDefault="00AD5A25" w:rsidP="005E5397">
      <w:pPr>
        <w:pStyle w:val="Heading2"/>
        <w:tabs>
          <w:tab w:val="left" w:pos="360"/>
        </w:tabs>
        <w:jc w:val="left"/>
      </w:pPr>
      <w:bookmarkStart w:id="840" w:name="_Toc141696020"/>
      <w:bookmarkStart w:id="841" w:name="_Hlk46846257"/>
      <w:bookmarkStart w:id="842" w:name="_Toc52199955"/>
      <w:r>
        <w:t>b</w:t>
      </w:r>
      <w:r w:rsidR="000014E6">
        <w:t>.</w:t>
      </w:r>
      <w:r w:rsidR="000014E6">
        <w:tab/>
      </w:r>
      <w:r>
        <w:t>rehabilitation</w:t>
      </w:r>
      <w:r w:rsidR="00CC5AC9">
        <w:t xml:space="preserve"> set-aside</w:t>
      </w:r>
      <w:bookmarkEnd w:id="840"/>
      <w:bookmarkEnd w:id="842"/>
    </w:p>
    <w:p w14:paraId="123A4FBC" w14:textId="052FDCBA" w:rsidR="00DF02D4" w:rsidRPr="00362F26" w:rsidRDefault="00DF02D4" w:rsidP="00487B52">
      <w:r>
        <w:t xml:space="preserve">Based on the selection criteria in </w:t>
      </w:r>
      <w:r w:rsidR="00C36FF9">
        <w:t xml:space="preserve">QAP </w:t>
      </w:r>
      <w:r>
        <w:t>Section</w:t>
      </w:r>
      <w:r w:rsidR="00E96F0E">
        <w:t> </w:t>
      </w:r>
      <w:del w:id="843" w:author="2024 Update" w:date="2023-08-10T11:09:00Z">
        <w:r w:rsidR="00E96F0E">
          <w:delText>V</w:delText>
        </w:r>
      </w:del>
      <w:ins w:id="844" w:author="2024 Update" w:date="2023-08-10T11:09:00Z">
        <w:r w:rsidR="00E96F0E">
          <w:t>V</w:t>
        </w:r>
        <w:r w:rsidR="00E3084F">
          <w:t>I</w:t>
        </w:r>
      </w:ins>
      <w:r>
        <w:t>, KHRC will award</w:t>
      </w:r>
      <w:r w:rsidR="0084496A">
        <w:t xml:space="preserve"> </w:t>
      </w:r>
      <w:r w:rsidR="000F77DA">
        <w:t>up to</w:t>
      </w:r>
      <w:r w:rsidR="003A5CDF">
        <w:t xml:space="preserve"> 20% of available LIHTC</w:t>
      </w:r>
      <w:r w:rsidR="00774A13">
        <w:t>s</w:t>
      </w:r>
    </w:p>
    <w:p w14:paraId="2AAEE1FE" w14:textId="4F586385" w:rsidR="00452C64" w:rsidRDefault="00DF02D4" w:rsidP="00452C64">
      <w:pPr>
        <w:tabs>
          <w:tab w:val="left" w:pos="360"/>
        </w:tabs>
        <w:jc w:val="left"/>
      </w:pPr>
      <w:r>
        <w:t>to</w:t>
      </w:r>
      <w:r w:rsidR="00452C64">
        <w:t xml:space="preserve"> </w:t>
      </w:r>
      <w:r w:rsidR="004E73E8">
        <w:t xml:space="preserve">applications </w:t>
      </w:r>
      <w:r w:rsidR="004E73E8" w:rsidRPr="004E73E8">
        <w:t xml:space="preserve">proposing </w:t>
      </w:r>
      <w:r w:rsidR="007B1895">
        <w:t xml:space="preserve">the </w:t>
      </w:r>
      <w:r w:rsidR="004E73E8" w:rsidRPr="004E73E8">
        <w:t>rehabilitation of existing housing</w:t>
      </w:r>
      <w:r>
        <w:t>.</w:t>
      </w:r>
      <w:r w:rsidR="009D17FF" w:rsidRPr="009D17FF">
        <w:t xml:space="preserve"> </w:t>
      </w:r>
      <w:r w:rsidR="009D17FF">
        <w:t xml:space="preserve">In the event of inadequate demand among eligible applications, KHRC will make additional awards in the </w:t>
      </w:r>
      <w:r w:rsidR="00C750D4">
        <w:t>other</w:t>
      </w:r>
      <w:r w:rsidR="009D17FF">
        <w:t xml:space="preserve"> set-asides.</w:t>
      </w:r>
      <w:r w:rsidR="00452C64">
        <w:t xml:space="preserve"> </w:t>
      </w:r>
      <w:r w:rsidR="005F35A5">
        <w:t>Proposals</w:t>
      </w:r>
      <w:r w:rsidR="00452C64">
        <w:t xml:space="preserve"> may </w:t>
      </w:r>
      <w:r w:rsidR="00702617">
        <w:t>not be awarded</w:t>
      </w:r>
      <w:r w:rsidR="00452C64">
        <w:t xml:space="preserve"> based </w:t>
      </w:r>
      <w:r w:rsidR="00510339">
        <w:t>on underwriting</w:t>
      </w:r>
      <w:r w:rsidR="00452C64">
        <w:t xml:space="preserve"> criteria, lack of sustainable market conditions, unfavorable or unpredictable environmental conditions</w:t>
      </w:r>
      <w:r w:rsidR="00571E7E">
        <w:t>,</w:t>
      </w:r>
      <w:r w:rsidR="00452C64">
        <w:t xml:space="preserve"> or other factors which indicate higher than normal risk. </w:t>
      </w:r>
    </w:p>
    <w:bookmarkEnd w:id="841"/>
    <w:p w14:paraId="56BDE0EA" w14:textId="77777777" w:rsidR="002A5DA8" w:rsidRDefault="002A5DA8" w:rsidP="005E5397">
      <w:pPr>
        <w:tabs>
          <w:tab w:val="left" w:pos="360"/>
        </w:tabs>
        <w:jc w:val="left"/>
      </w:pPr>
    </w:p>
    <w:p w14:paraId="7467B784" w14:textId="45F5D67C" w:rsidR="00392286" w:rsidRDefault="00AD5A25" w:rsidP="007B1BDE">
      <w:pPr>
        <w:pStyle w:val="Heading2"/>
        <w:tabs>
          <w:tab w:val="left" w:pos="360"/>
        </w:tabs>
        <w:jc w:val="left"/>
      </w:pPr>
      <w:bookmarkStart w:id="845" w:name="_Toc141696021"/>
      <w:bookmarkStart w:id="846" w:name="_Toc52199956"/>
      <w:r>
        <w:t>c.</w:t>
      </w:r>
      <w:r>
        <w:tab/>
        <w:t>new construction</w:t>
      </w:r>
      <w:r w:rsidR="00CC5AC9">
        <w:t xml:space="preserve"> set-aside</w:t>
      </w:r>
      <w:bookmarkEnd w:id="845"/>
      <w:bookmarkEnd w:id="846"/>
    </w:p>
    <w:p w14:paraId="69B4F305" w14:textId="77777777" w:rsidR="004E73E8" w:rsidRDefault="004E73E8" w:rsidP="004E73E8">
      <w:pPr>
        <w:pStyle w:val="Heading3"/>
        <w:tabs>
          <w:tab w:val="left" w:pos="360"/>
        </w:tabs>
        <w:jc w:val="left"/>
      </w:pPr>
      <w:r>
        <w:t>1.</w:t>
      </w:r>
      <w:r>
        <w:tab/>
        <w:t>metropolitan</w:t>
      </w:r>
    </w:p>
    <w:p w14:paraId="4C7BC517" w14:textId="1669BB20" w:rsidR="00F67455" w:rsidRDefault="00AD136E" w:rsidP="00AD136E">
      <w:pPr>
        <w:tabs>
          <w:tab w:val="left" w:pos="360"/>
        </w:tabs>
        <w:jc w:val="left"/>
      </w:pPr>
      <w:bookmarkStart w:id="847" w:name="_Hlk46846313"/>
      <w:r>
        <w:t xml:space="preserve">KHRC will </w:t>
      </w:r>
      <w:r w:rsidR="00E56BF8">
        <w:t>target at</w:t>
      </w:r>
      <w:r w:rsidR="003A5CDF">
        <w:t xml:space="preserve"> least</w:t>
      </w:r>
      <w:r>
        <w:t xml:space="preserve"> </w:t>
      </w:r>
      <w:r w:rsidR="00D37145">
        <w:t>25</w:t>
      </w:r>
      <w:r>
        <w:t xml:space="preserve">% of </w:t>
      </w:r>
      <w:r w:rsidR="00C84805">
        <w:t xml:space="preserve">total available </w:t>
      </w:r>
      <w:r>
        <w:t xml:space="preserve">LIHTCs </w:t>
      </w:r>
      <w:r w:rsidR="003007F6" w:rsidRPr="00636D1A">
        <w:t>for new construction</w:t>
      </w:r>
      <w:r w:rsidR="003007F6">
        <w:t xml:space="preserve"> </w:t>
      </w:r>
      <w:r>
        <w:t>applications in the following counties:</w:t>
      </w:r>
    </w:p>
    <w:p w14:paraId="75A3F48B" w14:textId="77777777" w:rsidR="00204763" w:rsidRDefault="00204763" w:rsidP="00AD136E">
      <w:pPr>
        <w:tabs>
          <w:tab w:val="left" w:pos="360"/>
        </w:tabs>
        <w:jc w:val="left"/>
      </w:pPr>
    </w:p>
    <w:tbl>
      <w:tblPr>
        <w:tblW w:w="4875" w:type="dxa"/>
        <w:jc w:val="center"/>
        <w:tblLook w:val="04A0" w:firstRow="1" w:lastRow="0" w:firstColumn="1" w:lastColumn="0" w:noHBand="0" w:noVBand="1"/>
      </w:tblPr>
      <w:tblGrid>
        <w:gridCol w:w="960"/>
        <w:gridCol w:w="972"/>
        <w:gridCol w:w="1093"/>
        <w:gridCol w:w="1054"/>
        <w:gridCol w:w="1237"/>
      </w:tblGrid>
      <w:tr w:rsidR="00F67455" w:rsidRPr="003C1D60" w14:paraId="0C9F9B88" w14:textId="77777777" w:rsidTr="00636D1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B2E28" w14:textId="77777777" w:rsidR="00F67455" w:rsidRPr="003C1D60" w:rsidRDefault="00F67455" w:rsidP="00F67455">
            <w:pPr>
              <w:spacing w:line="240" w:lineRule="auto"/>
              <w:jc w:val="left"/>
              <w:rPr>
                <w:rFonts w:eastAsia="Times New Roman" w:cs="Calibri"/>
                <w:color w:val="000000"/>
              </w:rPr>
            </w:pPr>
            <w:r w:rsidRPr="003C1D60">
              <w:rPr>
                <w:rFonts w:eastAsia="Times New Roman" w:cs="Calibri"/>
                <w:color w:val="000000"/>
              </w:rPr>
              <w:t xml:space="preserve">Douglas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66BA0D" w14:textId="77777777" w:rsidR="00F67455" w:rsidRPr="003C1D60" w:rsidRDefault="00F67455" w:rsidP="00F67455">
            <w:pPr>
              <w:spacing w:line="240" w:lineRule="auto"/>
              <w:jc w:val="left"/>
              <w:rPr>
                <w:rFonts w:eastAsia="Times New Roman" w:cs="Calibri"/>
                <w:color w:val="000000"/>
              </w:rPr>
            </w:pPr>
            <w:r w:rsidRPr="003C1D60">
              <w:rPr>
                <w:rFonts w:eastAsia="Times New Roman" w:cs="Calibri"/>
                <w:color w:val="000000"/>
              </w:rPr>
              <w:t>Johnson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FC78EF" w14:textId="77777777" w:rsidR="00F67455" w:rsidRPr="003C1D60" w:rsidRDefault="00F67455" w:rsidP="00F67455">
            <w:pPr>
              <w:spacing w:line="240" w:lineRule="auto"/>
              <w:jc w:val="left"/>
              <w:rPr>
                <w:rFonts w:eastAsia="Times New Roman" w:cs="Calibri"/>
                <w:color w:val="000000"/>
              </w:rPr>
            </w:pPr>
            <w:r w:rsidRPr="003C1D60">
              <w:rPr>
                <w:rFonts w:eastAsia="Times New Roman" w:cs="Calibri"/>
                <w:color w:val="000000"/>
              </w:rPr>
              <w:t>Sedgwick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B85E76" w14:textId="77777777" w:rsidR="00F67455" w:rsidRPr="003C1D60" w:rsidRDefault="00F67455" w:rsidP="00F67455">
            <w:pPr>
              <w:spacing w:line="240" w:lineRule="auto"/>
              <w:jc w:val="left"/>
              <w:rPr>
                <w:rFonts w:eastAsia="Times New Roman" w:cs="Calibri"/>
                <w:color w:val="000000"/>
              </w:rPr>
            </w:pPr>
            <w:r w:rsidRPr="003C1D60">
              <w:rPr>
                <w:rFonts w:eastAsia="Times New Roman" w:cs="Calibri"/>
                <w:color w:val="000000"/>
              </w:rPr>
              <w:t>Shawnee</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120CB59A" w14:textId="77777777" w:rsidR="00F67455" w:rsidRPr="003C1D60" w:rsidRDefault="00F67455" w:rsidP="00F67455">
            <w:pPr>
              <w:spacing w:line="240" w:lineRule="auto"/>
              <w:jc w:val="left"/>
              <w:rPr>
                <w:rFonts w:eastAsia="Times New Roman" w:cs="Calibri"/>
                <w:color w:val="000000"/>
              </w:rPr>
            </w:pPr>
            <w:r w:rsidRPr="003C1D60">
              <w:rPr>
                <w:rFonts w:eastAsia="Times New Roman" w:cs="Calibri"/>
                <w:color w:val="000000"/>
              </w:rPr>
              <w:t>Wyandotte</w:t>
            </w:r>
          </w:p>
        </w:tc>
      </w:tr>
    </w:tbl>
    <w:p w14:paraId="30AD9953" w14:textId="67768EA6" w:rsidR="00F67455" w:rsidRDefault="00F67455" w:rsidP="00AD136E">
      <w:pPr>
        <w:tabs>
          <w:tab w:val="left" w:pos="360"/>
        </w:tabs>
        <w:jc w:val="left"/>
      </w:pPr>
    </w:p>
    <w:p w14:paraId="5489D91C" w14:textId="2F7B7691" w:rsidR="004E73E8" w:rsidRDefault="009D17FF" w:rsidP="004E73E8">
      <w:pPr>
        <w:tabs>
          <w:tab w:val="left" w:pos="360"/>
        </w:tabs>
        <w:jc w:val="left"/>
      </w:pPr>
      <w:r>
        <w:t xml:space="preserve">In the event of </w:t>
      </w:r>
      <w:r w:rsidR="00452C64">
        <w:t xml:space="preserve">an </w:t>
      </w:r>
      <w:r>
        <w:t xml:space="preserve">inadequate </w:t>
      </w:r>
      <w:r w:rsidR="00452C64">
        <w:t xml:space="preserve">number </w:t>
      </w:r>
      <w:r w:rsidR="00510339">
        <w:t>of eligible</w:t>
      </w:r>
      <w:r>
        <w:t xml:space="preserve"> </w:t>
      </w:r>
      <w:r w:rsidR="00452C64">
        <w:t xml:space="preserve">or viable </w:t>
      </w:r>
      <w:r>
        <w:t>application</w:t>
      </w:r>
      <w:r w:rsidR="005F35A5">
        <w:t>s</w:t>
      </w:r>
      <w:r>
        <w:t xml:space="preserve">, KHRC will make additional awards in the </w:t>
      </w:r>
      <w:r w:rsidR="00452C64">
        <w:t>other</w:t>
      </w:r>
      <w:r>
        <w:t xml:space="preserve"> set-asides.</w:t>
      </w:r>
      <w:bookmarkEnd w:id="847"/>
      <w:r w:rsidR="00452C64">
        <w:t xml:space="preserve"> Proposals may </w:t>
      </w:r>
      <w:r w:rsidR="00702617">
        <w:t>not be awarded</w:t>
      </w:r>
      <w:r w:rsidR="00452C64">
        <w:t xml:space="preserve"> based on a final score that is below the median for this category; or on underwriting criteria, lack of sustainable market conditions, unfavorable or unpredictable environmental conditions or other factors which indicate high risk. </w:t>
      </w:r>
    </w:p>
    <w:p w14:paraId="2E805944" w14:textId="77777777" w:rsidR="00EF3944" w:rsidRDefault="00EF3944" w:rsidP="004E73E8">
      <w:pPr>
        <w:tabs>
          <w:tab w:val="left" w:pos="360"/>
        </w:tabs>
        <w:jc w:val="left"/>
        <w:rPr>
          <w:ins w:id="848" w:author="2024 Update" w:date="2023-08-10T11:09:00Z"/>
        </w:rPr>
      </w:pPr>
    </w:p>
    <w:p w14:paraId="475AEECC" w14:textId="77777777" w:rsidR="004E73E8" w:rsidRDefault="004E73E8" w:rsidP="004E73E8">
      <w:pPr>
        <w:pStyle w:val="Heading3"/>
        <w:tabs>
          <w:tab w:val="left" w:pos="360"/>
        </w:tabs>
        <w:jc w:val="left"/>
      </w:pPr>
      <w:r>
        <w:t>2.</w:t>
      </w:r>
      <w:r>
        <w:tab/>
        <w:t>rural</w:t>
      </w:r>
    </w:p>
    <w:p w14:paraId="3E2FF51C" w14:textId="724472B7" w:rsidR="00AE6755" w:rsidRDefault="003168C4" w:rsidP="00AE6755">
      <w:pPr>
        <w:tabs>
          <w:tab w:val="left" w:pos="360"/>
        </w:tabs>
        <w:jc w:val="left"/>
      </w:pPr>
      <w:bookmarkStart w:id="849" w:name="_Hlk46846341"/>
      <w:r>
        <w:t xml:space="preserve">KHRC will </w:t>
      </w:r>
      <w:r w:rsidR="00510339">
        <w:t>target at</w:t>
      </w:r>
      <w:r w:rsidR="003A5CDF">
        <w:t xml:space="preserve"> least </w:t>
      </w:r>
      <w:r w:rsidR="007E34A8">
        <w:t>2</w:t>
      </w:r>
      <w:r w:rsidR="00D37145">
        <w:t>5</w:t>
      </w:r>
      <w:r w:rsidR="003A5CDF">
        <w:t>% of</w:t>
      </w:r>
      <w:r w:rsidR="00BC4A28">
        <w:t xml:space="preserve"> </w:t>
      </w:r>
      <w:r w:rsidR="00452C64">
        <w:t xml:space="preserve">total available </w:t>
      </w:r>
      <w:r>
        <w:t xml:space="preserve">LIHTCs to </w:t>
      </w:r>
      <w:r w:rsidR="00D1157B">
        <w:t xml:space="preserve">new construction </w:t>
      </w:r>
      <w:r>
        <w:t>applications in counties</w:t>
      </w:r>
      <w:r w:rsidR="00774A13">
        <w:t xml:space="preserve"> not listed in </w:t>
      </w:r>
      <w:r w:rsidR="00F8047D">
        <w:t xml:space="preserve">QAP </w:t>
      </w:r>
      <w:r w:rsidR="00774A13">
        <w:t>Section III(C)(1)</w:t>
      </w:r>
      <w:r>
        <w:t>.</w:t>
      </w:r>
      <w:bookmarkEnd w:id="849"/>
      <w:r w:rsidR="009D17FF">
        <w:t xml:space="preserve"> </w:t>
      </w:r>
      <w:r w:rsidR="00AE6755">
        <w:t xml:space="preserve">In the event of an inadequate number </w:t>
      </w:r>
      <w:r w:rsidR="00E56BF8">
        <w:t>of eligible</w:t>
      </w:r>
      <w:r w:rsidR="00AE6755">
        <w:t xml:space="preserve"> or viable applications, KHRC will make additional awards in the other set-asides. Proposals may not be awarded based on a final score that is below the median for this category; or on underwriting criteria, lack of sustainable market conditions, unfavorable or unpredictable environmental conditions or other factors which indicate high risk. </w:t>
      </w:r>
    </w:p>
    <w:p w14:paraId="27278B1D" w14:textId="5B21A44D" w:rsidR="005704C0" w:rsidRDefault="005704C0" w:rsidP="005704C0">
      <w:pPr>
        <w:tabs>
          <w:tab w:val="left" w:pos="360"/>
        </w:tabs>
        <w:jc w:val="left"/>
      </w:pPr>
    </w:p>
    <w:p w14:paraId="550EAA4C" w14:textId="5488D1D6" w:rsidR="003A5CDF" w:rsidRDefault="003A5CDF" w:rsidP="003A5CDF">
      <w:pPr>
        <w:pStyle w:val="Heading2"/>
        <w:tabs>
          <w:tab w:val="left" w:pos="360"/>
        </w:tabs>
        <w:jc w:val="left"/>
      </w:pPr>
      <w:bookmarkStart w:id="850" w:name="_Toc141696022"/>
      <w:r>
        <w:t>d.</w:t>
      </w:r>
      <w:r>
        <w:tab/>
        <w:t>GENERAL SET-ASIDE</w:t>
      </w:r>
      <w:bookmarkEnd w:id="850"/>
    </w:p>
    <w:p w14:paraId="180E11CE" w14:textId="1E2E0007" w:rsidR="00C23E42" w:rsidRDefault="00195388" w:rsidP="00195388">
      <w:pPr>
        <w:tabs>
          <w:tab w:val="left" w:pos="360"/>
        </w:tabs>
        <w:jc w:val="left"/>
      </w:pPr>
      <w:bookmarkStart w:id="851" w:name="_Hlk77234050"/>
      <w:r>
        <w:t>KHRC will award the remaining LIHTCs based on</w:t>
      </w:r>
      <w:r w:rsidR="00774A13">
        <w:t>:</w:t>
      </w:r>
    </w:p>
    <w:p w14:paraId="3D7E963C" w14:textId="5B241247" w:rsidR="00195388" w:rsidRDefault="00195388" w:rsidP="00303EED">
      <w:pPr>
        <w:pStyle w:val="ListParagraph"/>
        <w:numPr>
          <w:ilvl w:val="0"/>
          <w:numId w:val="50"/>
        </w:numPr>
        <w:ind w:left="360" w:hanging="180"/>
        <w:jc w:val="left"/>
      </w:pPr>
      <w:r>
        <w:t>the demand and evaluation of the applications</w:t>
      </w:r>
      <w:r w:rsidR="00774A13">
        <w:t>;</w:t>
      </w:r>
    </w:p>
    <w:p w14:paraId="3C565F9A" w14:textId="2FBA3BA5" w:rsidR="00195388" w:rsidRDefault="00195388" w:rsidP="00303EED">
      <w:pPr>
        <w:pStyle w:val="ListParagraph"/>
        <w:numPr>
          <w:ilvl w:val="0"/>
          <w:numId w:val="50"/>
        </w:numPr>
        <w:ind w:left="360" w:hanging="180"/>
        <w:jc w:val="left"/>
      </w:pPr>
      <w:r>
        <w:t>the selection criteria</w:t>
      </w:r>
      <w:r w:rsidR="00774A13">
        <w:t>;</w:t>
      </w:r>
    </w:p>
    <w:p w14:paraId="168EF1D9" w14:textId="774353CC" w:rsidR="00122540" w:rsidRDefault="00122540" w:rsidP="00303EED">
      <w:pPr>
        <w:pStyle w:val="ListParagraph"/>
        <w:numPr>
          <w:ilvl w:val="0"/>
          <w:numId w:val="50"/>
        </w:numPr>
        <w:ind w:left="360" w:hanging="180"/>
        <w:jc w:val="left"/>
      </w:pPr>
      <w:r>
        <w:t>based on KHRC other expenditure and allocation requirements, examples include CHDO set-aside, NHTF</w:t>
      </w:r>
      <w:r w:rsidR="00EE5A82">
        <w:t xml:space="preserve"> </w:t>
      </w:r>
      <w:ins w:id="852" w:author="2024 Update" w:date="2023-08-10T11:09:00Z">
        <w:r w:rsidR="00EE5A82">
          <w:t>and/or HOME</w:t>
        </w:r>
        <w:r>
          <w:t xml:space="preserve"> </w:t>
        </w:r>
      </w:ins>
      <w:r>
        <w:t>commitment deadlines, and the LIHTC Nonprofit set-aside;</w:t>
      </w:r>
    </w:p>
    <w:p w14:paraId="589E6EAF" w14:textId="3BD77B86" w:rsidR="00195388" w:rsidRDefault="00195388" w:rsidP="00303EED">
      <w:pPr>
        <w:pStyle w:val="ListParagraph"/>
        <w:numPr>
          <w:ilvl w:val="0"/>
          <w:numId w:val="50"/>
        </w:numPr>
        <w:ind w:left="360" w:hanging="180"/>
        <w:jc w:val="left"/>
      </w:pPr>
      <w:r>
        <w:t>which site(s) is/are the best location for the households served</w:t>
      </w:r>
      <w:r w:rsidR="00774A13">
        <w:t>;</w:t>
      </w:r>
    </w:p>
    <w:p w14:paraId="60D4F793" w14:textId="2FED7B6A" w:rsidR="00A60DC4" w:rsidRDefault="00195388" w:rsidP="00303EED">
      <w:pPr>
        <w:pStyle w:val="ListParagraph"/>
        <w:numPr>
          <w:ilvl w:val="0"/>
          <w:numId w:val="50"/>
        </w:numPr>
        <w:ind w:left="360" w:hanging="180"/>
        <w:jc w:val="left"/>
      </w:pPr>
      <w:r>
        <w:t>committed to higher energy standards,</w:t>
      </w:r>
      <w:r w:rsidR="00BF6D1F">
        <w:t xml:space="preserve"> and/or</w:t>
      </w:r>
      <w:r w:rsidR="00A60DC4">
        <w:t xml:space="preserve"> unique design features which contribute to environmental sustainability, reduced energy and water consumption, and reduced utility costs to residents</w:t>
      </w:r>
      <w:r w:rsidR="00774A13">
        <w:t>;</w:t>
      </w:r>
      <w:r w:rsidR="00A60DC4">
        <w:t xml:space="preserve"> </w:t>
      </w:r>
    </w:p>
    <w:p w14:paraId="66C2EAC0" w14:textId="569B5FEE" w:rsidR="00195388" w:rsidRDefault="00195388" w:rsidP="00303EED">
      <w:pPr>
        <w:pStyle w:val="ListParagraph"/>
        <w:numPr>
          <w:ilvl w:val="0"/>
          <w:numId w:val="50"/>
        </w:numPr>
        <w:ind w:left="360" w:hanging="180"/>
        <w:jc w:val="left"/>
      </w:pPr>
      <w:r>
        <w:t>requested the lower amount of LIHTCs</w:t>
      </w:r>
      <w:r w:rsidR="00E70341">
        <w:t xml:space="preserve"> or LIHTC/unit</w:t>
      </w:r>
      <w:r w:rsidR="00774A13">
        <w:t>;</w:t>
      </w:r>
      <w:r>
        <w:t xml:space="preserve"> and</w:t>
      </w:r>
    </w:p>
    <w:p w14:paraId="5EB4B1D9" w14:textId="79A3335E" w:rsidR="00195388" w:rsidRDefault="00195388" w:rsidP="00303EED">
      <w:pPr>
        <w:pStyle w:val="ListParagraph"/>
        <w:numPr>
          <w:ilvl w:val="0"/>
          <w:numId w:val="50"/>
        </w:numPr>
        <w:ind w:left="360" w:hanging="180"/>
        <w:jc w:val="left"/>
      </w:pPr>
      <w:r>
        <w:t>the highest percentage of 30% AMI or less units.</w:t>
      </w:r>
    </w:p>
    <w:bookmarkEnd w:id="851"/>
    <w:p w14:paraId="721BACD3" w14:textId="77777777" w:rsidR="002A5DA8" w:rsidRDefault="002A5DA8" w:rsidP="005704C0">
      <w:pPr>
        <w:tabs>
          <w:tab w:val="left" w:pos="360"/>
        </w:tabs>
        <w:jc w:val="left"/>
      </w:pPr>
    </w:p>
    <w:p w14:paraId="33109DF8" w14:textId="22FE7959" w:rsidR="005704C0" w:rsidRDefault="003A5CDF" w:rsidP="005704C0">
      <w:pPr>
        <w:pStyle w:val="Heading2"/>
        <w:tabs>
          <w:tab w:val="left" w:pos="360"/>
        </w:tabs>
        <w:jc w:val="left"/>
      </w:pPr>
      <w:bookmarkStart w:id="853" w:name="_Toc141696023"/>
      <w:bookmarkStart w:id="854" w:name="_Toc52199957"/>
      <w:r>
        <w:t>E</w:t>
      </w:r>
      <w:r w:rsidR="005704C0">
        <w:t>.</w:t>
      </w:r>
      <w:r w:rsidR="005704C0">
        <w:tab/>
        <w:t>nonprofit</w:t>
      </w:r>
      <w:r w:rsidR="00CC5AC9">
        <w:t xml:space="preserve"> set-aside</w:t>
      </w:r>
      <w:bookmarkEnd w:id="853"/>
      <w:bookmarkEnd w:id="854"/>
    </w:p>
    <w:p w14:paraId="67D1FEFB" w14:textId="65C3D3BA" w:rsidR="00C23E42" w:rsidRPr="00774B86" w:rsidRDefault="00CC5AC9" w:rsidP="009800CA">
      <w:pPr>
        <w:tabs>
          <w:tab w:val="left" w:pos="360"/>
        </w:tabs>
        <w:jc w:val="left"/>
      </w:pPr>
      <w:bookmarkStart w:id="855" w:name="_Hlk46846370"/>
      <w:r w:rsidRPr="00CC5AC9">
        <w:t xml:space="preserve">KHRC </w:t>
      </w:r>
      <w:r w:rsidR="005704C0" w:rsidRPr="00CC5AC9">
        <w:t xml:space="preserve">will </w:t>
      </w:r>
      <w:r w:rsidR="00625E31">
        <w:t>award at least 10%</w:t>
      </w:r>
      <w:r w:rsidR="005704C0" w:rsidRPr="00CC5AC9">
        <w:t xml:space="preserve"> of </w:t>
      </w:r>
      <w:r w:rsidR="00265B3B">
        <w:t xml:space="preserve">Federal </w:t>
      </w:r>
      <w:r w:rsidRPr="00CC5AC9">
        <w:t>LIHTCs</w:t>
      </w:r>
      <w:r w:rsidR="005704C0" w:rsidRPr="00CC5AC9">
        <w:t xml:space="preserve"> to </w:t>
      </w:r>
      <w:r w:rsidR="009A4D0E">
        <w:t>applications</w:t>
      </w:r>
      <w:r w:rsidR="005704C0" w:rsidRPr="00CC5AC9">
        <w:t xml:space="preserve"> involving tax</w:t>
      </w:r>
      <w:r w:rsidR="006C45EB">
        <w:t>-</w:t>
      </w:r>
      <w:r w:rsidR="005704C0" w:rsidRPr="00CC5AC9">
        <w:t>exempt</w:t>
      </w:r>
      <w:r w:rsidR="00774B86">
        <w:t xml:space="preserve"> organizations </w:t>
      </w:r>
      <w:bookmarkEnd w:id="855"/>
      <w:r w:rsidR="00774B86">
        <w:t>(nonprofits)</w:t>
      </w:r>
      <w:r w:rsidR="005704C0" w:rsidRPr="00CC5AC9">
        <w:t>.</w:t>
      </w:r>
      <w:r w:rsidR="00774B86">
        <w:t xml:space="preserve"> </w:t>
      </w:r>
      <w:proofErr w:type="gramStart"/>
      <w:r w:rsidR="009763EF">
        <w:t>I</w:t>
      </w:r>
      <w:r w:rsidR="00774B86" w:rsidRPr="00774B86">
        <w:t>n order to</w:t>
      </w:r>
      <w:proofErr w:type="gramEnd"/>
      <w:r w:rsidR="00774B86" w:rsidRPr="00774B86">
        <w:t xml:space="preserve"> qualify</w:t>
      </w:r>
      <w:r w:rsidR="00625E31">
        <w:t>, the nonprofit must:</w:t>
      </w:r>
    </w:p>
    <w:p w14:paraId="66468F91" w14:textId="77777777" w:rsidR="00774B86" w:rsidRPr="00774B86" w:rsidRDefault="00774B86" w:rsidP="00303EED">
      <w:pPr>
        <w:pStyle w:val="ListParagraph"/>
        <w:numPr>
          <w:ilvl w:val="0"/>
          <w:numId w:val="27"/>
        </w:numPr>
        <w:tabs>
          <w:tab w:val="left" w:pos="360"/>
        </w:tabs>
        <w:ind w:left="360" w:hanging="180"/>
        <w:jc w:val="left"/>
      </w:pPr>
      <w:r w:rsidRPr="00774B86">
        <w:t>be the listed Applicant;</w:t>
      </w:r>
    </w:p>
    <w:p w14:paraId="3BFE8DF6" w14:textId="6DC0879F" w:rsidR="00282C2A" w:rsidRPr="00774B86" w:rsidRDefault="00644F51" w:rsidP="00303EED">
      <w:pPr>
        <w:pStyle w:val="ListParagraph"/>
        <w:numPr>
          <w:ilvl w:val="0"/>
          <w:numId w:val="27"/>
        </w:numPr>
        <w:tabs>
          <w:tab w:val="left" w:pos="360"/>
        </w:tabs>
        <w:ind w:left="360" w:hanging="180"/>
        <w:jc w:val="left"/>
      </w:pPr>
      <w:r>
        <w:t>have fostering of low-income housing as one of its exempt purposes</w:t>
      </w:r>
      <w:r w:rsidR="00282C2A" w:rsidRPr="00774B86">
        <w:t>;</w:t>
      </w:r>
    </w:p>
    <w:p w14:paraId="2F98D981" w14:textId="77777777" w:rsidR="00282C2A" w:rsidRDefault="00282C2A" w:rsidP="00303EED">
      <w:pPr>
        <w:pStyle w:val="ListParagraph"/>
        <w:numPr>
          <w:ilvl w:val="0"/>
          <w:numId w:val="27"/>
        </w:numPr>
        <w:tabs>
          <w:tab w:val="left" w:pos="360"/>
        </w:tabs>
        <w:ind w:left="360" w:hanging="180"/>
        <w:jc w:val="left"/>
      </w:pPr>
      <w:r w:rsidRPr="00774B86">
        <w:t xml:space="preserve">become a managing member or general </w:t>
      </w:r>
      <w:r>
        <w:t>partner of the ownership entity; and</w:t>
      </w:r>
    </w:p>
    <w:p w14:paraId="533B53C7" w14:textId="70F088F7" w:rsidR="00905509" w:rsidRDefault="009800CA" w:rsidP="00303EED">
      <w:pPr>
        <w:pStyle w:val="ListParagraph"/>
        <w:numPr>
          <w:ilvl w:val="0"/>
          <w:numId w:val="27"/>
        </w:numPr>
        <w:tabs>
          <w:tab w:val="left" w:pos="360"/>
        </w:tabs>
        <w:ind w:left="360" w:hanging="180"/>
        <w:jc w:val="left"/>
      </w:pPr>
      <w:r w:rsidRPr="00774B86">
        <w:t>materially participate, as defined under federal law, in the acquisition, development, ownership, and ongoing operation of the property f</w:t>
      </w:r>
      <w:r w:rsidR="00282C2A">
        <w:t>or the entire compliance period.</w:t>
      </w:r>
    </w:p>
    <w:p w14:paraId="56C34E90" w14:textId="77777777" w:rsidR="008A75A9" w:rsidRDefault="008A75A9" w:rsidP="008A75A9">
      <w:pPr>
        <w:pStyle w:val="ListParagraph"/>
        <w:numPr>
          <w:ilvl w:val="0"/>
          <w:numId w:val="0"/>
        </w:numPr>
        <w:tabs>
          <w:tab w:val="left" w:pos="360"/>
        </w:tabs>
        <w:ind w:left="360"/>
        <w:jc w:val="left"/>
      </w:pPr>
    </w:p>
    <w:p w14:paraId="5973F29D" w14:textId="315E8620" w:rsidR="00200424" w:rsidRDefault="00195388" w:rsidP="00200424">
      <w:pPr>
        <w:tabs>
          <w:tab w:val="left" w:pos="360"/>
        </w:tabs>
        <w:jc w:val="left"/>
        <w:rPr>
          <w:b/>
        </w:rPr>
      </w:pPr>
      <w:bookmarkStart w:id="856" w:name="_Hlk77235072"/>
      <w:r>
        <w:rPr>
          <w:b/>
        </w:rPr>
        <w:t>The p</w:t>
      </w:r>
      <w:r w:rsidR="00905509">
        <w:rPr>
          <w:b/>
        </w:rPr>
        <w:t xml:space="preserve">reliminary application </w:t>
      </w:r>
      <w:r>
        <w:rPr>
          <w:b/>
        </w:rPr>
        <w:t>must include</w:t>
      </w:r>
      <w:r w:rsidR="00905509">
        <w:rPr>
          <w:b/>
        </w:rPr>
        <w:t xml:space="preserve"> a Resolution from the Board of Directors confirming that the nonprofit meets the requirements and supports the application submission</w:t>
      </w:r>
      <w:r>
        <w:rPr>
          <w:b/>
        </w:rPr>
        <w:t>.</w:t>
      </w:r>
      <w:bookmarkEnd w:id="856"/>
    </w:p>
    <w:p w14:paraId="124C4B73" w14:textId="5DD41717" w:rsidR="008A75A9" w:rsidRDefault="008A75A9" w:rsidP="00200424">
      <w:pPr>
        <w:tabs>
          <w:tab w:val="left" w:pos="360"/>
        </w:tabs>
        <w:jc w:val="left"/>
        <w:rPr>
          <w:b/>
        </w:rPr>
      </w:pPr>
    </w:p>
    <w:p w14:paraId="18337096" w14:textId="77777777" w:rsidR="004231FA" w:rsidRDefault="004231FA" w:rsidP="00200424">
      <w:pPr>
        <w:tabs>
          <w:tab w:val="left" w:pos="360"/>
        </w:tabs>
        <w:jc w:val="left"/>
        <w:rPr>
          <w:del w:id="857" w:author="2024 Update" w:date="2023-08-10T11:09:00Z"/>
          <w:b/>
        </w:rPr>
      </w:pPr>
    </w:p>
    <w:p w14:paraId="0872F9FF" w14:textId="77777777" w:rsidR="004231FA" w:rsidRDefault="004231FA" w:rsidP="00200424">
      <w:pPr>
        <w:tabs>
          <w:tab w:val="left" w:pos="360"/>
        </w:tabs>
        <w:jc w:val="left"/>
        <w:rPr>
          <w:del w:id="858" w:author="2024 Update" w:date="2023-08-10T11:09:00Z"/>
          <w:b/>
        </w:rPr>
      </w:pPr>
    </w:p>
    <w:p w14:paraId="3DED5466" w14:textId="77777777" w:rsidR="004231FA" w:rsidRDefault="004231FA" w:rsidP="00200424">
      <w:pPr>
        <w:tabs>
          <w:tab w:val="left" w:pos="360"/>
        </w:tabs>
        <w:jc w:val="left"/>
        <w:rPr>
          <w:del w:id="859" w:author="2024 Update" w:date="2023-08-10T11:09:00Z"/>
          <w:b/>
        </w:rPr>
      </w:pPr>
    </w:p>
    <w:p w14:paraId="54CB9FB3" w14:textId="77777777" w:rsidR="004231FA" w:rsidRPr="008A75A9" w:rsidRDefault="004231FA" w:rsidP="00200424">
      <w:pPr>
        <w:tabs>
          <w:tab w:val="left" w:pos="360"/>
        </w:tabs>
        <w:jc w:val="left"/>
        <w:rPr>
          <w:del w:id="860" w:author="2024 Update" w:date="2023-08-10T11:09:00Z"/>
          <w:b/>
        </w:rPr>
      </w:pPr>
    </w:p>
    <w:p w14:paraId="502F6732" w14:textId="67AA802F" w:rsidR="00200424" w:rsidRDefault="003A5CDF" w:rsidP="00F71967">
      <w:pPr>
        <w:pStyle w:val="Heading2"/>
        <w:tabs>
          <w:tab w:val="left" w:pos="360"/>
        </w:tabs>
        <w:jc w:val="left"/>
      </w:pPr>
      <w:bookmarkStart w:id="861" w:name="_Toc141696024"/>
      <w:bookmarkStart w:id="862" w:name="_Toc52199958"/>
      <w:r>
        <w:t>F</w:t>
      </w:r>
      <w:r w:rsidR="00200424">
        <w:t>.</w:t>
      </w:r>
      <w:r w:rsidR="00200424">
        <w:tab/>
        <w:t>unique opportunities</w:t>
      </w:r>
      <w:bookmarkEnd w:id="861"/>
      <w:bookmarkEnd w:id="862"/>
    </w:p>
    <w:p w14:paraId="6EE71E9E" w14:textId="22BA7D48" w:rsidR="00920E62" w:rsidRDefault="001E43EF" w:rsidP="00D91964">
      <w:pPr>
        <w:keepNext/>
        <w:keepLines/>
        <w:tabs>
          <w:tab w:val="left" w:pos="360"/>
        </w:tabs>
        <w:jc w:val="left"/>
      </w:pPr>
      <w:bookmarkStart w:id="863" w:name="_Hlk46846384"/>
      <w:r>
        <w:t xml:space="preserve">KHRC </w:t>
      </w:r>
      <w:r w:rsidR="003518AC">
        <w:t xml:space="preserve">may </w:t>
      </w:r>
      <w:r>
        <w:t xml:space="preserve">award LIHTCs to up to </w:t>
      </w:r>
      <w:del w:id="864" w:author="2024 Update" w:date="2023-08-10T11:09:00Z">
        <w:r>
          <w:delText>t</w:delText>
        </w:r>
        <w:r w:rsidR="00E40EC5">
          <w:delText>hree</w:delText>
        </w:r>
      </w:del>
      <w:ins w:id="865" w:author="2024 Update" w:date="2023-08-10T11:09:00Z">
        <w:r w:rsidR="00EE5A82">
          <w:t>five</w:t>
        </w:r>
      </w:ins>
      <w:r>
        <w:t xml:space="preserve"> applications </w:t>
      </w:r>
      <w:r w:rsidR="003518AC">
        <w:t>outside the QAP selection criteria</w:t>
      </w:r>
      <w:r>
        <w:t>.</w:t>
      </w:r>
      <w:ins w:id="866" w:author="2024 Update" w:date="2023-08-10T11:09:00Z">
        <w:r w:rsidR="00EE5A82">
          <w:t xml:space="preserve">  Two of the five may </w:t>
        </w:r>
        <w:r w:rsidR="007E7BCE">
          <w:t>be</w:t>
        </w:r>
        <w:r w:rsidR="00EE5A82">
          <w:t xml:space="preserve"> proposals that will utilize KHRC’s HOME-ARP allocation. </w:t>
        </w:r>
      </w:ins>
    </w:p>
    <w:bookmarkEnd w:id="863"/>
    <w:p w14:paraId="5C46A887" w14:textId="1DBC334A" w:rsidR="001E43EF" w:rsidRDefault="001E43EF" w:rsidP="00200424">
      <w:pPr>
        <w:tabs>
          <w:tab w:val="left" w:pos="360"/>
        </w:tabs>
        <w:jc w:val="left"/>
      </w:pPr>
    </w:p>
    <w:p w14:paraId="4334AC84" w14:textId="0E68A311" w:rsidR="003518AC" w:rsidRDefault="001E43EF" w:rsidP="00200424">
      <w:pPr>
        <w:tabs>
          <w:tab w:val="left" w:pos="360"/>
        </w:tabs>
        <w:jc w:val="left"/>
      </w:pPr>
      <w:r>
        <w:t xml:space="preserve">Applicants must propose </w:t>
      </w:r>
      <w:r w:rsidR="003518AC">
        <w:t xml:space="preserve">consideration </w:t>
      </w:r>
      <w:r w:rsidR="00335632">
        <w:t xml:space="preserve">for the Unique Opportunities set-aside </w:t>
      </w:r>
      <w:r w:rsidR="00F21677">
        <w:t>in</w:t>
      </w:r>
      <w:r>
        <w:t xml:space="preserve"> the preliminary application. </w:t>
      </w:r>
      <w:r w:rsidR="00335632">
        <w:t xml:space="preserve">In making awards, </w:t>
      </w:r>
      <w:r>
        <w:t>KHRC may consider</w:t>
      </w:r>
      <w:r w:rsidR="00644F51">
        <w:t>:</w:t>
      </w:r>
    </w:p>
    <w:p w14:paraId="3B51D280" w14:textId="0E1FD5FA" w:rsidR="003518AC" w:rsidRDefault="001E43EF" w:rsidP="00303EED">
      <w:pPr>
        <w:pStyle w:val="ListParagraph"/>
        <w:numPr>
          <w:ilvl w:val="0"/>
          <w:numId w:val="35"/>
        </w:numPr>
        <w:tabs>
          <w:tab w:val="left" w:pos="360"/>
        </w:tabs>
        <w:ind w:left="360" w:hanging="180"/>
        <w:jc w:val="left"/>
      </w:pPr>
      <w:r>
        <w:t>regional distribution</w:t>
      </w:r>
      <w:r w:rsidR="007F1416">
        <w:t>;</w:t>
      </w:r>
    </w:p>
    <w:p w14:paraId="20D2CD0F" w14:textId="76608AFE" w:rsidR="003518AC" w:rsidRDefault="001E43EF" w:rsidP="00303EED">
      <w:pPr>
        <w:pStyle w:val="ListParagraph"/>
        <w:numPr>
          <w:ilvl w:val="0"/>
          <w:numId w:val="35"/>
        </w:numPr>
        <w:tabs>
          <w:tab w:val="left" w:pos="360"/>
        </w:tabs>
        <w:ind w:left="360" w:hanging="180"/>
        <w:jc w:val="left"/>
      </w:pPr>
      <w:r>
        <w:t>scale of community impact</w:t>
      </w:r>
      <w:r w:rsidR="007F1416">
        <w:t>;</w:t>
      </w:r>
    </w:p>
    <w:p w14:paraId="6556C8BD" w14:textId="292C42C3" w:rsidR="003518AC" w:rsidRDefault="001E43EF" w:rsidP="00303EED">
      <w:pPr>
        <w:pStyle w:val="ListParagraph"/>
        <w:numPr>
          <w:ilvl w:val="0"/>
          <w:numId w:val="35"/>
        </w:numPr>
        <w:tabs>
          <w:tab w:val="left" w:pos="360"/>
        </w:tabs>
        <w:ind w:left="360" w:hanging="180"/>
        <w:jc w:val="left"/>
      </w:pPr>
      <w:r>
        <w:t xml:space="preserve">extraordinary market </w:t>
      </w:r>
      <w:r w:rsidR="00FE0226">
        <w:t>conditions</w:t>
      </w:r>
      <w:r w:rsidR="007F1416">
        <w:t>;</w:t>
      </w:r>
    </w:p>
    <w:p w14:paraId="3805A264" w14:textId="3F136022" w:rsidR="003518AC" w:rsidRDefault="001E43EF" w:rsidP="00303EED">
      <w:pPr>
        <w:pStyle w:val="ListParagraph"/>
        <w:numPr>
          <w:ilvl w:val="0"/>
          <w:numId w:val="35"/>
        </w:numPr>
        <w:tabs>
          <w:tab w:val="left" w:pos="360"/>
        </w:tabs>
        <w:ind w:left="360" w:hanging="180"/>
        <w:jc w:val="left"/>
      </w:pPr>
      <w:r>
        <w:t>unique funding and leveraging opportunities</w:t>
      </w:r>
      <w:r w:rsidR="007F1416">
        <w:t>;</w:t>
      </w:r>
    </w:p>
    <w:p w14:paraId="2457AA64" w14:textId="13046DFC" w:rsidR="001961C7" w:rsidRDefault="001E43EF" w:rsidP="00303EED">
      <w:pPr>
        <w:pStyle w:val="ListParagraph"/>
        <w:numPr>
          <w:ilvl w:val="0"/>
          <w:numId w:val="35"/>
        </w:numPr>
        <w:tabs>
          <w:tab w:val="left" w:pos="360"/>
        </w:tabs>
        <w:ind w:left="360" w:hanging="180"/>
        <w:jc w:val="left"/>
      </w:pPr>
      <w:r>
        <w:t>disaster recovery response</w:t>
      </w:r>
      <w:r w:rsidR="007F1416">
        <w:t>;</w:t>
      </w:r>
      <w:r>
        <w:t xml:space="preserve"> </w:t>
      </w:r>
    </w:p>
    <w:p w14:paraId="5BAFCB84" w14:textId="77777777" w:rsidR="0073374E" w:rsidRDefault="001E43EF" w:rsidP="00303EED">
      <w:pPr>
        <w:pStyle w:val="ListParagraph"/>
        <w:numPr>
          <w:ilvl w:val="0"/>
          <w:numId w:val="35"/>
        </w:numPr>
        <w:tabs>
          <w:tab w:val="left" w:pos="360"/>
        </w:tabs>
        <w:ind w:left="360" w:hanging="180"/>
        <w:jc w:val="left"/>
      </w:pPr>
      <w:r>
        <w:t>competitive rankings of applications</w:t>
      </w:r>
      <w:r w:rsidR="0073374E">
        <w:t>; and</w:t>
      </w:r>
    </w:p>
    <w:p w14:paraId="150A86ED" w14:textId="2F40B439" w:rsidR="0073374E" w:rsidRPr="0073374E" w:rsidRDefault="0073374E" w:rsidP="00303EED">
      <w:pPr>
        <w:pStyle w:val="ListParagraph"/>
        <w:numPr>
          <w:ilvl w:val="0"/>
          <w:numId w:val="35"/>
        </w:numPr>
        <w:tabs>
          <w:tab w:val="left" w:pos="360"/>
        </w:tabs>
        <w:ind w:left="360" w:hanging="180"/>
        <w:jc w:val="left"/>
      </w:pPr>
      <w:r w:rsidRPr="0073374E">
        <w:t>Supportive Housing</w:t>
      </w:r>
      <w:r w:rsidR="00E513D6">
        <w:t>:</w:t>
      </w:r>
      <w:r w:rsidRPr="0073374E">
        <w:t xml:space="preserve"> </w:t>
      </w:r>
    </w:p>
    <w:p w14:paraId="45ADF512" w14:textId="487ABC66" w:rsidR="0073374E" w:rsidRDefault="0073374E" w:rsidP="00303EED">
      <w:pPr>
        <w:pStyle w:val="ListParagraph"/>
        <w:numPr>
          <w:ilvl w:val="1"/>
          <w:numId w:val="35"/>
        </w:numPr>
        <w:tabs>
          <w:tab w:val="left" w:pos="360"/>
        </w:tabs>
        <w:jc w:val="left"/>
      </w:pPr>
      <w:r>
        <w:t xml:space="preserve">A Proposal for </w:t>
      </w:r>
      <w:r w:rsidRPr="00E70341">
        <w:rPr>
          <w:i/>
          <w:iCs/>
          <w:u w:val="single"/>
        </w:rPr>
        <w:t>segregated</w:t>
      </w:r>
      <w:r>
        <w:t xml:space="preserve"> supportive housing must identify a targeted population that has disabilities that significantly interfere with the</w:t>
      </w:r>
      <w:r w:rsidR="00E513D6">
        <w:t>ir</w:t>
      </w:r>
      <w:r>
        <w:t xml:space="preserve"> ability to maintain stable housing without appropriate supportive services.  Applicants must detail why such services cannot be provided in a </w:t>
      </w:r>
      <w:r w:rsidR="00EF1CB1">
        <w:t>non-segregated</w:t>
      </w:r>
      <w:r>
        <w:t xml:space="preserve"> setting</w:t>
      </w:r>
      <w:bookmarkStart w:id="867" w:name="_Hlk109636220"/>
      <w:r w:rsidR="00BF6D1F">
        <w:t>.</w:t>
      </w:r>
    </w:p>
    <w:bookmarkEnd w:id="867"/>
    <w:p w14:paraId="6829BA4A" w14:textId="18A9A171" w:rsidR="00916282" w:rsidRDefault="00916282" w:rsidP="00303EED">
      <w:pPr>
        <w:pStyle w:val="ListParagraph"/>
        <w:numPr>
          <w:ilvl w:val="1"/>
          <w:numId w:val="35"/>
        </w:numPr>
        <w:tabs>
          <w:tab w:val="left" w:pos="360"/>
        </w:tabs>
        <w:jc w:val="left"/>
      </w:pPr>
      <w:r>
        <w:t xml:space="preserve">A Proposal for </w:t>
      </w:r>
      <w:r w:rsidRPr="00E70341">
        <w:rPr>
          <w:i/>
          <w:iCs/>
          <w:u w:val="single"/>
        </w:rPr>
        <w:t>integrated</w:t>
      </w:r>
      <w:r>
        <w:t xml:space="preserve"> supportive housing </w:t>
      </w:r>
      <w:r w:rsidR="00A60DC4">
        <w:t>shall have</w:t>
      </w:r>
      <w:r>
        <w:t xml:space="preserve"> 20 – 25% targeted to specific populations with</w:t>
      </w:r>
      <w:r w:rsidR="00E513D6">
        <w:t xml:space="preserve"> a</w:t>
      </w:r>
      <w:r w:rsidR="00A60DC4">
        <w:t xml:space="preserve"> particular vulnerability to housing instability (including but not limited to homeless or at risk of homelessness, victims of domestic violence, persons with mental illness or other disabling conditions</w:t>
      </w:r>
      <w:r w:rsidR="005C70A5">
        <w:t xml:space="preserve">, </w:t>
      </w:r>
      <w:r w:rsidR="00E56BF8">
        <w:t>etc.</w:t>
      </w:r>
      <w:r w:rsidR="00BF6D1F">
        <w:t>).</w:t>
      </w:r>
      <w:r w:rsidR="005C70A5">
        <w:t xml:space="preserve"> Proposals have an MOU for</w:t>
      </w:r>
      <w:r>
        <w:t xml:space="preserve"> dedicated supportive services</w:t>
      </w:r>
      <w:r w:rsidR="005C70A5">
        <w:t xml:space="preserve">, with the cost of such services </w:t>
      </w:r>
      <w:r w:rsidR="00BF6D1F">
        <w:t>included in</w:t>
      </w:r>
      <w:r>
        <w:t xml:space="preserve"> the operating budget.</w:t>
      </w:r>
    </w:p>
    <w:p w14:paraId="69F34D07" w14:textId="05C48CD9" w:rsidR="005C70A5" w:rsidRDefault="005C70A5" w:rsidP="00303EED">
      <w:pPr>
        <w:pStyle w:val="ListParagraph"/>
        <w:numPr>
          <w:ilvl w:val="1"/>
          <w:numId w:val="35"/>
        </w:numPr>
        <w:tabs>
          <w:tab w:val="left" w:pos="360"/>
        </w:tabs>
        <w:jc w:val="left"/>
      </w:pPr>
      <w:r>
        <w:t xml:space="preserve">For all supportive housing proposals, tenants must not be required to accept services. Services for persons with disabilities may be targeted to a specific population, but the project must be open to all otherwise eligible persons with disabilities who may benefit from the services provided. Any limitation or preference for occupancy must not violate nondiscrimination requirements of the Fair Housing Act and any other funding source for the development. Acceptance of services may not be used as a condition of tenancy, and refusal to accept services must not be used as grounds for termination or non-renewal of a tenant’s right to occupy a unit. </w:t>
      </w:r>
    </w:p>
    <w:p w14:paraId="6764F22B" w14:textId="77777777" w:rsidR="00F91AA4" w:rsidRDefault="00F91AA4" w:rsidP="00D91964">
      <w:pPr>
        <w:tabs>
          <w:tab w:val="left" w:pos="360"/>
        </w:tabs>
        <w:jc w:val="left"/>
        <w:rPr>
          <w:del w:id="868" w:author="2024 Update" w:date="2023-08-10T11:09:00Z"/>
        </w:rPr>
      </w:pPr>
    </w:p>
    <w:p w14:paraId="26AB529C" w14:textId="77777777" w:rsidR="001E43EF" w:rsidRDefault="00E513D6" w:rsidP="00200424">
      <w:pPr>
        <w:tabs>
          <w:tab w:val="left" w:pos="360"/>
        </w:tabs>
        <w:jc w:val="left"/>
        <w:rPr>
          <w:del w:id="869" w:author="2024 Update" w:date="2023-08-10T11:09:00Z"/>
        </w:rPr>
      </w:pPr>
      <w:del w:id="870" w:author="2024 Update" w:date="2023-08-10T11:09:00Z">
        <w:r>
          <w:delText>Awards under this subsection</w:delText>
        </w:r>
        <w:r w:rsidR="001E43EF">
          <w:delText xml:space="preserve"> count towards the limits of the applicable </w:delText>
        </w:r>
        <w:r w:rsidR="009023C5">
          <w:delText>P</w:delText>
        </w:r>
        <w:r w:rsidR="00581E27">
          <w:delText xml:space="preserve">rincipal </w:delText>
        </w:r>
        <w:r w:rsidR="007E34A8">
          <w:delText xml:space="preserve">and </w:delText>
        </w:r>
        <w:r w:rsidR="009023C5">
          <w:delText>c</w:delText>
        </w:r>
        <w:r w:rsidR="00581E27">
          <w:delText xml:space="preserve">ounty </w:delText>
        </w:r>
        <w:r w:rsidR="001E43EF">
          <w:delText>set-aside</w:delText>
        </w:r>
        <w:r w:rsidR="00581E27">
          <w:delText>s</w:delText>
        </w:r>
        <w:r w:rsidR="00625E31">
          <w:delText>.</w:delText>
        </w:r>
        <w:r w:rsidR="001E43EF">
          <w:delText xml:space="preserve"> </w:delText>
        </w:r>
        <w:r w:rsidR="00F434C5">
          <w:delText>Due to the nature of some Unique Opportunity projects, the</w:delText>
        </w:r>
        <w:r w:rsidR="001E43EF">
          <w:delText xml:space="preserve"> LIHTCs, HOME, and/or NHTF </w:delText>
        </w:r>
        <w:r>
          <w:delText xml:space="preserve">funds </w:delText>
        </w:r>
        <w:r w:rsidR="001E43EF">
          <w:delText>awarded may be greater than the stated maximums.</w:delText>
        </w:r>
      </w:del>
    </w:p>
    <w:p w14:paraId="158CEF3C" w14:textId="77777777" w:rsidR="00B55CCE" w:rsidRDefault="00B55CCE" w:rsidP="00200424">
      <w:pPr>
        <w:tabs>
          <w:tab w:val="left" w:pos="360"/>
        </w:tabs>
        <w:jc w:val="left"/>
        <w:rPr>
          <w:del w:id="871" w:author="2024 Update" w:date="2023-08-10T11:09:00Z"/>
        </w:rPr>
      </w:pPr>
    </w:p>
    <w:p w14:paraId="5AC28BFD" w14:textId="77777777" w:rsidR="001457AC" w:rsidRDefault="001457AC" w:rsidP="00200424">
      <w:pPr>
        <w:tabs>
          <w:tab w:val="left" w:pos="360"/>
        </w:tabs>
        <w:jc w:val="left"/>
        <w:rPr>
          <w:del w:id="872" w:author="2024 Update" w:date="2023-08-10T11:09:00Z"/>
        </w:rPr>
      </w:pPr>
    </w:p>
    <w:p w14:paraId="748155C7" w14:textId="77777777" w:rsidR="001457AC" w:rsidRDefault="001457AC" w:rsidP="00200424">
      <w:pPr>
        <w:tabs>
          <w:tab w:val="left" w:pos="360"/>
        </w:tabs>
        <w:jc w:val="left"/>
        <w:rPr>
          <w:del w:id="873" w:author="2024 Update" w:date="2023-08-10T11:09:00Z"/>
        </w:rPr>
      </w:pPr>
    </w:p>
    <w:p w14:paraId="20C4B093" w14:textId="77777777" w:rsidR="001457AC" w:rsidRDefault="001457AC" w:rsidP="00200424">
      <w:pPr>
        <w:tabs>
          <w:tab w:val="left" w:pos="360"/>
        </w:tabs>
        <w:jc w:val="left"/>
        <w:rPr>
          <w:del w:id="874" w:author="2024 Update" w:date="2023-08-10T11:09:00Z"/>
        </w:rPr>
      </w:pPr>
    </w:p>
    <w:p w14:paraId="34B6C5DA" w14:textId="77777777" w:rsidR="00B55CCE" w:rsidRDefault="00B55CCE" w:rsidP="00B55CCE">
      <w:pPr>
        <w:pStyle w:val="Heading1"/>
        <w:numPr>
          <w:ilvl w:val="0"/>
          <w:numId w:val="1"/>
        </w:numPr>
        <w:tabs>
          <w:tab w:val="left" w:pos="630"/>
        </w:tabs>
        <w:jc w:val="left"/>
        <w:rPr>
          <w:del w:id="875" w:author="2024 Update" w:date="2023-08-10T11:09:00Z"/>
        </w:rPr>
      </w:pPr>
      <w:del w:id="876" w:author="2024 Update" w:date="2023-08-10T11:09:00Z">
        <w:r>
          <w:delText xml:space="preserve">4% AWARDS </w:delText>
        </w:r>
      </w:del>
    </w:p>
    <w:p w14:paraId="0C8A6D50" w14:textId="64144C5C" w:rsidR="000D695F" w:rsidRDefault="004450CF" w:rsidP="00303EED">
      <w:pPr>
        <w:pStyle w:val="ListParagraph"/>
        <w:numPr>
          <w:ilvl w:val="1"/>
          <w:numId w:val="35"/>
        </w:numPr>
        <w:tabs>
          <w:tab w:val="left" w:pos="360"/>
        </w:tabs>
        <w:jc w:val="left"/>
        <w:rPr>
          <w:ins w:id="877" w:author="2024 Update" w:date="2023-08-10T11:09:00Z"/>
        </w:rPr>
      </w:pPr>
      <w:ins w:id="878" w:author="2024 Update" w:date="2023-08-10T11:09:00Z">
        <w:r>
          <w:t>For a</w:t>
        </w:r>
        <w:r w:rsidR="009323F3">
          <w:t xml:space="preserve">ll supportive housing proposals, a </w:t>
        </w:r>
        <w:r w:rsidR="00844F58">
          <w:t xml:space="preserve">Tenant </w:t>
        </w:r>
        <w:r w:rsidR="009323F3">
          <w:t>S</w:t>
        </w:r>
        <w:r w:rsidR="00844F58">
          <w:t xml:space="preserve">election </w:t>
        </w:r>
        <w:r w:rsidR="009323F3">
          <w:t>P</w:t>
        </w:r>
        <w:r w:rsidR="00844F58">
          <w:t>lan</w:t>
        </w:r>
        <w:r w:rsidR="009323F3">
          <w:t xml:space="preserve"> should be provided and include items such as target population preferences, </w:t>
        </w:r>
        <w:r>
          <w:t xml:space="preserve">process for holding </w:t>
        </w:r>
        <w:r w:rsidR="009323F3">
          <w:t xml:space="preserve">vacant units, </w:t>
        </w:r>
        <w:r>
          <w:t xml:space="preserve">renting to </w:t>
        </w:r>
        <w:r w:rsidR="009323F3">
          <w:t>non-</w:t>
        </w:r>
        <w:proofErr w:type="spellStart"/>
        <w:r w:rsidR="009323F3">
          <w:t>preferenced</w:t>
        </w:r>
        <w:proofErr w:type="spellEnd"/>
        <w:r w:rsidR="009323F3">
          <w:t xml:space="preserve"> applicants</w:t>
        </w:r>
        <w:r>
          <w:t>, etc.</w:t>
        </w:r>
        <w:r w:rsidR="00EE5A82">
          <w:t xml:space="preserve">  D</w:t>
        </w:r>
        <w:r w:rsidR="000D695F">
          <w:t>esigns plan must meet KHRC guidelines</w:t>
        </w:r>
        <w:r>
          <w:t xml:space="preserve"> to </w:t>
        </w:r>
        <w:r w:rsidR="000267D8">
          <w:t>e</w:t>
        </w:r>
        <w:r>
          <w:t xml:space="preserve">nsure the development’s adaptability for </w:t>
        </w:r>
        <w:r w:rsidR="00FD1601">
          <w:t>general</w:t>
        </w:r>
        <w:r>
          <w:t xml:space="preserve"> population</w:t>
        </w:r>
        <w:r w:rsidR="000D695F">
          <w:t>.</w:t>
        </w:r>
      </w:ins>
    </w:p>
    <w:p w14:paraId="1663DB98" w14:textId="77777777" w:rsidR="001457AC" w:rsidRDefault="001457AC" w:rsidP="00200424">
      <w:pPr>
        <w:tabs>
          <w:tab w:val="left" w:pos="360"/>
        </w:tabs>
        <w:jc w:val="left"/>
        <w:rPr>
          <w:ins w:id="879" w:author="2024 Update" w:date="2023-08-10T11:09:00Z"/>
        </w:rPr>
      </w:pPr>
    </w:p>
    <w:p w14:paraId="503E4F6C" w14:textId="2F324976" w:rsidR="00B55CCE" w:rsidRDefault="00B55CCE" w:rsidP="00B55CCE">
      <w:pPr>
        <w:pStyle w:val="Heading1"/>
        <w:numPr>
          <w:ilvl w:val="0"/>
          <w:numId w:val="1"/>
        </w:numPr>
        <w:tabs>
          <w:tab w:val="left" w:pos="630"/>
        </w:tabs>
        <w:jc w:val="left"/>
        <w:rPr>
          <w:ins w:id="880" w:author="2024 Update" w:date="2023-08-10T11:09:00Z"/>
        </w:rPr>
      </w:pPr>
      <w:bookmarkStart w:id="881" w:name="_Toc141696025"/>
      <w:ins w:id="882" w:author="2024 Update" w:date="2023-08-10T11:09:00Z">
        <w:r>
          <w:t xml:space="preserve">4% </w:t>
        </w:r>
        <w:r w:rsidR="00586E9B">
          <w:t xml:space="preserve">LIHTC </w:t>
        </w:r>
        <w:r w:rsidR="003D05B7">
          <w:t>limits and set-asides</w:t>
        </w:r>
        <w:bookmarkEnd w:id="881"/>
      </w:ins>
    </w:p>
    <w:p w14:paraId="3BF36288" w14:textId="3741B751" w:rsidR="00B55CCE" w:rsidRDefault="00B55CCE" w:rsidP="00412249">
      <w:pPr>
        <w:tabs>
          <w:tab w:val="left" w:pos="360"/>
        </w:tabs>
        <w:jc w:val="left"/>
      </w:pPr>
      <w:r>
        <w:t>The criteria in QAP Section </w:t>
      </w:r>
      <w:r w:rsidR="00C71C36">
        <w:t>IV</w:t>
      </w:r>
      <w:r>
        <w:t xml:space="preserve"> do not apply to applications for </w:t>
      </w:r>
      <w:r w:rsidR="00C71C36">
        <w:t>9</w:t>
      </w:r>
      <w:r>
        <w:t>% LIHTCs.</w:t>
      </w:r>
      <w:r w:rsidR="00B81F3A">
        <w:t xml:space="preserve">  KHRC will award 4% LIHTC awards for </w:t>
      </w:r>
      <w:r w:rsidR="008626A5">
        <w:t>approximately</w:t>
      </w:r>
      <w:r w:rsidR="00B81F3A">
        <w:t xml:space="preserve"> $</w:t>
      </w:r>
      <w:del w:id="883" w:author="2024 Update" w:date="2023-08-10T11:09:00Z">
        <w:r w:rsidR="00B81F3A">
          <w:delText>75</w:delText>
        </w:r>
      </w:del>
      <w:ins w:id="884" w:author="2024 Update" w:date="2023-08-10T11:09:00Z">
        <w:r w:rsidR="00EE5A82">
          <w:t>125</w:t>
        </w:r>
      </w:ins>
      <w:r w:rsidR="00B81F3A">
        <w:t xml:space="preserve"> million in Private Activity Bond allocations</w:t>
      </w:r>
      <w:r w:rsidR="00DC70AC">
        <w:t xml:space="preserve"> each allocation round</w:t>
      </w:r>
      <w:r w:rsidR="00B81F3A">
        <w:t>.</w:t>
      </w:r>
      <w:r w:rsidR="008626A5" w:rsidRPr="008626A5">
        <w:t xml:space="preserve"> </w:t>
      </w:r>
      <w:r w:rsidR="008626A5">
        <w:t>No Principal, as defined in QAP Section </w:t>
      </w:r>
      <w:r w:rsidR="008626A5" w:rsidRPr="00D91964">
        <w:t>V(A)</w:t>
      </w:r>
      <w:r w:rsidR="008626A5">
        <w:t>(</w:t>
      </w:r>
      <w:r w:rsidR="008626A5" w:rsidRPr="00D91964">
        <w:t>2</w:t>
      </w:r>
      <w:r w:rsidR="008626A5">
        <w:t xml:space="preserve">), will receive more than two awards. If the selection criteria would result in a </w:t>
      </w:r>
      <w:proofErr w:type="gramStart"/>
      <w:r w:rsidR="008626A5">
        <w:t>Principal</w:t>
      </w:r>
      <w:proofErr w:type="gramEnd"/>
      <w:r w:rsidR="008626A5">
        <w:t xml:space="preserve"> exceeding this limit, KHRC will determine which application(s) to award.</w:t>
      </w:r>
      <w:r w:rsidR="00DC70AC">
        <w:t xml:space="preserve">  </w:t>
      </w:r>
      <w:r w:rsidR="00715712">
        <w:t xml:space="preserve">As with 9% LIHTC awards, the Federal and State LIHTC allocations for 4% awards under QAP Section IV will equal each other. </w:t>
      </w:r>
      <w:r w:rsidR="00DC70AC">
        <w:t xml:space="preserve"> </w:t>
      </w:r>
    </w:p>
    <w:p w14:paraId="0317C690" w14:textId="77777777" w:rsidR="00B55CCE" w:rsidRDefault="00B55CCE" w:rsidP="00412249">
      <w:pPr>
        <w:pStyle w:val="ListParagraph"/>
        <w:numPr>
          <w:ilvl w:val="0"/>
          <w:numId w:val="0"/>
        </w:numPr>
        <w:tabs>
          <w:tab w:val="left" w:pos="360"/>
        </w:tabs>
        <w:ind w:left="720"/>
        <w:jc w:val="left"/>
      </w:pPr>
    </w:p>
    <w:p w14:paraId="42293CE8" w14:textId="5FCF4C5A" w:rsidR="00B55CCE" w:rsidRDefault="00B55CCE" w:rsidP="00412249">
      <w:pPr>
        <w:pStyle w:val="Heading2"/>
        <w:tabs>
          <w:tab w:val="left" w:pos="360"/>
        </w:tabs>
        <w:jc w:val="left"/>
      </w:pPr>
      <w:bookmarkStart w:id="885" w:name="_Toc141696026"/>
      <w:r>
        <w:t>A.</w:t>
      </w:r>
      <w:r>
        <w:tab/>
        <w:t>limits on awards</w:t>
      </w:r>
      <w:r w:rsidR="00C71C36">
        <w:t xml:space="preserve"> – NEW CONSTRUCTION</w:t>
      </w:r>
      <w:bookmarkEnd w:id="885"/>
    </w:p>
    <w:p w14:paraId="0812ACB5" w14:textId="19D6CA15" w:rsidR="000063C1" w:rsidRDefault="00793C07">
      <w:pPr>
        <w:tabs>
          <w:tab w:val="left" w:pos="360"/>
        </w:tabs>
        <w:jc w:val="left"/>
      </w:pPr>
      <w:r w:rsidRPr="00793C07">
        <w:t xml:space="preserve">KHRC will </w:t>
      </w:r>
      <w:r w:rsidR="00715712">
        <w:t>target</w:t>
      </w:r>
      <w:r w:rsidRPr="00793C07">
        <w:t xml:space="preserve"> </w:t>
      </w:r>
      <w:r w:rsidR="00662ED8">
        <w:t xml:space="preserve">LIHTCs for at least </w:t>
      </w:r>
      <w:del w:id="886" w:author="2024 Update" w:date="2023-08-10T11:09:00Z">
        <w:r w:rsidR="00662ED8">
          <w:delText>40</w:delText>
        </w:r>
      </w:del>
      <w:ins w:id="887" w:author="2024 Update" w:date="2023-08-10T11:09:00Z">
        <w:r w:rsidR="00EE5A82">
          <w:t>35</w:t>
        </w:r>
      </w:ins>
      <w:r w:rsidR="00662ED8">
        <w:t xml:space="preserve">% of the available Private Activity Bond allocations </w:t>
      </w:r>
      <w:r w:rsidR="00715712">
        <w:t>f</w:t>
      </w:r>
      <w:r w:rsidR="00662ED8">
        <w:t>or new construction each round.</w:t>
      </w:r>
      <w:r w:rsidR="00BF6D1F">
        <w:t xml:space="preserve"> </w:t>
      </w:r>
      <w:del w:id="888" w:author="2024 Update" w:date="2023-08-10T11:09:00Z">
        <w:r w:rsidR="00BF6D1F">
          <w:delText xml:space="preserve"> New construction 4% proposals must meet a threshold of </w:delText>
        </w:r>
        <w:r w:rsidR="00662ED8">
          <w:delText>33</w:delText>
        </w:r>
        <w:r w:rsidR="00BF6D1F">
          <w:delText xml:space="preserve"> points.</w:delText>
        </w:r>
      </w:del>
      <w:r w:rsidR="00BF6D1F">
        <w:t xml:space="preserve"> </w:t>
      </w:r>
      <w:r w:rsidR="002A149D">
        <w:t>Each factor listed below will result in an application having a higher priority and is listed in declining order of significance.</w:t>
      </w:r>
      <w:r w:rsidR="00BF6D1F">
        <w:t xml:space="preserve"> KHRC will award based on:</w:t>
      </w:r>
    </w:p>
    <w:p w14:paraId="6236FDE8" w14:textId="6D4A40C3" w:rsidR="002A149D" w:rsidRDefault="002A149D" w:rsidP="00303EED">
      <w:pPr>
        <w:pStyle w:val="ListParagraph"/>
        <w:numPr>
          <w:ilvl w:val="0"/>
          <w:numId w:val="35"/>
        </w:numPr>
        <w:jc w:val="left"/>
      </w:pPr>
      <w:r>
        <w:t>the selection criteria;</w:t>
      </w:r>
    </w:p>
    <w:p w14:paraId="503ADBF6" w14:textId="4E27A6CE" w:rsidR="00D903CD" w:rsidRDefault="00D903CD" w:rsidP="00303EED">
      <w:pPr>
        <w:pStyle w:val="ListParagraph"/>
        <w:numPr>
          <w:ilvl w:val="0"/>
          <w:numId w:val="35"/>
        </w:numPr>
        <w:jc w:val="left"/>
      </w:pPr>
      <w:r>
        <w:t>the demand and evaluation of the applications</w:t>
      </w:r>
      <w:r w:rsidR="000063C1">
        <w:t>;</w:t>
      </w:r>
    </w:p>
    <w:p w14:paraId="358F0147" w14:textId="368B2FAD" w:rsidR="00D903CD" w:rsidRDefault="00D903CD" w:rsidP="00303EED">
      <w:pPr>
        <w:pStyle w:val="ListParagraph"/>
        <w:numPr>
          <w:ilvl w:val="0"/>
          <w:numId w:val="35"/>
        </w:numPr>
        <w:jc w:val="left"/>
      </w:pPr>
      <w:r>
        <w:t>which site(s) is/are the best location for the households served</w:t>
      </w:r>
      <w:r w:rsidR="000063C1">
        <w:t>;</w:t>
      </w:r>
    </w:p>
    <w:p w14:paraId="14B0DD36" w14:textId="59585D4D" w:rsidR="009323F3" w:rsidRDefault="009323F3" w:rsidP="00303EED">
      <w:pPr>
        <w:pStyle w:val="ListParagraph"/>
        <w:numPr>
          <w:ilvl w:val="0"/>
          <w:numId w:val="35"/>
        </w:numPr>
        <w:jc w:val="left"/>
        <w:rPr>
          <w:ins w:id="889" w:author="2024 Update" w:date="2023-08-10T11:09:00Z"/>
        </w:rPr>
      </w:pPr>
      <w:ins w:id="890" w:author="2024 Update" w:date="2023-08-10T11:09:00Z">
        <w:r>
          <w:t>readiness to proce</w:t>
        </w:r>
        <w:r w:rsidR="00590E09">
          <w:t>ed, defined as a</w:t>
        </w:r>
        <w:r w:rsidR="00590E09" w:rsidRPr="00590E09">
          <w:t xml:space="preserve">ny project that has received all necessary local, state, and federal permits necessary to begin construction </w:t>
        </w:r>
        <w:proofErr w:type="gramStart"/>
        <w:r w:rsidR="00590E09" w:rsidRPr="00590E09">
          <w:t>with the exception of</w:t>
        </w:r>
        <w:proofErr w:type="gramEnd"/>
        <w:r w:rsidR="00590E09" w:rsidRPr="00590E09">
          <w:t xml:space="preserve"> the final building permit</w:t>
        </w:r>
        <w:r>
          <w:t>;</w:t>
        </w:r>
      </w:ins>
    </w:p>
    <w:p w14:paraId="77CE4CD7" w14:textId="4F322649" w:rsidR="002A149D" w:rsidRDefault="002A149D" w:rsidP="00303EED">
      <w:pPr>
        <w:pStyle w:val="ListParagraph"/>
        <w:numPr>
          <w:ilvl w:val="0"/>
          <w:numId w:val="35"/>
        </w:numPr>
        <w:jc w:val="left"/>
      </w:pPr>
      <w:r>
        <w:t>deeper income targeting; and</w:t>
      </w:r>
    </w:p>
    <w:p w14:paraId="4F34CB0A" w14:textId="1E2491FA" w:rsidR="00D903CD" w:rsidRDefault="00D903CD" w:rsidP="00303EED">
      <w:pPr>
        <w:pStyle w:val="ListParagraph"/>
        <w:numPr>
          <w:ilvl w:val="0"/>
          <w:numId w:val="35"/>
        </w:numPr>
        <w:jc w:val="left"/>
      </w:pPr>
      <w:r>
        <w:t>environmental sustainability,</w:t>
      </w:r>
      <w:r w:rsidR="005E66C8">
        <w:t xml:space="preserve"> as evidenced by unique design features which contribute to</w:t>
      </w:r>
      <w:r>
        <w:t xml:space="preserve"> reduced energy and water consumption, and reduced utility costs to residents</w:t>
      </w:r>
      <w:r w:rsidR="002A149D">
        <w:t>.</w:t>
      </w:r>
      <w:r>
        <w:t xml:space="preserve"> </w:t>
      </w:r>
    </w:p>
    <w:p w14:paraId="7C00E6CE" w14:textId="6DBA0602" w:rsidR="009727CF" w:rsidRDefault="009727CF" w:rsidP="009727CF">
      <w:pPr>
        <w:jc w:val="left"/>
      </w:pPr>
    </w:p>
    <w:p w14:paraId="71A4A02F" w14:textId="60134C7D" w:rsidR="00A84DE2" w:rsidRDefault="009727CF" w:rsidP="00A84DE2">
      <w:pPr>
        <w:tabs>
          <w:tab w:val="left" w:pos="360"/>
        </w:tabs>
        <w:jc w:val="left"/>
      </w:pPr>
      <w:r>
        <w:t xml:space="preserve">KHRC will not award new construction developments within 1.5 miles of an awarded 4% LIHTC </w:t>
      </w:r>
      <w:ins w:id="891" w:author="2024 Update" w:date="2023-08-10T11:09:00Z">
        <w:r w:rsidR="00D304DE" w:rsidRPr="009B1F8D">
          <w:rPr>
            <w:color w:val="auto"/>
          </w:rPr>
          <w:t>new construction</w:t>
        </w:r>
        <w:r w:rsidR="00D304DE" w:rsidRPr="00D304DE">
          <w:rPr>
            <w:color w:val="FF0000"/>
          </w:rPr>
          <w:t xml:space="preserve"> </w:t>
        </w:r>
      </w:ins>
      <w:r>
        <w:t xml:space="preserve">development within </w:t>
      </w:r>
      <w:r w:rsidRPr="00793C07">
        <w:t>2 years.</w:t>
      </w:r>
      <w:r w:rsidR="00A84DE2">
        <w:t xml:space="preserve"> Th</w:t>
      </w:r>
      <w:r w:rsidR="00C1627D">
        <w:t>at time period is initiated</w:t>
      </w:r>
      <w:r w:rsidR="00A84DE2">
        <w:t xml:space="preserve"> </w:t>
      </w:r>
      <w:r w:rsidR="00C1627D">
        <w:t xml:space="preserve">by the </w:t>
      </w:r>
      <w:r w:rsidR="00A84DE2">
        <w:t>award announcement date.</w:t>
      </w:r>
      <w:del w:id="892" w:author="2024 Update" w:date="2023-08-10T11:09:00Z">
        <w:r w:rsidR="00A84DE2">
          <w:delText xml:space="preserve"> For project</w:delText>
        </w:r>
        <w:r w:rsidR="00C1627D">
          <w:delText>s</w:delText>
        </w:r>
        <w:r w:rsidR="00A84DE2">
          <w:delText xml:space="preserve"> awarded prior to the 2023 QAP, the </w:delText>
        </w:r>
        <w:r w:rsidR="00C1627D">
          <w:delText>time period</w:delText>
        </w:r>
        <w:r w:rsidR="00A84DE2">
          <w:delText xml:space="preserve"> is</w:delText>
        </w:r>
        <w:r w:rsidR="00C1627D">
          <w:delText xml:space="preserve"> initiated by the</w:delText>
        </w:r>
        <w:r w:rsidR="00A84DE2">
          <w:delText xml:space="preserve"> date </w:delText>
        </w:r>
        <w:r w:rsidR="00C1627D">
          <w:delText xml:space="preserve">of </w:delText>
        </w:r>
        <w:r w:rsidR="00A84DE2">
          <w:delText>the 42(m)</w:delText>
        </w:r>
        <w:r w:rsidR="00C1627D">
          <w:delText xml:space="preserve"> letter.</w:delText>
        </w:r>
      </w:del>
      <w:r w:rsidR="00A84DE2">
        <w:t xml:space="preserve"> </w:t>
      </w:r>
      <w:r>
        <w:t xml:space="preserve">KHRC may consider </w:t>
      </w:r>
      <w:r w:rsidR="00A84DE2">
        <w:t>a subsequent phase prior to the end of the 2-year period if it meets the criteria listed below:</w:t>
      </w:r>
    </w:p>
    <w:p w14:paraId="53A21E3D" w14:textId="77777777" w:rsidR="00A84DE2" w:rsidRDefault="00A84DE2" w:rsidP="00303EED">
      <w:pPr>
        <w:pStyle w:val="ListParagraph"/>
        <w:numPr>
          <w:ilvl w:val="0"/>
          <w:numId w:val="38"/>
        </w:numPr>
        <w:ind w:left="360" w:hanging="180"/>
        <w:jc w:val="left"/>
      </w:pPr>
      <w:r>
        <w:t>was/were always planned as part of a phased development;</w:t>
      </w:r>
    </w:p>
    <w:p w14:paraId="0D6EEB0C" w14:textId="627DBE39" w:rsidR="00A84DE2" w:rsidRDefault="00A84DE2" w:rsidP="00303EED">
      <w:pPr>
        <w:pStyle w:val="ListParagraph"/>
        <w:numPr>
          <w:ilvl w:val="0"/>
          <w:numId w:val="38"/>
        </w:numPr>
        <w:ind w:left="360" w:hanging="180"/>
        <w:jc w:val="left"/>
      </w:pPr>
      <w:r>
        <w:t xml:space="preserve">is/are the second or third phase; </w:t>
      </w:r>
    </w:p>
    <w:p w14:paraId="733BD983" w14:textId="731A2C7C" w:rsidR="00A84DE2" w:rsidRDefault="00A84DE2" w:rsidP="00303EED">
      <w:pPr>
        <w:pStyle w:val="ListParagraph"/>
        <w:numPr>
          <w:ilvl w:val="0"/>
          <w:numId w:val="38"/>
        </w:numPr>
        <w:ind w:left="360" w:hanging="180"/>
        <w:jc w:val="left"/>
      </w:pPr>
      <w:r>
        <w:t xml:space="preserve">is/are within .25 miles </w:t>
      </w:r>
      <w:ins w:id="893" w:author="2024 Update" w:date="2023-08-10T11:09:00Z">
        <w:r w:rsidR="00D22DAD">
          <w:t xml:space="preserve">of </w:t>
        </w:r>
      </w:ins>
      <w:r>
        <w:t>the previous phase(s); and</w:t>
      </w:r>
    </w:p>
    <w:p w14:paraId="0DCA4B7D" w14:textId="6E448B66" w:rsidR="00A84DE2" w:rsidRDefault="00A84DE2" w:rsidP="00303EED">
      <w:pPr>
        <w:pStyle w:val="ListParagraph"/>
        <w:numPr>
          <w:ilvl w:val="0"/>
          <w:numId w:val="38"/>
        </w:numPr>
        <w:ind w:left="360" w:hanging="180"/>
        <w:jc w:val="left"/>
      </w:pPr>
      <w:r>
        <w:t xml:space="preserve">has demonstrated market need for the additional proposed units. </w:t>
      </w:r>
    </w:p>
    <w:p w14:paraId="31A4920F" w14:textId="77777777" w:rsidR="00C71C36" w:rsidRDefault="00C71C36" w:rsidP="00C71C36">
      <w:pPr>
        <w:jc w:val="left"/>
      </w:pPr>
    </w:p>
    <w:p w14:paraId="0461DB18" w14:textId="3FE692DC" w:rsidR="00C71C36" w:rsidRDefault="00D37145" w:rsidP="00C71C36">
      <w:pPr>
        <w:pStyle w:val="Heading2"/>
        <w:tabs>
          <w:tab w:val="left" w:pos="360"/>
        </w:tabs>
        <w:jc w:val="left"/>
      </w:pPr>
      <w:bookmarkStart w:id="894" w:name="_Toc141696027"/>
      <w:r>
        <w:t>B</w:t>
      </w:r>
      <w:r w:rsidR="00C71C36">
        <w:t>.</w:t>
      </w:r>
      <w:r w:rsidR="00C71C36">
        <w:tab/>
        <w:t>limits on awards – REHABILITATION</w:t>
      </w:r>
      <w:bookmarkEnd w:id="894"/>
    </w:p>
    <w:p w14:paraId="104DF261" w14:textId="5F6A2E7A" w:rsidR="00B37F64" w:rsidRDefault="004D3366" w:rsidP="001457AC">
      <w:r>
        <w:t>B</w:t>
      </w:r>
      <w:r w:rsidR="00DC70AC">
        <w:t>ased on the selection criteria in QAP Section V</w:t>
      </w:r>
      <w:r w:rsidR="001E31E4">
        <w:t>I</w:t>
      </w:r>
      <w:r w:rsidR="00DC70AC">
        <w:t xml:space="preserve">, KHRC will </w:t>
      </w:r>
      <w:r w:rsidR="005E66C8">
        <w:t>target</w:t>
      </w:r>
      <w:r w:rsidR="00DC70AC">
        <w:t xml:space="preserve"> at least </w:t>
      </w:r>
      <w:del w:id="895" w:author="2024 Update" w:date="2023-08-10T11:09:00Z">
        <w:r w:rsidR="00DC70AC">
          <w:delText>40</w:delText>
        </w:r>
      </w:del>
      <w:ins w:id="896" w:author="2024 Update" w:date="2023-08-10T11:09:00Z">
        <w:r w:rsidR="00EE5A82">
          <w:t>35</w:t>
        </w:r>
      </w:ins>
      <w:r w:rsidR="00DC70AC">
        <w:t xml:space="preserve">% of </w:t>
      </w:r>
      <w:r w:rsidR="00DE3607">
        <w:t>the available Private Activity Bond allocations for applications proposing the rehabilitation of existing housing.</w:t>
      </w:r>
    </w:p>
    <w:p w14:paraId="0785DAB6" w14:textId="77777777" w:rsidR="001457AC" w:rsidRDefault="001457AC" w:rsidP="001457AC">
      <w:pPr>
        <w:rPr>
          <w:del w:id="897" w:author="2024 Update" w:date="2023-08-10T11:09:00Z"/>
        </w:rPr>
      </w:pPr>
    </w:p>
    <w:p w14:paraId="35242A2C" w14:textId="77777777" w:rsidR="00260EFB" w:rsidRDefault="00260EFB" w:rsidP="001457AC">
      <w:pPr>
        <w:rPr>
          <w:del w:id="898" w:author="2024 Update" w:date="2023-08-10T11:09:00Z"/>
        </w:rPr>
      </w:pPr>
    </w:p>
    <w:p w14:paraId="080E516B" w14:textId="77777777" w:rsidR="00260EFB" w:rsidRDefault="00260EFB" w:rsidP="001457AC"/>
    <w:p w14:paraId="1958309B" w14:textId="77777777" w:rsidR="00B4140C" w:rsidRPr="00DE548B" w:rsidRDefault="00B4140C" w:rsidP="00E12A40">
      <w:pPr>
        <w:pStyle w:val="Heading1"/>
        <w:numPr>
          <w:ilvl w:val="0"/>
          <w:numId w:val="1"/>
        </w:numPr>
        <w:tabs>
          <w:tab w:val="left" w:pos="720"/>
        </w:tabs>
        <w:jc w:val="left"/>
      </w:pPr>
      <w:bookmarkStart w:id="899" w:name="_Toc141696028"/>
      <w:bookmarkStart w:id="900" w:name="_Toc52199959"/>
      <w:r w:rsidRPr="00DE548B">
        <w:t>Threshold Eligibility</w:t>
      </w:r>
      <w:bookmarkEnd w:id="899"/>
      <w:bookmarkEnd w:id="900"/>
    </w:p>
    <w:p w14:paraId="674D7B14" w14:textId="4818E03B" w:rsidR="00BB5A84" w:rsidRDefault="00BE413C" w:rsidP="00BB5A84">
      <w:pPr>
        <w:tabs>
          <w:tab w:val="left" w:pos="360"/>
        </w:tabs>
        <w:jc w:val="left"/>
      </w:pPr>
      <w:r>
        <w:t xml:space="preserve">Unless otherwise </w:t>
      </w:r>
      <w:r w:rsidR="00C46CAC">
        <w:t>indicated</w:t>
      </w:r>
      <w:r>
        <w:t>, t</w:t>
      </w:r>
      <w:r w:rsidR="00BB5A84">
        <w:t xml:space="preserve">he criteria </w:t>
      </w:r>
      <w:r>
        <w:t>in this QAP Section </w:t>
      </w:r>
      <w:r w:rsidR="00C06905">
        <w:t>V</w:t>
      </w:r>
      <w:r>
        <w:t xml:space="preserve"> </w:t>
      </w:r>
      <w:r w:rsidR="00BB5A84">
        <w:t xml:space="preserve">apply to </w:t>
      </w:r>
      <w:r w:rsidR="006C45EB">
        <w:t xml:space="preserve">all </w:t>
      </w:r>
      <w:r w:rsidR="00044D7F">
        <w:t xml:space="preserve">applications and </w:t>
      </w:r>
      <w:r w:rsidR="006C45EB">
        <w:t xml:space="preserve">properties, including </w:t>
      </w:r>
      <w:r w:rsidR="009A6AAD">
        <w:t>those with</w:t>
      </w:r>
      <w:r w:rsidR="006C45EB">
        <w:t xml:space="preserve"> </w:t>
      </w:r>
      <w:r w:rsidR="00BB5A84">
        <w:t xml:space="preserve">4% LIHTCs </w:t>
      </w:r>
      <w:r w:rsidR="006C45EB">
        <w:t xml:space="preserve">and </w:t>
      </w:r>
      <w:r w:rsidR="00BB5A84">
        <w:t>Bonds.</w:t>
      </w:r>
      <w:r w:rsidR="00CF30E9">
        <w:t xml:space="preserve"> KHRC may determine eligibility by contacting third parties.</w:t>
      </w:r>
    </w:p>
    <w:p w14:paraId="7334618D" w14:textId="77777777" w:rsidR="00B13FD5" w:rsidRDefault="00B13FD5" w:rsidP="00B4140C">
      <w:pPr>
        <w:tabs>
          <w:tab w:val="left" w:pos="360"/>
        </w:tabs>
        <w:jc w:val="left"/>
      </w:pPr>
    </w:p>
    <w:p w14:paraId="63534FF0" w14:textId="77777777" w:rsidR="00B4140C" w:rsidRDefault="00B4140C" w:rsidP="00B4140C">
      <w:pPr>
        <w:pStyle w:val="Heading2"/>
        <w:tabs>
          <w:tab w:val="left" w:pos="360"/>
        </w:tabs>
        <w:jc w:val="left"/>
      </w:pPr>
      <w:bookmarkStart w:id="901" w:name="_Toc141696029"/>
      <w:bookmarkStart w:id="902" w:name="_Toc52199960"/>
      <w:r>
        <w:t>A.</w:t>
      </w:r>
      <w:r>
        <w:tab/>
        <w:t xml:space="preserve">all </w:t>
      </w:r>
      <w:r w:rsidR="003007F6">
        <w:t xml:space="preserve">applications and </w:t>
      </w:r>
      <w:r>
        <w:t>properties</w:t>
      </w:r>
      <w:bookmarkEnd w:id="901"/>
      <w:bookmarkEnd w:id="902"/>
    </w:p>
    <w:p w14:paraId="0E2E97D0" w14:textId="5B1A4138" w:rsidR="008B6E60" w:rsidRDefault="001714C6" w:rsidP="00C24225">
      <w:pPr>
        <w:tabs>
          <w:tab w:val="left" w:pos="360"/>
        </w:tabs>
        <w:jc w:val="left"/>
      </w:pPr>
      <w:r>
        <w:t xml:space="preserve">Applications </w:t>
      </w:r>
      <w:r w:rsidR="001961C7">
        <w:t xml:space="preserve">must </w:t>
      </w:r>
      <w:r w:rsidR="00C36FF9">
        <w:t xml:space="preserve">meet </w:t>
      </w:r>
      <w:r w:rsidR="009763EF">
        <w:t xml:space="preserve">the </w:t>
      </w:r>
      <w:r w:rsidR="00C36FF9">
        <w:t>applicable underwriting criteria in QAP Section</w:t>
      </w:r>
      <w:r>
        <w:t> V</w:t>
      </w:r>
      <w:r w:rsidR="003A704A">
        <w:t>III</w:t>
      </w:r>
      <w:r>
        <w:t>.</w:t>
      </w:r>
    </w:p>
    <w:p w14:paraId="34857FDF" w14:textId="77777777" w:rsidR="007B1BDE" w:rsidRDefault="007B1BDE" w:rsidP="005704C0">
      <w:pPr>
        <w:tabs>
          <w:tab w:val="left" w:pos="360"/>
        </w:tabs>
        <w:jc w:val="left"/>
      </w:pPr>
    </w:p>
    <w:p w14:paraId="7D62B7F4" w14:textId="47729A59" w:rsidR="008F21D7" w:rsidRDefault="00DC488D" w:rsidP="00303EED">
      <w:pPr>
        <w:pStyle w:val="Heading3"/>
        <w:numPr>
          <w:ilvl w:val="0"/>
          <w:numId w:val="78"/>
        </w:numPr>
        <w:tabs>
          <w:tab w:val="left" w:pos="360"/>
        </w:tabs>
        <w:pPrChange w:id="903" w:author="2024 Update" w:date="2023-08-10T11:09:00Z">
          <w:pPr>
            <w:pStyle w:val="Heading3"/>
            <w:tabs>
              <w:tab w:val="left" w:pos="360"/>
            </w:tabs>
          </w:pPr>
        </w:pPrChange>
      </w:pPr>
      <w:del w:id="904" w:author="2024 Update" w:date="2023-08-10T11:09:00Z">
        <w:r>
          <w:delText>1</w:delText>
        </w:r>
        <w:r w:rsidR="00180AA9">
          <w:delText>.</w:delText>
        </w:r>
        <w:r w:rsidR="00180AA9">
          <w:tab/>
        </w:r>
      </w:del>
      <w:r w:rsidR="0085048F">
        <w:t>applicant</w:t>
      </w:r>
      <w:ins w:id="905" w:author="2024 Update" w:date="2023-08-10T11:09:00Z">
        <w:r w:rsidR="002B434D">
          <w:t>, Developer, Consultant</w:t>
        </w:r>
      </w:ins>
      <w:r w:rsidR="0085048F">
        <w:t xml:space="preserve"> </w:t>
      </w:r>
      <w:r w:rsidR="003F0753">
        <w:t>experience</w:t>
      </w:r>
    </w:p>
    <w:p w14:paraId="1298234C" w14:textId="77777777" w:rsidR="00BE413C" w:rsidRDefault="00BE413C" w:rsidP="00BE413C">
      <w:pPr>
        <w:pStyle w:val="Heading4"/>
        <w:rPr>
          <w:del w:id="906" w:author="2024 Update" w:date="2023-08-10T11:09:00Z"/>
        </w:rPr>
      </w:pPr>
      <w:del w:id="907" w:author="2024 Update" w:date="2023-08-10T11:09:00Z">
        <w:r>
          <w:delText>Developer and Owner</w:delText>
        </w:r>
      </w:del>
    </w:p>
    <w:p w14:paraId="718EE1B7" w14:textId="77777777" w:rsidR="00E2086A" w:rsidRDefault="0085048F" w:rsidP="008B6E60">
      <w:pPr>
        <w:tabs>
          <w:tab w:val="left" w:pos="360"/>
        </w:tabs>
        <w:jc w:val="left"/>
        <w:rPr>
          <w:del w:id="908" w:author="2024 Update" w:date="2023-08-10T11:09:00Z"/>
        </w:rPr>
      </w:pPr>
      <w:r>
        <w:t>T</w:t>
      </w:r>
      <w:r w:rsidR="008B6E60">
        <w:t>he Applicant</w:t>
      </w:r>
      <w:ins w:id="909" w:author="2024 Update" w:date="2023-08-10T11:09:00Z">
        <w:r w:rsidR="00ED4D67">
          <w:t xml:space="preserve">, Developer, </w:t>
        </w:r>
        <w:r w:rsidR="00034A70">
          <w:t xml:space="preserve">or </w:t>
        </w:r>
        <w:r w:rsidR="00ED4D67">
          <w:t>Consultant</w:t>
        </w:r>
      </w:ins>
      <w:r w:rsidR="00ED4D67">
        <w:t xml:space="preserve"> </w:t>
      </w:r>
      <w:r w:rsidR="008B6E60">
        <w:t>must</w:t>
      </w:r>
      <w:del w:id="910" w:author="2024 Update" w:date="2023-08-10T11:09:00Z">
        <w:r w:rsidR="009763EF">
          <w:delText>:</w:delText>
        </w:r>
      </w:del>
    </w:p>
    <w:p w14:paraId="7994F97F" w14:textId="77777777" w:rsidR="002032E5" w:rsidRDefault="00F03AE4" w:rsidP="00FE272A">
      <w:pPr>
        <w:pStyle w:val="ListParagraph"/>
        <w:numPr>
          <w:ilvl w:val="0"/>
          <w:numId w:val="82"/>
        </w:numPr>
        <w:ind w:left="360" w:hanging="180"/>
        <w:jc w:val="left"/>
        <w:rPr>
          <w:del w:id="911" w:author="2024 Update" w:date="2023-08-10T11:09:00Z"/>
        </w:rPr>
      </w:pPr>
      <w:ins w:id="912" w:author="2024 Update" w:date="2023-08-10T11:09:00Z">
        <w:r>
          <w:t xml:space="preserve"> </w:t>
        </w:r>
      </w:ins>
      <w:r w:rsidR="00B0115F">
        <w:t xml:space="preserve">have </w:t>
      </w:r>
      <w:r w:rsidR="002032E5">
        <w:t xml:space="preserve">been listed in </w:t>
      </w:r>
      <w:r w:rsidR="00356BF9">
        <w:t xml:space="preserve">an awarded </w:t>
      </w:r>
      <w:r w:rsidR="002032E5">
        <w:t>application(s) as a developer</w:t>
      </w:r>
      <w:r w:rsidR="00356BF9">
        <w:t xml:space="preserve"> (may be a joint venture</w:t>
      </w:r>
      <w:del w:id="913" w:author="2024 Update" w:date="2023-08-10T11:09:00Z">
        <w:r w:rsidR="00356BF9">
          <w:delText>)</w:delText>
        </w:r>
        <w:r w:rsidR="00E2086A">
          <w:delText>;</w:delText>
        </w:r>
        <w:r w:rsidR="002032E5">
          <w:delText xml:space="preserve"> and</w:delText>
        </w:r>
      </w:del>
    </w:p>
    <w:p w14:paraId="63348727" w14:textId="77777777" w:rsidR="00E2086A" w:rsidRDefault="00B0115F" w:rsidP="00587D48">
      <w:pPr>
        <w:pStyle w:val="ListParagraph"/>
        <w:numPr>
          <w:ilvl w:val="0"/>
          <w:numId w:val="82"/>
        </w:numPr>
        <w:ind w:left="360" w:hanging="180"/>
        <w:jc w:val="left"/>
        <w:rPr>
          <w:del w:id="914" w:author="2024 Update" w:date="2023-08-10T11:09:00Z"/>
        </w:rPr>
      </w:pPr>
      <w:del w:id="915" w:author="2024 Update" w:date="2023-08-10T11:09:00Z">
        <w:r>
          <w:delText>be serving</w:delText>
        </w:r>
        <w:r w:rsidR="00FC0DFA">
          <w:delText xml:space="preserve"> as a managing member or general partner </w:delText>
        </w:r>
        <w:r w:rsidR="0085048F">
          <w:delText>in the ownership entity</w:delText>
        </w:r>
      </w:del>
    </w:p>
    <w:p w14:paraId="469B6CB7" w14:textId="46F928A9" w:rsidR="0014026A" w:rsidRDefault="00356BF9" w:rsidP="00A306B3">
      <w:pPr>
        <w:jc w:val="left"/>
        <w:pPrChange w:id="916" w:author="2024 Update" w:date="2023-08-10T11:09:00Z">
          <w:pPr>
            <w:tabs>
              <w:tab w:val="left" w:pos="360"/>
            </w:tabs>
            <w:jc w:val="left"/>
          </w:pPr>
        </w:pPrChange>
      </w:pPr>
      <w:ins w:id="917" w:author="2024 Update" w:date="2023-08-10T11:09:00Z">
        <w:r>
          <w:t>)</w:t>
        </w:r>
        <w:r w:rsidR="00F03AE4">
          <w:t xml:space="preserve"> </w:t>
        </w:r>
      </w:ins>
      <w:proofErr w:type="gramStart"/>
      <w:r w:rsidR="002032E5">
        <w:t>for</w:t>
      </w:r>
      <w:proofErr w:type="gramEnd"/>
      <w:r w:rsidR="002032E5">
        <w:t xml:space="preserve"> </w:t>
      </w:r>
      <w:r w:rsidR="00C47601">
        <w:t xml:space="preserve">at least </w:t>
      </w:r>
      <w:r w:rsidR="002032E5">
        <w:t>one LIHTC property in Kansas or three</w:t>
      </w:r>
      <w:r w:rsidR="00E2086A">
        <w:t xml:space="preserve"> LIHTC properties</w:t>
      </w:r>
      <w:r w:rsidR="002032E5">
        <w:t xml:space="preserve"> in other states. </w:t>
      </w:r>
      <w:r w:rsidR="00153566">
        <w:t>The</w:t>
      </w:r>
      <w:del w:id="918" w:author="2024 Update" w:date="2023-08-10T11:09:00Z">
        <w:r w:rsidR="00BE413C">
          <w:delText xml:space="preserve"> Applicant’s</w:delText>
        </w:r>
      </w:del>
      <w:r w:rsidR="00153566">
        <w:t xml:space="preserve"> involvement </w:t>
      </w:r>
      <w:ins w:id="919" w:author="2024 Update" w:date="2023-08-10T11:09:00Z">
        <w:r w:rsidR="00153566">
          <w:t>of the Applicant, Developer or Consultant</w:t>
        </w:r>
        <w:r w:rsidR="00153566" w:rsidDel="00153566">
          <w:t xml:space="preserve"> </w:t>
        </w:r>
      </w:ins>
      <w:r w:rsidR="00BE413C">
        <w:t xml:space="preserve">may </w:t>
      </w:r>
      <w:r w:rsidR="00B0115F">
        <w:t xml:space="preserve">be </w:t>
      </w:r>
      <w:r w:rsidR="00BE413C">
        <w:t>through a single purpose LLC or limited partnership.</w:t>
      </w:r>
      <w:ins w:id="920" w:author="2024 Update" w:date="2023-08-10T11:09:00Z">
        <w:r w:rsidR="002B434D">
          <w:t xml:space="preserve">  KHRC may require proof of experience.</w:t>
        </w:r>
        <w:r w:rsidR="0014026A" w:rsidRPr="0014026A">
          <w:t xml:space="preserve"> </w:t>
        </w:r>
      </w:ins>
    </w:p>
    <w:p w14:paraId="527AA41B" w14:textId="77777777" w:rsidR="0014026A" w:rsidRDefault="0014026A" w:rsidP="00D4786C">
      <w:pPr>
        <w:tabs>
          <w:tab w:val="left" w:pos="360"/>
        </w:tabs>
        <w:jc w:val="left"/>
        <w:rPr>
          <w:ins w:id="921" w:author="2024 Update" w:date="2023-08-10T11:09:00Z"/>
        </w:rPr>
      </w:pPr>
    </w:p>
    <w:p w14:paraId="4E4962C4" w14:textId="624D0B72" w:rsidR="00BE413C" w:rsidRDefault="0014026A" w:rsidP="0014026A">
      <w:pPr>
        <w:tabs>
          <w:tab w:val="left" w:pos="360"/>
        </w:tabs>
        <w:jc w:val="left"/>
        <w:rPr>
          <w:ins w:id="922" w:author="2024 Update" w:date="2023-08-10T11:09:00Z"/>
        </w:rPr>
      </w:pPr>
      <w:ins w:id="923" w:author="2024 Update" w:date="2023-08-10T11:09:00Z">
        <w:r>
          <w:t>A</w:t>
        </w:r>
        <w:r w:rsidR="009B1F8D">
          <w:t>n Applicant,</w:t>
        </w:r>
        <w:r>
          <w:t> Developer</w:t>
        </w:r>
        <w:r w:rsidR="002B434D">
          <w:t xml:space="preserve">, and/or </w:t>
        </w:r>
        <w:r w:rsidR="009B1F8D">
          <w:t>C</w:t>
        </w:r>
        <w:r w:rsidR="002B434D">
          <w:t>onsultant</w:t>
        </w:r>
        <w:r>
          <w:t> that has never been allocated tax credits in the state of Kansas is only eligible to receive an award of tax credits for one (1) project submitted under the QAP until the awarded development has been issued form(s) 8609.</w:t>
        </w:r>
      </w:ins>
    </w:p>
    <w:p w14:paraId="2D531953" w14:textId="77777777" w:rsidR="004231FA" w:rsidRDefault="004231FA" w:rsidP="008B6E60">
      <w:pPr>
        <w:tabs>
          <w:tab w:val="left" w:pos="360"/>
        </w:tabs>
        <w:jc w:val="left"/>
      </w:pPr>
    </w:p>
    <w:p w14:paraId="007722D0" w14:textId="77777777" w:rsidR="00BE413C" w:rsidRDefault="00BE413C" w:rsidP="00BE413C">
      <w:pPr>
        <w:pStyle w:val="Heading4"/>
      </w:pPr>
      <w:r>
        <w:t>Properties</w:t>
      </w:r>
    </w:p>
    <w:p w14:paraId="0954EAF6" w14:textId="5F99BC6D" w:rsidR="00E2086A" w:rsidRDefault="002032E5" w:rsidP="008B6E60">
      <w:pPr>
        <w:tabs>
          <w:tab w:val="left" w:pos="360"/>
        </w:tabs>
        <w:jc w:val="left"/>
      </w:pPr>
      <w:del w:id="924" w:author="2024 Update" w:date="2023-08-10T11:09:00Z">
        <w:r>
          <w:delText>The</w:delText>
        </w:r>
      </w:del>
      <w:ins w:id="925" w:author="2024 Update" w:date="2023-08-10T11:09:00Z">
        <w:r w:rsidR="00153566">
          <w:t>To satisfy the experience requirements stated above, t</w:t>
        </w:r>
        <w:r>
          <w:t>he</w:t>
        </w:r>
      </w:ins>
      <w:r>
        <w:t xml:space="preserve"> </w:t>
      </w:r>
      <w:r w:rsidR="00BE413C">
        <w:t xml:space="preserve">LIHTC </w:t>
      </w:r>
      <w:r w:rsidR="008B6E60">
        <w:t>property or properties must</w:t>
      </w:r>
      <w:r w:rsidR="009763EF">
        <w:t>:</w:t>
      </w:r>
    </w:p>
    <w:p w14:paraId="2974AC12" w14:textId="1E7CDA7D" w:rsidR="00BE413C" w:rsidRDefault="008B6E60" w:rsidP="00303EED">
      <w:pPr>
        <w:pStyle w:val="ListParagraph"/>
        <w:numPr>
          <w:ilvl w:val="0"/>
          <w:numId w:val="18"/>
        </w:numPr>
        <w:ind w:left="360" w:hanging="180"/>
        <w:jc w:val="left"/>
      </w:pPr>
      <w:r>
        <w:t>have been placed</w:t>
      </w:r>
      <w:r w:rsidR="00597122">
        <w:t>-</w:t>
      </w:r>
      <w:r>
        <w:t>in</w:t>
      </w:r>
      <w:r w:rsidR="00597122">
        <w:t>-</w:t>
      </w:r>
      <w:r>
        <w:t xml:space="preserve">service between January 1, </w:t>
      </w:r>
      <w:del w:id="926" w:author="2024 Update" w:date="2023-08-10T11:09:00Z">
        <w:r w:rsidR="00E56BF8">
          <w:delText>2013</w:delText>
        </w:r>
      </w:del>
      <w:ins w:id="927" w:author="2024 Update" w:date="2023-08-10T11:09:00Z">
        <w:r w:rsidR="00E56BF8">
          <w:t>201</w:t>
        </w:r>
        <w:r w:rsidR="00EE16DD">
          <w:t>4</w:t>
        </w:r>
      </w:ins>
      <w:r w:rsidR="00E56BF8">
        <w:t>,</w:t>
      </w:r>
      <w:r>
        <w:t xml:space="preserve"> and December 31, </w:t>
      </w:r>
      <w:del w:id="928" w:author="2024 Update" w:date="2023-08-10T11:09:00Z">
        <w:r>
          <w:delText>20</w:delText>
        </w:r>
        <w:r w:rsidR="009F337C">
          <w:delText>2</w:delText>
        </w:r>
        <w:r w:rsidR="00AA43C4">
          <w:delText>2</w:delText>
        </w:r>
      </w:del>
      <w:ins w:id="929" w:author="2024 Update" w:date="2023-08-10T11:09:00Z">
        <w:r>
          <w:t>20</w:t>
        </w:r>
        <w:r w:rsidR="009F337C">
          <w:t>2</w:t>
        </w:r>
        <w:r w:rsidR="00EE16DD">
          <w:t>3</w:t>
        </w:r>
      </w:ins>
      <w:r w:rsidR="00E2086A">
        <w:t>;</w:t>
      </w:r>
      <w:r w:rsidR="002032E5">
        <w:t xml:space="preserve"> and</w:t>
      </w:r>
    </w:p>
    <w:p w14:paraId="7BF9FB30" w14:textId="36D6B93D" w:rsidR="008B6E60" w:rsidRDefault="002032E5" w:rsidP="00303EED">
      <w:pPr>
        <w:pStyle w:val="ListParagraph"/>
        <w:numPr>
          <w:ilvl w:val="0"/>
          <w:numId w:val="18"/>
        </w:numPr>
        <w:ind w:left="360" w:hanging="180"/>
        <w:jc w:val="left"/>
      </w:pPr>
      <w:r>
        <w:t xml:space="preserve">not be in material noncompliance with any applicable affordable </w:t>
      </w:r>
      <w:r w:rsidR="00124AA1">
        <w:t xml:space="preserve">rental </w:t>
      </w:r>
      <w:r>
        <w:t>housing program requirements</w:t>
      </w:r>
      <w:del w:id="930" w:author="2024 Update" w:date="2023-08-10T11:09:00Z">
        <w:r>
          <w:delText>.</w:delText>
        </w:r>
      </w:del>
    </w:p>
    <w:p w14:paraId="402659AC" w14:textId="77777777" w:rsidR="0085048F" w:rsidRDefault="0085048F" w:rsidP="0085048F">
      <w:pPr>
        <w:tabs>
          <w:tab w:val="left" w:pos="360"/>
        </w:tabs>
        <w:jc w:val="left"/>
      </w:pPr>
    </w:p>
    <w:p w14:paraId="1A4AF16E" w14:textId="77777777" w:rsidR="004B3171" w:rsidRPr="003E61F8" w:rsidRDefault="004B3171" w:rsidP="0085048F">
      <w:pPr>
        <w:tabs>
          <w:tab w:val="left" w:pos="360"/>
        </w:tabs>
        <w:jc w:val="left"/>
        <w:rPr>
          <w:b/>
        </w:rPr>
      </w:pPr>
      <w:r w:rsidRPr="003E61F8">
        <w:rPr>
          <w:b/>
        </w:rPr>
        <w:t>Determined at preliminary application.</w:t>
      </w:r>
    </w:p>
    <w:p w14:paraId="481CC98D" w14:textId="77777777" w:rsidR="00C81161" w:rsidRPr="00C81161" w:rsidRDefault="00C81161" w:rsidP="0085048F">
      <w:pPr>
        <w:tabs>
          <w:tab w:val="left" w:pos="360"/>
        </w:tabs>
        <w:jc w:val="left"/>
      </w:pPr>
    </w:p>
    <w:p w14:paraId="1DEFD445" w14:textId="3984FB8C" w:rsidR="00B13FD5" w:rsidRDefault="00C34AEB" w:rsidP="00487B52">
      <w:pPr>
        <w:pStyle w:val="Heading3"/>
        <w:tabs>
          <w:tab w:val="left" w:pos="360"/>
        </w:tabs>
      </w:pPr>
      <w:r>
        <w:t>2</w:t>
      </w:r>
      <w:r w:rsidR="00180AA9">
        <w:t>.</w:t>
      </w:r>
      <w:r w:rsidR="00180AA9">
        <w:tab/>
      </w:r>
      <w:r w:rsidR="0085048F">
        <w:t>principals</w:t>
      </w:r>
    </w:p>
    <w:p w14:paraId="036F3D47" w14:textId="2CB7B036" w:rsidR="00CF30E9" w:rsidRDefault="00CF30E9" w:rsidP="00CF30E9">
      <w:pPr>
        <w:pStyle w:val="Heading4"/>
      </w:pPr>
      <w:r>
        <w:t>definition</w:t>
      </w:r>
    </w:p>
    <w:p w14:paraId="441F5084" w14:textId="12868699" w:rsidR="00E2086A" w:rsidRDefault="007B1895" w:rsidP="0085048F">
      <w:pPr>
        <w:tabs>
          <w:tab w:val="left" w:pos="360"/>
        </w:tabs>
        <w:jc w:val="left"/>
      </w:pPr>
      <w:r>
        <w:t>Principals include</w:t>
      </w:r>
      <w:r w:rsidR="00DC488D">
        <w:t xml:space="preserve"> the Applicant and any individuals or entities:</w:t>
      </w:r>
    </w:p>
    <w:p w14:paraId="3C606552" w14:textId="77777777" w:rsidR="00DC488D" w:rsidRDefault="00180AA9" w:rsidP="00303EED">
      <w:pPr>
        <w:pStyle w:val="ListParagraph"/>
        <w:numPr>
          <w:ilvl w:val="0"/>
          <w:numId w:val="29"/>
        </w:numPr>
        <w:ind w:left="360" w:hanging="180"/>
        <w:jc w:val="left"/>
      </w:pPr>
      <w:r>
        <w:t>list</w:t>
      </w:r>
      <w:r w:rsidR="003F0753">
        <w:t>ed</w:t>
      </w:r>
      <w:r>
        <w:t xml:space="preserve"> as </w:t>
      </w:r>
      <w:r w:rsidR="007B1895">
        <w:t>a developer</w:t>
      </w:r>
      <w:r w:rsidR="00DC488D">
        <w:t>;</w:t>
      </w:r>
    </w:p>
    <w:p w14:paraId="591BCA36" w14:textId="77777777" w:rsidR="00B0115F" w:rsidRDefault="00DC488D" w:rsidP="00303EED">
      <w:pPr>
        <w:pStyle w:val="ListParagraph"/>
        <w:numPr>
          <w:ilvl w:val="0"/>
          <w:numId w:val="29"/>
        </w:numPr>
        <w:ind w:left="360" w:hanging="180"/>
        <w:jc w:val="left"/>
      </w:pPr>
      <w:r>
        <w:t xml:space="preserve">listed as a </w:t>
      </w:r>
      <w:r w:rsidR="00FC0DFA">
        <w:t>member/</w:t>
      </w:r>
      <w:r w:rsidR="007B1895">
        <w:t xml:space="preserve">partner of the </w:t>
      </w:r>
      <w:r w:rsidR="00B0115F">
        <w:t xml:space="preserve">eventual </w:t>
      </w:r>
      <w:r w:rsidR="007B1895">
        <w:t>ownership entity (excluding LIHTC equity providers)</w:t>
      </w:r>
      <w:r>
        <w:t>;</w:t>
      </w:r>
    </w:p>
    <w:p w14:paraId="1A296824" w14:textId="2066318D" w:rsidR="00CF30E9" w:rsidRDefault="00B0115F" w:rsidP="00303EED">
      <w:pPr>
        <w:pStyle w:val="ListParagraph"/>
        <w:numPr>
          <w:ilvl w:val="0"/>
          <w:numId w:val="29"/>
        </w:numPr>
        <w:ind w:left="360" w:hanging="180"/>
        <w:jc w:val="left"/>
      </w:pPr>
      <w:r>
        <w:t>receiving more th</w:t>
      </w:r>
      <w:r w:rsidRPr="00625E31">
        <w:t xml:space="preserve">an </w:t>
      </w:r>
      <w:r w:rsidR="00446F4B">
        <w:t>10% of developer fee</w:t>
      </w:r>
      <w:r w:rsidRPr="00625E31">
        <w:t xml:space="preserve"> for</w:t>
      </w:r>
      <w:r>
        <w:t xml:space="preserve"> cons</w:t>
      </w:r>
      <w:r w:rsidR="00DC488D">
        <w:t>ulting or providing a guarantee;</w:t>
      </w:r>
      <w:r w:rsidR="00356019">
        <w:t xml:space="preserve"> and</w:t>
      </w:r>
      <w:r w:rsidR="00793C0E">
        <w:t>/or</w:t>
      </w:r>
    </w:p>
    <w:p w14:paraId="418CDD7B" w14:textId="668D2C1B" w:rsidR="00180AA9" w:rsidRDefault="00DC488D" w:rsidP="00303EED">
      <w:pPr>
        <w:pStyle w:val="ListParagraph"/>
        <w:numPr>
          <w:ilvl w:val="0"/>
          <w:numId w:val="29"/>
        </w:numPr>
        <w:ind w:left="360" w:hanging="180"/>
        <w:jc w:val="left"/>
      </w:pPr>
      <w:r>
        <w:t xml:space="preserve">who are </w:t>
      </w:r>
      <w:r w:rsidR="00180AA9">
        <w:t>immediate family members or affiliates</w:t>
      </w:r>
      <w:r w:rsidR="00F57183">
        <w:t xml:space="preserve"> of the</w:t>
      </w:r>
      <w:r w:rsidR="00153566">
        <w:t xml:space="preserve"> </w:t>
      </w:r>
      <w:del w:id="931" w:author="2024 Update" w:date="2023-08-10T11:09:00Z">
        <w:r w:rsidR="00F57183">
          <w:delText>for</w:delText>
        </w:r>
        <w:r w:rsidR="00821B79">
          <w:delText>e</w:delText>
        </w:r>
        <w:r w:rsidR="00F57183">
          <w:delText>going</w:delText>
        </w:r>
      </w:del>
      <w:ins w:id="932" w:author="2024 Update" w:date="2023-08-10T11:09:00Z">
        <w:r w:rsidR="00153566">
          <w:t>Applicant, Developer, Consultant, or member/partner of the eventual ownership entity</w:t>
        </w:r>
      </w:ins>
      <w:r w:rsidR="008B5A36">
        <w:t xml:space="preserve"> </w:t>
      </w:r>
      <w:r w:rsidR="00356019">
        <w:t>(</w:t>
      </w:r>
      <w:r w:rsidR="002F477D">
        <w:t>i</w:t>
      </w:r>
      <w:r w:rsidR="008B5A36">
        <w:t xml:space="preserve">mmediate family members include spouse, parents, </w:t>
      </w:r>
      <w:proofErr w:type="gramStart"/>
      <w:r w:rsidR="008B5A36">
        <w:t>step-parents</w:t>
      </w:r>
      <w:proofErr w:type="gramEnd"/>
      <w:r w:rsidR="008B5A36">
        <w:t xml:space="preserve">, grandparents, children, grandchildren, siblings, </w:t>
      </w:r>
      <w:r w:rsidR="00F65BA8">
        <w:t>parent</w:t>
      </w:r>
      <w:r w:rsidR="008B5A36">
        <w:t xml:space="preserve"> in-laws</w:t>
      </w:r>
      <w:r w:rsidR="00F65BA8">
        <w:t xml:space="preserve">, and </w:t>
      </w:r>
      <w:r w:rsidR="00D06595">
        <w:t>sibling in-laws).</w:t>
      </w:r>
    </w:p>
    <w:p w14:paraId="5EE16335" w14:textId="77777777" w:rsidR="00CA1AB6" w:rsidRDefault="00CA1AB6" w:rsidP="00CA1AB6">
      <w:pPr>
        <w:pStyle w:val="ListParagraph"/>
        <w:numPr>
          <w:ilvl w:val="0"/>
          <w:numId w:val="0"/>
        </w:numPr>
        <w:ind w:left="360"/>
        <w:jc w:val="left"/>
      </w:pPr>
    </w:p>
    <w:p w14:paraId="3FBEB159" w14:textId="23D45CCE" w:rsidR="00934B7B" w:rsidRDefault="00934B7B" w:rsidP="00B1559A">
      <w:r>
        <w:t>Applicants must disclose all consultants and interested parties.</w:t>
      </w:r>
    </w:p>
    <w:p w14:paraId="0EBBAE03" w14:textId="77777777" w:rsidR="008A75A9" w:rsidRDefault="008A75A9" w:rsidP="0085048F">
      <w:pPr>
        <w:tabs>
          <w:tab w:val="left" w:pos="360"/>
        </w:tabs>
        <w:jc w:val="left"/>
      </w:pPr>
    </w:p>
    <w:p w14:paraId="75E4BCD9" w14:textId="77777777" w:rsidR="00CF30E9" w:rsidRDefault="00CF30E9" w:rsidP="00CF30E9">
      <w:pPr>
        <w:pStyle w:val="Heading4"/>
      </w:pPr>
      <w:r>
        <w:t>disqualification</w:t>
      </w:r>
    </w:p>
    <w:p w14:paraId="1A35378A" w14:textId="0873DB9F" w:rsidR="00E2086A" w:rsidRDefault="008619C1" w:rsidP="00CF30E9">
      <w:pPr>
        <w:tabs>
          <w:tab w:val="left" w:pos="360"/>
        </w:tabs>
        <w:jc w:val="left"/>
      </w:pPr>
      <w:r>
        <w:t xml:space="preserve">KHRC may disqualify applications based on a </w:t>
      </w:r>
      <w:proofErr w:type="gramStart"/>
      <w:r>
        <w:t>Principal</w:t>
      </w:r>
      <w:proofErr w:type="gramEnd"/>
      <w:r w:rsidR="006D37AC">
        <w:t>:</w:t>
      </w:r>
    </w:p>
    <w:p w14:paraId="6BAE4692" w14:textId="267368A3" w:rsidR="00731814" w:rsidRDefault="00731814" w:rsidP="00303EED">
      <w:pPr>
        <w:pStyle w:val="ListParagraph"/>
        <w:numPr>
          <w:ilvl w:val="0"/>
          <w:numId w:val="11"/>
        </w:numPr>
        <w:ind w:left="360" w:hanging="180"/>
        <w:jc w:val="left"/>
      </w:pPr>
      <w:r>
        <w:t>making</w:t>
      </w:r>
      <w:ins w:id="933" w:author="2024 Update" w:date="2023-08-10T11:09:00Z">
        <w:r w:rsidR="00FD10B8">
          <w:t xml:space="preserve"> a</w:t>
        </w:r>
      </w:ins>
      <w:r>
        <w:t xml:space="preserve"> misrepresentation or providing materially false information in an application;</w:t>
      </w:r>
    </w:p>
    <w:p w14:paraId="17D6492D" w14:textId="50E1E492" w:rsidR="00DC488D" w:rsidRDefault="00DC488D" w:rsidP="00303EED">
      <w:pPr>
        <w:pStyle w:val="ListParagraph"/>
        <w:numPr>
          <w:ilvl w:val="0"/>
          <w:numId w:val="11"/>
        </w:numPr>
        <w:ind w:left="360" w:hanging="180"/>
        <w:jc w:val="left"/>
      </w:pPr>
      <w:r>
        <w:t xml:space="preserve">not having closed LIHTC equity on a property awarded in </w:t>
      </w:r>
      <w:del w:id="934" w:author="2024 Update" w:date="2023-08-10T11:09:00Z">
        <w:r>
          <w:delText>202</w:delText>
        </w:r>
        <w:r w:rsidR="00EF1CB1">
          <w:delText>1</w:delText>
        </w:r>
        <w:r>
          <w:delText xml:space="preserve"> or</w:delText>
        </w:r>
      </w:del>
      <w:ins w:id="935" w:author="2024 Update" w:date="2023-08-10T11:09:00Z">
        <w:r w:rsidR="005E5701">
          <w:t>2022</w:t>
        </w:r>
        <w:r>
          <w:t>or</w:t>
        </w:r>
      </w:ins>
      <w:r>
        <w:t xml:space="preserve"> before;</w:t>
      </w:r>
    </w:p>
    <w:p w14:paraId="12C1F9D3" w14:textId="77777777" w:rsidR="0085048F" w:rsidRDefault="00073BEB" w:rsidP="00303EED">
      <w:pPr>
        <w:pStyle w:val="ListParagraph"/>
        <w:numPr>
          <w:ilvl w:val="0"/>
          <w:numId w:val="11"/>
        </w:numPr>
        <w:ind w:left="360" w:hanging="180"/>
        <w:jc w:val="left"/>
      </w:pPr>
      <w:r>
        <w:t>allowing</w:t>
      </w:r>
      <w:r w:rsidR="00F57183">
        <w:t xml:space="preserve"> </w:t>
      </w:r>
      <w:r w:rsidR="0085048F">
        <w:t>a</w:t>
      </w:r>
      <w:r w:rsidR="00DC488D">
        <w:t>n</w:t>
      </w:r>
      <w:r w:rsidR="00F57183">
        <w:t xml:space="preserve"> </w:t>
      </w:r>
      <w:r w:rsidR="00DC488D">
        <w:t xml:space="preserve">affordable rental housing </w:t>
      </w:r>
      <w:r w:rsidR="0085048F">
        <w:t>property</w:t>
      </w:r>
      <w:r w:rsidR="00F57183">
        <w:t xml:space="preserve"> </w:t>
      </w:r>
      <w:r w:rsidR="00D269E5">
        <w:t xml:space="preserve">to </w:t>
      </w:r>
      <w:proofErr w:type="gramStart"/>
      <w:r w:rsidR="00D269E5">
        <w:t>enter</w:t>
      </w:r>
      <w:r w:rsidR="00F57183">
        <w:t xml:space="preserve"> </w:t>
      </w:r>
      <w:r w:rsidR="00D269E5">
        <w:t>in</w:t>
      </w:r>
      <w:r w:rsidR="00F57183">
        <w:t>to</w:t>
      </w:r>
      <w:proofErr w:type="gramEnd"/>
      <w:r w:rsidR="00F57183">
        <w:t xml:space="preserve"> foreclosure</w:t>
      </w:r>
      <w:r w:rsidR="001714C6">
        <w:t>;</w:t>
      </w:r>
    </w:p>
    <w:p w14:paraId="3699C927" w14:textId="77777777" w:rsidR="0085048F" w:rsidRDefault="001714C6" w:rsidP="00303EED">
      <w:pPr>
        <w:pStyle w:val="ListParagraph"/>
        <w:numPr>
          <w:ilvl w:val="0"/>
          <w:numId w:val="11"/>
        </w:numPr>
        <w:ind w:left="360" w:hanging="180"/>
        <w:jc w:val="left"/>
      </w:pPr>
      <w:r>
        <w:t xml:space="preserve">being </w:t>
      </w:r>
      <w:r w:rsidR="0085048F">
        <w:t xml:space="preserve">removed from an </w:t>
      </w:r>
      <w:r>
        <w:t xml:space="preserve">LIHTC </w:t>
      </w:r>
      <w:r w:rsidR="0085048F">
        <w:t>ownersh</w:t>
      </w:r>
      <w:r>
        <w:t>ip entity by an equity investor;</w:t>
      </w:r>
    </w:p>
    <w:p w14:paraId="08F8204D" w14:textId="24EEF983" w:rsidR="007F1416" w:rsidRDefault="00C34AEB" w:rsidP="00303EED">
      <w:pPr>
        <w:pStyle w:val="ListParagraph"/>
        <w:numPr>
          <w:ilvl w:val="0"/>
          <w:numId w:val="11"/>
        </w:numPr>
        <w:ind w:left="360" w:hanging="180"/>
        <w:jc w:val="left"/>
      </w:pPr>
      <w:bookmarkStart w:id="936" w:name="_Hlk52187772"/>
      <w:r>
        <w:t>b</w:t>
      </w:r>
      <w:r w:rsidR="00625E31">
        <w:t>eing</w:t>
      </w:r>
      <w:r w:rsidR="00606C97">
        <w:t xml:space="preserve"> suspended,</w:t>
      </w:r>
      <w:r w:rsidR="00625E31">
        <w:t xml:space="preserve"> </w:t>
      </w:r>
      <w:proofErr w:type="gramStart"/>
      <w:r w:rsidR="00625E31">
        <w:t>debarred</w:t>
      </w:r>
      <w:proofErr w:type="gramEnd"/>
      <w:r w:rsidR="00606C97">
        <w:t xml:space="preserve"> or otherwise excluded from doing business with</w:t>
      </w:r>
      <w:r w:rsidR="00625E31">
        <w:t xml:space="preserve"> any federal housing program;</w:t>
      </w:r>
    </w:p>
    <w:bookmarkEnd w:id="936"/>
    <w:p w14:paraId="1AA158F3" w14:textId="443FFE83" w:rsidR="007F1416" w:rsidRDefault="007F1416" w:rsidP="00303EED">
      <w:pPr>
        <w:pStyle w:val="ListParagraph"/>
        <w:numPr>
          <w:ilvl w:val="0"/>
          <w:numId w:val="11"/>
        </w:numPr>
        <w:ind w:left="360" w:hanging="180"/>
        <w:jc w:val="left"/>
      </w:pPr>
      <w:r>
        <w:t>committing acts which violate KHRC’s Code of Ethics;</w:t>
      </w:r>
      <w:r w:rsidR="00625E31">
        <w:t xml:space="preserve"> or</w:t>
      </w:r>
    </w:p>
    <w:p w14:paraId="55A4EAD2" w14:textId="5E69C46C" w:rsidR="00F91AA4" w:rsidRDefault="00F57183" w:rsidP="00303EED">
      <w:pPr>
        <w:pStyle w:val="ListParagraph"/>
        <w:numPr>
          <w:ilvl w:val="0"/>
          <w:numId w:val="11"/>
        </w:numPr>
        <w:ind w:left="360" w:hanging="180"/>
        <w:jc w:val="left"/>
      </w:pPr>
      <w:r>
        <w:t xml:space="preserve">not being in good standing with any </w:t>
      </w:r>
      <w:r w:rsidR="00073BEB">
        <w:t>affordable rental housing program administrator</w:t>
      </w:r>
      <w:r w:rsidR="00625E31">
        <w:t>.</w:t>
      </w:r>
    </w:p>
    <w:p w14:paraId="697F5316" w14:textId="77777777" w:rsidR="00625E31" w:rsidRDefault="00625E31" w:rsidP="00D91964">
      <w:pPr>
        <w:pStyle w:val="ListParagraph"/>
        <w:numPr>
          <w:ilvl w:val="0"/>
          <w:numId w:val="0"/>
        </w:numPr>
        <w:ind w:left="360"/>
        <w:jc w:val="left"/>
        <w:rPr>
          <w:b/>
        </w:rPr>
      </w:pPr>
    </w:p>
    <w:p w14:paraId="029423AC" w14:textId="20308C98" w:rsidR="004231FA" w:rsidRPr="001457AC" w:rsidRDefault="004B3171" w:rsidP="004B3171">
      <w:pPr>
        <w:tabs>
          <w:tab w:val="left" w:pos="360"/>
        </w:tabs>
        <w:jc w:val="left"/>
        <w:rPr>
          <w:b/>
        </w:rPr>
      </w:pPr>
      <w:r w:rsidRPr="003E61F8">
        <w:rPr>
          <w:b/>
        </w:rPr>
        <w:t>Determined at</w:t>
      </w:r>
      <w:r w:rsidR="00446F4B">
        <w:rPr>
          <w:b/>
        </w:rPr>
        <w:t xml:space="preserve"> preliminary and/or</w:t>
      </w:r>
      <w:r w:rsidRPr="003E61F8">
        <w:rPr>
          <w:b/>
        </w:rPr>
        <w:t xml:space="preserve"> full application.</w:t>
      </w:r>
    </w:p>
    <w:p w14:paraId="5E8B092E" w14:textId="77777777" w:rsidR="004231FA" w:rsidRDefault="004231FA" w:rsidP="004B3171">
      <w:pPr>
        <w:tabs>
          <w:tab w:val="left" w:pos="360"/>
        </w:tabs>
        <w:jc w:val="left"/>
      </w:pPr>
    </w:p>
    <w:p w14:paraId="500A14B8" w14:textId="050A89F0" w:rsidR="0085048F" w:rsidRDefault="0065297D" w:rsidP="0085048F">
      <w:pPr>
        <w:pStyle w:val="Heading3"/>
        <w:tabs>
          <w:tab w:val="left" w:pos="360"/>
        </w:tabs>
        <w:jc w:val="left"/>
      </w:pPr>
      <w:r>
        <w:t>3</w:t>
      </w:r>
      <w:r w:rsidR="0085048F">
        <w:t>.</w:t>
      </w:r>
      <w:r w:rsidR="0085048F">
        <w:tab/>
        <w:t xml:space="preserve">lihtc </w:t>
      </w:r>
      <w:del w:id="937" w:author="2024 Update" w:date="2023-08-10T11:09:00Z">
        <w:r w:rsidR="0085048F">
          <w:delText>mangement</w:delText>
        </w:r>
      </w:del>
      <w:ins w:id="938" w:author="2024 Update" w:date="2023-08-10T11:09:00Z">
        <w:r w:rsidR="0085048F">
          <w:t>man</w:t>
        </w:r>
        <w:r w:rsidR="00CC4306">
          <w:t>A</w:t>
        </w:r>
        <w:r w:rsidR="0085048F">
          <w:t>gement</w:t>
        </w:r>
      </w:ins>
      <w:r w:rsidR="0085048F">
        <w:t xml:space="preserve"> experience</w:t>
      </w:r>
    </w:p>
    <w:p w14:paraId="52CE1889" w14:textId="005A67F3" w:rsidR="00E2086A" w:rsidRDefault="0085048F" w:rsidP="0085048F">
      <w:pPr>
        <w:tabs>
          <w:tab w:val="left" w:pos="360"/>
        </w:tabs>
        <w:jc w:val="left"/>
        <w:rPr>
          <w:ins w:id="939" w:author="2024 Update" w:date="2023-08-10T11:09:00Z"/>
        </w:rPr>
      </w:pPr>
      <w:r>
        <w:t>The proposed management agent entity must</w:t>
      </w:r>
      <w:del w:id="940" w:author="2024 Update" w:date="2023-08-10T11:09:00Z">
        <w:r>
          <w:delText xml:space="preserve"> </w:delText>
        </w:r>
      </w:del>
      <w:ins w:id="941" w:author="2024 Update" w:date="2023-08-10T11:09:00Z">
        <w:r w:rsidR="00096B5E">
          <w:t>:</w:t>
        </w:r>
      </w:ins>
    </w:p>
    <w:p w14:paraId="27528BC1" w14:textId="77777777" w:rsidR="00E2086A" w:rsidRDefault="00B34201" w:rsidP="0085048F">
      <w:pPr>
        <w:tabs>
          <w:tab w:val="left" w:pos="360"/>
        </w:tabs>
        <w:jc w:val="left"/>
        <w:rPr>
          <w:del w:id="942" w:author="2024 Update" w:date="2023-08-10T11:09:00Z"/>
        </w:rPr>
      </w:pPr>
      <w:r>
        <w:t>be</w:t>
      </w:r>
      <w:del w:id="943" w:author="2024 Update" w:date="2023-08-10T11:09:00Z">
        <w:r w:rsidR="00096B5E">
          <w:delText>:</w:delText>
        </w:r>
      </w:del>
    </w:p>
    <w:p w14:paraId="2EBCAD8A" w14:textId="24C8209E" w:rsidR="0085048F" w:rsidRDefault="00B34201" w:rsidP="00303EED">
      <w:pPr>
        <w:pStyle w:val="ListParagraph"/>
        <w:numPr>
          <w:ilvl w:val="0"/>
          <w:numId w:val="10"/>
        </w:numPr>
        <w:ind w:left="360" w:hanging="180"/>
        <w:jc w:val="left"/>
      </w:pPr>
      <w:ins w:id="944" w:author="2024 Update" w:date="2023-08-10T11:09:00Z">
        <w:r>
          <w:t xml:space="preserve"> </w:t>
        </w:r>
      </w:ins>
      <w:r w:rsidR="0085048F">
        <w:t xml:space="preserve">a management agent for at </w:t>
      </w:r>
      <w:r w:rsidR="0085048F" w:rsidRPr="004E5454">
        <w:t xml:space="preserve">least </w:t>
      </w:r>
      <w:r w:rsidR="00E11103" w:rsidRPr="00D91964">
        <w:t>three</w:t>
      </w:r>
      <w:r w:rsidR="0085048F" w:rsidRPr="004E5454">
        <w:t xml:space="preserve"> </w:t>
      </w:r>
      <w:r w:rsidR="008C0D86">
        <w:t>KHRC</w:t>
      </w:r>
      <w:r w:rsidR="0085048F" w:rsidRPr="004E5454">
        <w:t xml:space="preserve"> properties or </w:t>
      </w:r>
      <w:r w:rsidR="00E11103" w:rsidRPr="00D91964">
        <w:t>seven</w:t>
      </w:r>
      <w:r w:rsidR="008C0D86">
        <w:t xml:space="preserve"> LIHTC properties</w:t>
      </w:r>
      <w:r w:rsidR="0085048F" w:rsidRPr="004E5454">
        <w:t xml:space="preserve"> in other</w:t>
      </w:r>
      <w:r w:rsidR="0085048F">
        <w:t xml:space="preserve"> states</w:t>
      </w:r>
      <w:r w:rsidR="00E2086A">
        <w:t>;</w:t>
      </w:r>
      <w:r w:rsidR="0085048F">
        <w:t xml:space="preserve"> and</w:t>
      </w:r>
    </w:p>
    <w:p w14:paraId="2C98036C" w14:textId="77777777" w:rsidR="00215357" w:rsidRDefault="0085048F" w:rsidP="00FE272A">
      <w:pPr>
        <w:pStyle w:val="ListParagraph"/>
        <w:numPr>
          <w:ilvl w:val="0"/>
          <w:numId w:val="10"/>
        </w:numPr>
        <w:ind w:left="360" w:hanging="180"/>
        <w:jc w:val="left"/>
        <w:rPr>
          <w:del w:id="945" w:author="2024 Update" w:date="2023-08-10T11:09:00Z"/>
        </w:rPr>
      </w:pPr>
      <w:del w:id="946" w:author="2024 Update" w:date="2023-08-10T11:09:00Z">
        <w:r>
          <w:delText xml:space="preserve">considered in good standing with all </w:delText>
        </w:r>
        <w:r w:rsidR="00515296">
          <w:delText>affordable rental housing program administrators</w:delText>
        </w:r>
        <w:r>
          <w:delText>.</w:delText>
        </w:r>
      </w:del>
    </w:p>
    <w:p w14:paraId="0E6632BF" w14:textId="5B94E697" w:rsidR="009A489E" w:rsidRDefault="00B34201" w:rsidP="00303EED">
      <w:pPr>
        <w:pStyle w:val="ListParagraph"/>
        <w:numPr>
          <w:ilvl w:val="0"/>
          <w:numId w:val="10"/>
        </w:numPr>
        <w:ind w:left="360" w:hanging="180"/>
        <w:jc w:val="left"/>
        <w:rPr>
          <w:ins w:id="947" w:author="2024 Update" w:date="2023-08-10T11:09:00Z"/>
        </w:rPr>
      </w:pPr>
      <w:ins w:id="948" w:author="2024 Update" w:date="2023-08-10T11:09:00Z">
        <w:r>
          <w:t xml:space="preserve">have a history of </w:t>
        </w:r>
        <w:r w:rsidR="009A489E">
          <w:t>satisfactory</w:t>
        </w:r>
        <w:r>
          <w:t xml:space="preserve"> performance</w:t>
        </w:r>
        <w:r w:rsidR="009A489E">
          <w:t>. Examples of unsatisfactory performance may include</w:t>
        </w:r>
        <w:r w:rsidR="00FD10B8">
          <w:t>,</w:t>
        </w:r>
        <w:r w:rsidR="009A489E">
          <w:t xml:space="preserve"> but are not limited to</w:t>
        </w:r>
        <w:r w:rsidR="00FD10B8">
          <w:t>,</w:t>
        </w:r>
        <w:r w:rsidR="009A489E">
          <w:t xml:space="preserve"> frequent overdue compliance tasks, outstanding compliance fees, high vacancy rates, excessive tenant concerns, uncorrected physical deficiencies, lack of urgency correcting Health and Safety issues.</w:t>
        </w:r>
      </w:ins>
    </w:p>
    <w:p w14:paraId="264EE3CB" w14:textId="77777777" w:rsidR="00215357" w:rsidRDefault="00215357" w:rsidP="00215357">
      <w:pPr>
        <w:pStyle w:val="ListParagraph"/>
        <w:numPr>
          <w:ilvl w:val="0"/>
          <w:numId w:val="0"/>
        </w:numPr>
        <w:ind w:left="360"/>
        <w:jc w:val="left"/>
        <w:rPr>
          <w:ins w:id="949" w:author="2024 Update" w:date="2023-08-10T11:09:00Z"/>
        </w:rPr>
      </w:pPr>
    </w:p>
    <w:p w14:paraId="2E20EF1A" w14:textId="48B64152" w:rsidR="009A489E" w:rsidRDefault="009A489E" w:rsidP="0085048F">
      <w:pPr>
        <w:tabs>
          <w:tab w:val="left" w:pos="360"/>
        </w:tabs>
        <w:jc w:val="left"/>
        <w:rPr>
          <w:ins w:id="950" w:author="2024 Update" w:date="2023-08-10T11:09:00Z"/>
        </w:rPr>
      </w:pPr>
      <w:ins w:id="951" w:author="2024 Update" w:date="2023-08-10T11:09:00Z">
        <w:r>
          <w:t>Additional information can be obtained from the KHRC’s Compliance Department.</w:t>
        </w:r>
      </w:ins>
    </w:p>
    <w:p w14:paraId="12F4C93F" w14:textId="77777777" w:rsidR="009A489E" w:rsidRDefault="009A489E" w:rsidP="0085048F">
      <w:pPr>
        <w:tabs>
          <w:tab w:val="left" w:pos="360"/>
        </w:tabs>
        <w:jc w:val="left"/>
        <w:pPrChange w:id="952" w:author="2024 Update" w:date="2023-08-10T11:09:00Z">
          <w:pPr>
            <w:pStyle w:val="ListParagraph"/>
            <w:numPr>
              <w:numId w:val="0"/>
            </w:numPr>
            <w:ind w:left="360" w:firstLine="0"/>
            <w:jc w:val="left"/>
          </w:pPr>
        </w:pPrChange>
      </w:pPr>
    </w:p>
    <w:p w14:paraId="7EFC9C82" w14:textId="490DB68C" w:rsidR="0085048F" w:rsidRDefault="00515296" w:rsidP="0085048F">
      <w:pPr>
        <w:tabs>
          <w:tab w:val="left" w:pos="360"/>
        </w:tabs>
        <w:jc w:val="left"/>
      </w:pPr>
      <w:r>
        <w:t>Applications may list two management agents so long as one meets the requirements above. The eligible entity must remain in the lead role for at least two years after the last building</w:t>
      </w:r>
      <w:r w:rsidR="00E2086A">
        <w:t xml:space="preserve"> is</w:t>
      </w:r>
      <w:r>
        <w:t xml:space="preserve"> </w:t>
      </w:r>
      <w:r w:rsidR="009D1FBB">
        <w:t>placed-in-service</w:t>
      </w:r>
      <w:r>
        <w:t>.</w:t>
      </w:r>
      <w:r w:rsidR="00F65BA8">
        <w:t xml:space="preserve">  </w:t>
      </w:r>
      <w:r w:rsidR="005E2A3E">
        <w:t xml:space="preserve">The other listed management agent can manage the property upon KHRC’s written approval.  </w:t>
      </w:r>
    </w:p>
    <w:p w14:paraId="650233E0" w14:textId="0991DB5D" w:rsidR="00EE7947" w:rsidRDefault="00EE7947" w:rsidP="0085048F">
      <w:pPr>
        <w:tabs>
          <w:tab w:val="left" w:pos="360"/>
        </w:tabs>
        <w:jc w:val="left"/>
      </w:pPr>
    </w:p>
    <w:p w14:paraId="3B992B98" w14:textId="15A81132" w:rsidR="00EE7947" w:rsidRDefault="00EE7947" w:rsidP="0085048F">
      <w:pPr>
        <w:tabs>
          <w:tab w:val="left" w:pos="360"/>
        </w:tabs>
        <w:jc w:val="left"/>
      </w:pPr>
      <w:r>
        <w:t xml:space="preserve">Management agents without experience in Kansas may be required to meet separate requirements through </w:t>
      </w:r>
      <w:r w:rsidR="00E2086A">
        <w:t>KHRC’s</w:t>
      </w:r>
      <w:r>
        <w:t xml:space="preserve"> Compliance Department.  </w:t>
      </w:r>
    </w:p>
    <w:p w14:paraId="4AAAEB87" w14:textId="35D0BF6F" w:rsidR="009A489E" w:rsidRDefault="009A489E" w:rsidP="004954A6">
      <w:pPr>
        <w:tabs>
          <w:tab w:val="left" w:pos="360"/>
        </w:tabs>
        <w:jc w:val="left"/>
      </w:pPr>
    </w:p>
    <w:p w14:paraId="5F1EBF2C" w14:textId="004F7547" w:rsidR="004B3171" w:rsidRPr="003E61F8" w:rsidRDefault="004B3171" w:rsidP="004B3171">
      <w:pPr>
        <w:tabs>
          <w:tab w:val="left" w:pos="360"/>
        </w:tabs>
        <w:jc w:val="left"/>
        <w:rPr>
          <w:b/>
        </w:rPr>
      </w:pPr>
      <w:r w:rsidRPr="003E61F8">
        <w:rPr>
          <w:b/>
        </w:rPr>
        <w:t>Determined at full application</w:t>
      </w:r>
      <w:ins w:id="953" w:author="2024 Update" w:date="2023-08-10T11:09:00Z">
        <w:r w:rsidR="002B434D">
          <w:rPr>
            <w:b/>
          </w:rPr>
          <w:t xml:space="preserve"> and may be a post-award documentation requirement</w:t>
        </w:r>
      </w:ins>
      <w:r w:rsidRPr="003E61F8">
        <w:rPr>
          <w:b/>
        </w:rPr>
        <w:t>.</w:t>
      </w:r>
    </w:p>
    <w:p w14:paraId="3998E994" w14:textId="4106A961" w:rsidR="003007F6" w:rsidRDefault="003007F6" w:rsidP="003007F6">
      <w:pPr>
        <w:tabs>
          <w:tab w:val="left" w:pos="360"/>
        </w:tabs>
        <w:jc w:val="left"/>
      </w:pPr>
    </w:p>
    <w:p w14:paraId="131F2B2D" w14:textId="52C5F47A" w:rsidR="0042065A" w:rsidRDefault="00215357" w:rsidP="0042065A">
      <w:pPr>
        <w:pStyle w:val="Heading3"/>
        <w:tabs>
          <w:tab w:val="left" w:pos="360"/>
        </w:tabs>
        <w:jc w:val="left"/>
      </w:pPr>
      <w:r>
        <w:t>4</w:t>
      </w:r>
      <w:r w:rsidR="0042065A">
        <w:t>.</w:t>
      </w:r>
      <w:r w:rsidR="0042065A">
        <w:tab/>
        <w:t>General Contractor</w:t>
      </w:r>
    </w:p>
    <w:p w14:paraId="379CBD83" w14:textId="32F510CE" w:rsidR="0042065A" w:rsidRDefault="00486B32" w:rsidP="0042065A">
      <w:pPr>
        <w:tabs>
          <w:tab w:val="left" w:pos="360"/>
        </w:tabs>
        <w:jc w:val="left"/>
      </w:pPr>
      <w:r>
        <w:t>For General Contractors with an Identity of Interest with a Principal, a Contractor’s Cost Certification will be required</w:t>
      </w:r>
      <w:r w:rsidR="00F4005D">
        <w:t xml:space="preserve"> at the time of project cost certification</w:t>
      </w:r>
      <w:r>
        <w:t xml:space="preserve">.  </w:t>
      </w:r>
      <w:ins w:id="954" w:author="2024 Update" w:date="2023-08-10T11:09:00Z">
        <w:r w:rsidR="00153566">
          <w:t>An Identity of Interest is generally</w:t>
        </w:r>
        <w:r w:rsidR="00153566" w:rsidRPr="00C67211">
          <w:t xml:space="preserve"> a preexisting connection between the property's buyer and seller(s), such as a family or a business relationship.</w:t>
        </w:r>
      </w:ins>
    </w:p>
    <w:p w14:paraId="4191122B" w14:textId="7572C4C0" w:rsidR="00970033" w:rsidRDefault="00970033" w:rsidP="0042065A">
      <w:pPr>
        <w:tabs>
          <w:tab w:val="left" w:pos="360"/>
        </w:tabs>
        <w:jc w:val="left"/>
      </w:pPr>
    </w:p>
    <w:p w14:paraId="564A06FA" w14:textId="77777777" w:rsidR="00970033" w:rsidRDefault="00970033" w:rsidP="00970033">
      <w:pPr>
        <w:tabs>
          <w:tab w:val="left" w:pos="360"/>
        </w:tabs>
        <w:jc w:val="left"/>
        <w:rPr>
          <w:b/>
        </w:rPr>
      </w:pPr>
      <w:r w:rsidRPr="003E61F8">
        <w:rPr>
          <w:b/>
        </w:rPr>
        <w:t>A post-award documentation requirement.</w:t>
      </w:r>
    </w:p>
    <w:p w14:paraId="61BD13FF" w14:textId="77777777" w:rsidR="0042065A" w:rsidRPr="00C81161" w:rsidRDefault="0042065A" w:rsidP="0042065A">
      <w:pPr>
        <w:tabs>
          <w:tab w:val="left" w:pos="360"/>
        </w:tabs>
        <w:jc w:val="left"/>
      </w:pPr>
    </w:p>
    <w:p w14:paraId="3A45B080" w14:textId="25763E27" w:rsidR="001714C6" w:rsidRDefault="00215357" w:rsidP="001714C6">
      <w:pPr>
        <w:pStyle w:val="Heading3"/>
        <w:tabs>
          <w:tab w:val="left" w:pos="360"/>
        </w:tabs>
        <w:jc w:val="left"/>
      </w:pPr>
      <w:r>
        <w:t>5</w:t>
      </w:r>
      <w:r w:rsidR="001714C6">
        <w:t>.</w:t>
      </w:r>
      <w:r w:rsidR="001714C6">
        <w:tab/>
        <w:t>site control</w:t>
      </w:r>
    </w:p>
    <w:p w14:paraId="4940A107" w14:textId="71B7EE9A" w:rsidR="00E2086A" w:rsidRDefault="006F4AE1" w:rsidP="001714C6">
      <w:pPr>
        <w:tabs>
          <w:tab w:val="left" w:pos="360"/>
        </w:tabs>
        <w:jc w:val="left"/>
      </w:pPr>
      <w:r>
        <w:t xml:space="preserve">Applications must include documentation of either current ownership or the legal ability to </w:t>
      </w:r>
      <w:r w:rsidR="00A16822">
        <w:t xml:space="preserve">purchase </w:t>
      </w:r>
      <w:r>
        <w:t xml:space="preserve">the real estate </w:t>
      </w:r>
      <w:r w:rsidR="00A16822">
        <w:t xml:space="preserve">for </w:t>
      </w:r>
      <w:r>
        <w:t xml:space="preserve">the proposed property </w:t>
      </w:r>
      <w:r w:rsidR="00172DAC">
        <w:t>(</w:t>
      </w:r>
      <w:r w:rsidR="00E2086A">
        <w:t>including a</w:t>
      </w:r>
      <w:r w:rsidR="00172DAC">
        <w:t xml:space="preserve"> long-term ground lease)</w:t>
      </w:r>
      <w:r w:rsidR="00A16822">
        <w:t xml:space="preserve"> that is</w:t>
      </w:r>
      <w:r>
        <w:t>:</w:t>
      </w:r>
    </w:p>
    <w:p w14:paraId="3BEA03E3" w14:textId="21402399" w:rsidR="006F4AE1" w:rsidRDefault="006F4AE1" w:rsidP="00303EED">
      <w:pPr>
        <w:pStyle w:val="ListParagraph"/>
        <w:numPr>
          <w:ilvl w:val="0"/>
          <w:numId w:val="30"/>
        </w:numPr>
        <w:tabs>
          <w:tab w:val="left" w:pos="360"/>
        </w:tabs>
        <w:ind w:left="360" w:hanging="180"/>
        <w:jc w:val="left"/>
      </w:pPr>
      <w:r>
        <w:t>in the name of the Applicant</w:t>
      </w:r>
      <w:r w:rsidR="00671358">
        <w:t>, Principal,</w:t>
      </w:r>
      <w:r>
        <w:t xml:space="preserve"> or an affiliated entity</w:t>
      </w:r>
      <w:r w:rsidR="00E2086A">
        <w:t>;</w:t>
      </w:r>
      <w:r>
        <w:t xml:space="preserve"> and</w:t>
      </w:r>
    </w:p>
    <w:p w14:paraId="7D34556D" w14:textId="51E72000" w:rsidR="00172DAC" w:rsidRDefault="006F4AE1" w:rsidP="00303EED">
      <w:pPr>
        <w:pStyle w:val="ListParagraph"/>
        <w:numPr>
          <w:ilvl w:val="0"/>
          <w:numId w:val="30"/>
        </w:numPr>
        <w:tabs>
          <w:tab w:val="left" w:pos="360"/>
        </w:tabs>
        <w:ind w:left="360" w:hanging="180"/>
        <w:jc w:val="left"/>
      </w:pPr>
      <w:r>
        <w:t>valid through at least one month after the anticipated award date.</w:t>
      </w:r>
    </w:p>
    <w:p w14:paraId="15660AC2" w14:textId="77777777" w:rsidR="00527F44" w:rsidRDefault="00527F44" w:rsidP="001714C6">
      <w:pPr>
        <w:tabs>
          <w:tab w:val="left" w:pos="360"/>
        </w:tabs>
        <w:jc w:val="left"/>
        <w:rPr>
          <w:b/>
        </w:rPr>
      </w:pPr>
    </w:p>
    <w:p w14:paraId="5BBE2BA2" w14:textId="2FB6DDC1" w:rsidR="001714C6" w:rsidRPr="003E61F8" w:rsidRDefault="001714C6" w:rsidP="001714C6">
      <w:pPr>
        <w:tabs>
          <w:tab w:val="left" w:pos="360"/>
        </w:tabs>
        <w:jc w:val="left"/>
        <w:rPr>
          <w:b/>
        </w:rPr>
      </w:pPr>
      <w:r w:rsidRPr="003E61F8">
        <w:rPr>
          <w:b/>
        </w:rPr>
        <w:t>Determined at preliminary application.</w:t>
      </w:r>
    </w:p>
    <w:p w14:paraId="299CDB91" w14:textId="77777777" w:rsidR="001714C6" w:rsidRDefault="001714C6" w:rsidP="001714C6">
      <w:pPr>
        <w:tabs>
          <w:tab w:val="left" w:pos="360"/>
        </w:tabs>
        <w:jc w:val="left"/>
      </w:pPr>
    </w:p>
    <w:p w14:paraId="01A00ADE" w14:textId="743D6E95" w:rsidR="0003160B" w:rsidRDefault="00215357" w:rsidP="0003160B">
      <w:pPr>
        <w:pStyle w:val="Heading3"/>
        <w:tabs>
          <w:tab w:val="left" w:pos="360"/>
        </w:tabs>
        <w:jc w:val="left"/>
      </w:pPr>
      <w:r>
        <w:t>6</w:t>
      </w:r>
      <w:r w:rsidR="0003160B">
        <w:t>.</w:t>
      </w:r>
      <w:r w:rsidR="0003160B">
        <w:tab/>
        <w:t>market need</w:t>
      </w:r>
    </w:p>
    <w:p w14:paraId="56DBD95C" w14:textId="7B9C1AE5" w:rsidR="00DE446E" w:rsidRDefault="00DD554B">
      <w:pPr>
        <w:tabs>
          <w:tab w:val="left" w:pos="360"/>
        </w:tabs>
        <w:jc w:val="left"/>
      </w:pPr>
      <w:r>
        <w:t>Applications must include a</w:t>
      </w:r>
      <w:ins w:id="955" w:author="2024 Update" w:date="2023-08-10T11:09:00Z">
        <w:r w:rsidR="002623AB">
          <w:t xml:space="preserve"> market</w:t>
        </w:r>
      </w:ins>
      <w:r>
        <w:t xml:space="preserve"> study prepared by a </w:t>
      </w:r>
      <w:r w:rsidR="00FB2263">
        <w:t>market analyst, unaffiliated with the developer or the city where the development is located, who has experience with multifamily rental housing.</w:t>
      </w:r>
      <w:r w:rsidR="00BA349D">
        <w:t xml:space="preserve"> </w:t>
      </w:r>
      <w:r w:rsidR="00FB2263">
        <w:t xml:space="preserve">Market studies must </w:t>
      </w:r>
      <w:r>
        <w:t xml:space="preserve">show adequate demand for the property and </w:t>
      </w:r>
      <w:r w:rsidR="00FB2263">
        <w:t xml:space="preserve">meet the Model Content Standards Version 3 </w:t>
      </w:r>
      <w:r w:rsidR="00E2086A">
        <w:t>(</w:t>
      </w:r>
      <w:r w:rsidR="00FB2263">
        <w:t xml:space="preserve">Adopted on January 14, </w:t>
      </w:r>
      <w:r w:rsidR="00E56BF8">
        <w:t>2013,</w:t>
      </w:r>
      <w:r w:rsidR="00FB2263">
        <w:t xml:space="preserve"> by the National Council of Housing Market Analysts</w:t>
      </w:r>
      <w:r w:rsidR="00E2086A">
        <w:t>)</w:t>
      </w:r>
      <w:r w:rsidR="00FB2263">
        <w:t>.</w:t>
      </w:r>
      <w:r w:rsidR="00BA349D">
        <w:t xml:space="preserve"> </w:t>
      </w:r>
    </w:p>
    <w:p w14:paraId="139E9A5C" w14:textId="77777777" w:rsidR="00DE446E" w:rsidRDefault="00DE446E">
      <w:pPr>
        <w:tabs>
          <w:tab w:val="left" w:pos="360"/>
        </w:tabs>
        <w:jc w:val="left"/>
      </w:pPr>
    </w:p>
    <w:p w14:paraId="14999BCE" w14:textId="295667A7" w:rsidR="007B2E38" w:rsidRDefault="00DE446E" w:rsidP="0003160B">
      <w:pPr>
        <w:tabs>
          <w:tab w:val="left" w:pos="360"/>
        </w:tabs>
        <w:jc w:val="left"/>
      </w:pPr>
      <w:r>
        <w:t>If the applicant has a</w:t>
      </w:r>
      <w:r w:rsidR="002623AB">
        <w:t xml:space="preserve"> </w:t>
      </w:r>
      <w:ins w:id="956" w:author="2024 Update" w:date="2023-08-10T11:09:00Z">
        <w:r w:rsidR="002623AB">
          <w:t>market</w:t>
        </w:r>
        <w:r>
          <w:t xml:space="preserve"> </w:t>
        </w:r>
      </w:ins>
      <w:r>
        <w:t>study</w:t>
      </w:r>
      <w:ins w:id="957" w:author="2024 Update" w:date="2023-08-10T11:09:00Z">
        <w:r w:rsidR="002623AB">
          <w:t xml:space="preserve"> that is</w:t>
        </w:r>
      </w:ins>
      <w:r w:rsidR="00025AD7" w:rsidRPr="00025AD7">
        <w:t xml:space="preserve"> less than 18 months old</w:t>
      </w:r>
      <w:r>
        <w:t>, but older than 12 months,</w:t>
      </w:r>
      <w:r w:rsidR="00025AD7" w:rsidRPr="00025AD7">
        <w:t xml:space="preserve"> </w:t>
      </w:r>
      <w:r w:rsidR="00DE3607">
        <w:t>KHRC will require</w:t>
      </w:r>
      <w:r w:rsidR="00E2086A">
        <w:t xml:space="preserve"> a</w:t>
      </w:r>
      <w:r w:rsidR="00025AD7" w:rsidRPr="00025AD7">
        <w:t xml:space="preserve"> letter from the market analyst either updating any changes in information or confirming that the information is still accurate. </w:t>
      </w:r>
      <w:r>
        <w:t>KHRC will not accept market studies older than 18 months.</w:t>
      </w:r>
    </w:p>
    <w:p w14:paraId="66AEF903" w14:textId="77777777" w:rsidR="00722C4E" w:rsidRDefault="00722C4E" w:rsidP="0003160B">
      <w:pPr>
        <w:tabs>
          <w:tab w:val="left" w:pos="360"/>
        </w:tabs>
        <w:jc w:val="left"/>
      </w:pPr>
    </w:p>
    <w:p w14:paraId="2AC22A50" w14:textId="722DEB76" w:rsidR="007B2E38" w:rsidRDefault="007B2E38" w:rsidP="0003160B">
      <w:pPr>
        <w:tabs>
          <w:tab w:val="left" w:pos="360"/>
        </w:tabs>
        <w:jc w:val="left"/>
      </w:pPr>
      <w:r>
        <w:t>KHRC may also review local data</w:t>
      </w:r>
      <w:r w:rsidR="00713B2D">
        <w:t>,</w:t>
      </w:r>
      <w:r w:rsidR="00EB03B6">
        <w:t xml:space="preserve"> </w:t>
      </w:r>
      <w:r>
        <w:t>nearby property data</w:t>
      </w:r>
      <w:r w:rsidR="00E2086A">
        <w:t xml:space="preserve">, </w:t>
      </w:r>
      <w:r w:rsidR="003A07B2">
        <w:t>and/</w:t>
      </w:r>
      <w:r w:rsidR="00713B2D">
        <w:t xml:space="preserve">or consult with other entities </w:t>
      </w:r>
      <w:r>
        <w:t xml:space="preserve">to further evaluate the market need of the proposed application. </w:t>
      </w:r>
    </w:p>
    <w:p w14:paraId="32C60602" w14:textId="15708FFD" w:rsidR="0003160B" w:rsidRDefault="0003160B" w:rsidP="0003160B">
      <w:pPr>
        <w:tabs>
          <w:tab w:val="left" w:pos="360"/>
        </w:tabs>
        <w:jc w:val="left"/>
      </w:pPr>
    </w:p>
    <w:p w14:paraId="6B597D26" w14:textId="312671A7" w:rsidR="0003160B" w:rsidRDefault="0003160B" w:rsidP="0003160B">
      <w:pPr>
        <w:tabs>
          <w:tab w:val="left" w:pos="360"/>
        </w:tabs>
        <w:jc w:val="left"/>
        <w:rPr>
          <w:b/>
        </w:rPr>
      </w:pPr>
      <w:r w:rsidRPr="003E61F8">
        <w:rPr>
          <w:b/>
        </w:rPr>
        <w:t xml:space="preserve">Determined at </w:t>
      </w:r>
      <w:r w:rsidR="001E43EF">
        <w:rPr>
          <w:b/>
        </w:rPr>
        <w:t>full</w:t>
      </w:r>
      <w:r w:rsidRPr="003E61F8">
        <w:rPr>
          <w:b/>
        </w:rPr>
        <w:t xml:space="preserve"> application.</w:t>
      </w:r>
    </w:p>
    <w:p w14:paraId="2AE2CF9D" w14:textId="77777777" w:rsidR="00215357" w:rsidRPr="007452F3" w:rsidRDefault="00215357" w:rsidP="0003160B">
      <w:pPr>
        <w:tabs>
          <w:tab w:val="left" w:pos="360"/>
        </w:tabs>
        <w:jc w:val="left"/>
        <w:rPr>
          <w:b/>
        </w:rPr>
      </w:pPr>
    </w:p>
    <w:p w14:paraId="63230C9E" w14:textId="3E1DB081" w:rsidR="005C6014" w:rsidRDefault="007F3386" w:rsidP="005C6014">
      <w:pPr>
        <w:pStyle w:val="Heading3"/>
        <w:tabs>
          <w:tab w:val="left" w:pos="360"/>
        </w:tabs>
        <w:jc w:val="left"/>
      </w:pPr>
      <w:r>
        <w:t>7</w:t>
      </w:r>
      <w:r w:rsidR="005C6014">
        <w:t>.</w:t>
      </w:r>
      <w:r w:rsidR="005C6014">
        <w:tab/>
      </w:r>
      <w:r w:rsidR="009058E9">
        <w:t>funding sources</w:t>
      </w:r>
    </w:p>
    <w:p w14:paraId="52A8064E" w14:textId="057E2DC0" w:rsidR="005C6014" w:rsidRDefault="0062687C" w:rsidP="005C6014">
      <w:pPr>
        <w:tabs>
          <w:tab w:val="left" w:pos="360"/>
        </w:tabs>
        <w:jc w:val="left"/>
      </w:pPr>
      <w:r>
        <w:t xml:space="preserve">Applications must include documentation of a commitment for all funding sources </w:t>
      </w:r>
      <w:r w:rsidR="000D35D9">
        <w:t>other than</w:t>
      </w:r>
      <w:r>
        <w:t xml:space="preserve"> </w:t>
      </w:r>
      <w:r w:rsidR="000D35D9">
        <w:t>KHRC loans</w:t>
      </w:r>
      <w:r>
        <w:t>. The</w:t>
      </w:r>
      <w:r w:rsidR="002F477D">
        <w:t xml:space="preserve"> d</w:t>
      </w:r>
      <w:r w:rsidR="00D06595">
        <w:t>e</w:t>
      </w:r>
      <w:r w:rsidR="002F477D">
        <w:t>bt</w:t>
      </w:r>
      <w:r>
        <w:t xml:space="preserve"> commitment letters must comply with QAP Section </w:t>
      </w:r>
      <w:r w:rsidR="0065297D" w:rsidRPr="00D91964">
        <w:t>V</w:t>
      </w:r>
      <w:r w:rsidR="002600D9">
        <w:t>I</w:t>
      </w:r>
      <w:r w:rsidR="0065297D" w:rsidRPr="00D91964">
        <w:t>II(A</w:t>
      </w:r>
      <w:proofErr w:type="gramStart"/>
      <w:r w:rsidR="0065297D" w:rsidRPr="00D91964">
        <w:t>)</w:t>
      </w:r>
      <w:r w:rsidR="008D75E5">
        <w:t>(</w:t>
      </w:r>
      <w:proofErr w:type="gramEnd"/>
      <w:del w:id="958" w:author="2024 Update" w:date="2023-08-10T11:09:00Z">
        <w:r w:rsidR="0065297D" w:rsidRPr="00D91964">
          <w:delText>5</w:delText>
        </w:r>
      </w:del>
      <w:ins w:id="959" w:author="2024 Update" w:date="2023-08-10T11:09:00Z">
        <w:r w:rsidR="002E0C39">
          <w:t>6</w:t>
        </w:r>
      </w:ins>
      <w:r w:rsidR="008D75E5">
        <w:t>)</w:t>
      </w:r>
      <w:r>
        <w:t xml:space="preserve">. </w:t>
      </w:r>
    </w:p>
    <w:p w14:paraId="4BC5F2B0" w14:textId="77777777" w:rsidR="00517409" w:rsidRDefault="00517409" w:rsidP="00517409">
      <w:pPr>
        <w:tabs>
          <w:tab w:val="left" w:pos="360"/>
        </w:tabs>
        <w:jc w:val="left"/>
      </w:pPr>
    </w:p>
    <w:p w14:paraId="0A74A730" w14:textId="7B9BD588" w:rsidR="008A75A9" w:rsidRDefault="005C6014" w:rsidP="005C6014">
      <w:pPr>
        <w:tabs>
          <w:tab w:val="left" w:pos="360"/>
        </w:tabs>
        <w:jc w:val="left"/>
        <w:rPr>
          <w:b/>
        </w:rPr>
      </w:pPr>
      <w:r w:rsidRPr="003E61F8">
        <w:rPr>
          <w:b/>
        </w:rPr>
        <w:t>Determined at full application.</w:t>
      </w:r>
    </w:p>
    <w:p w14:paraId="245BAE28" w14:textId="77777777" w:rsidR="00733EB2" w:rsidRPr="008A75A9" w:rsidRDefault="00733EB2" w:rsidP="005C6014">
      <w:pPr>
        <w:tabs>
          <w:tab w:val="left" w:pos="360"/>
        </w:tabs>
        <w:jc w:val="left"/>
        <w:rPr>
          <w:b/>
        </w:rPr>
      </w:pPr>
    </w:p>
    <w:p w14:paraId="56EC89C9" w14:textId="27FF813C" w:rsidR="004954A6" w:rsidRDefault="007F3386" w:rsidP="004954A6">
      <w:pPr>
        <w:pStyle w:val="Heading3"/>
        <w:tabs>
          <w:tab w:val="left" w:pos="360"/>
        </w:tabs>
        <w:jc w:val="left"/>
      </w:pPr>
      <w:r>
        <w:t>8</w:t>
      </w:r>
      <w:r w:rsidR="004954A6">
        <w:t>.</w:t>
      </w:r>
      <w:r w:rsidR="004954A6">
        <w:tab/>
        <w:t>average income minimum set-aside</w:t>
      </w:r>
    </w:p>
    <w:p w14:paraId="729B8333" w14:textId="2AA3FF55" w:rsidR="0004796B" w:rsidRDefault="0004796B" w:rsidP="004954A6">
      <w:pPr>
        <w:tabs>
          <w:tab w:val="left" w:pos="360"/>
        </w:tabs>
        <w:jc w:val="left"/>
      </w:pPr>
      <w:bookmarkStart w:id="960" w:name="_Hlk46846474"/>
      <w:r>
        <w:t xml:space="preserve">Applications </w:t>
      </w:r>
      <w:r w:rsidR="00335632">
        <w:t xml:space="preserve">must </w:t>
      </w:r>
      <w:r>
        <w:t xml:space="preserve">indicate the </w:t>
      </w:r>
      <w:r w:rsidR="00335632">
        <w:t xml:space="preserve">property’s </w:t>
      </w:r>
      <w:r>
        <w:t>minimum set-aside, which cannot change after submission.</w:t>
      </w:r>
      <w:r w:rsidRPr="0004796B">
        <w:t xml:space="preserve"> </w:t>
      </w:r>
      <w:r w:rsidR="00335632">
        <w:t xml:space="preserve">If the Applicant </w:t>
      </w:r>
      <w:r w:rsidR="008C344A">
        <w:t xml:space="preserve">opts for </w:t>
      </w:r>
      <w:r w:rsidR="00335632">
        <w:t>average income, t</w:t>
      </w:r>
      <w:r>
        <w:t xml:space="preserve">he market study must specifically </w:t>
      </w:r>
      <w:r w:rsidR="008C344A">
        <w:t xml:space="preserve">reflect </w:t>
      </w:r>
      <w:r w:rsidR="00E2086A">
        <w:t xml:space="preserve">this </w:t>
      </w:r>
      <w:r w:rsidR="008C344A">
        <w:t>choice</w:t>
      </w:r>
      <w:r>
        <w:t>.</w:t>
      </w:r>
    </w:p>
    <w:p w14:paraId="5814B0D6" w14:textId="54ADCDF4" w:rsidR="00E2086A" w:rsidRDefault="00D510CA" w:rsidP="00D91964">
      <w:pPr>
        <w:keepNext/>
        <w:keepLines/>
        <w:tabs>
          <w:tab w:val="left" w:pos="360"/>
        </w:tabs>
        <w:jc w:val="left"/>
      </w:pPr>
      <w:r>
        <w:t>Properties electing the average income minimum set-aside</w:t>
      </w:r>
      <w:del w:id="961" w:author="2024 Update" w:date="2023-08-10T11:09:00Z">
        <w:r w:rsidR="00073BEB">
          <w:delText xml:space="preserve"> may not</w:delText>
        </w:r>
      </w:del>
      <w:r w:rsidR="00A24FED">
        <w:t>:</w:t>
      </w:r>
    </w:p>
    <w:p w14:paraId="72E96D6B" w14:textId="2AC2F41E" w:rsidR="00073BEB" w:rsidRDefault="004C196F" w:rsidP="00303EED">
      <w:pPr>
        <w:pStyle w:val="ListParagraph"/>
        <w:keepNext/>
        <w:keepLines/>
        <w:numPr>
          <w:ilvl w:val="0"/>
          <w:numId w:val="14"/>
        </w:numPr>
        <w:ind w:left="360" w:hanging="180"/>
        <w:jc w:val="left"/>
      </w:pPr>
      <w:ins w:id="962" w:author="2024 Update" w:date="2023-08-10T11:09:00Z">
        <w:r>
          <w:t xml:space="preserve">may not </w:t>
        </w:r>
      </w:ins>
      <w:r w:rsidR="00D510CA">
        <w:t>contain market-rate units</w:t>
      </w:r>
      <w:r w:rsidR="00E2086A">
        <w:t>;</w:t>
      </w:r>
      <w:r w:rsidR="009058E9">
        <w:t xml:space="preserve"> </w:t>
      </w:r>
      <w:del w:id="963" w:author="2024 Update" w:date="2023-08-10T11:09:00Z">
        <w:r w:rsidR="009058E9">
          <w:delText>or</w:delText>
        </w:r>
      </w:del>
      <w:ins w:id="964" w:author="2024 Update" w:date="2023-08-10T11:09:00Z">
        <w:r>
          <w:t>and</w:t>
        </w:r>
      </w:ins>
    </w:p>
    <w:p w14:paraId="141BDAA6" w14:textId="77777777" w:rsidR="00073BEB" w:rsidRDefault="00073BEB" w:rsidP="00FE272A">
      <w:pPr>
        <w:pStyle w:val="ListParagraph"/>
        <w:keepNext/>
        <w:keepLines/>
        <w:numPr>
          <w:ilvl w:val="0"/>
          <w:numId w:val="14"/>
        </w:numPr>
        <w:ind w:left="360" w:hanging="180"/>
        <w:jc w:val="left"/>
        <w:rPr>
          <w:del w:id="965" w:author="2024 Update" w:date="2023-08-10T11:09:00Z"/>
        </w:rPr>
      </w:pPr>
      <w:del w:id="966" w:author="2024 Update" w:date="2023-08-10T11:09:00Z">
        <w:r>
          <w:delText xml:space="preserve">propose average designations </w:delText>
        </w:r>
        <w:r w:rsidR="004954A6">
          <w:delText>exceed</w:delText>
        </w:r>
        <w:r>
          <w:delText>ing</w:delText>
        </w:r>
        <w:r w:rsidR="004954A6">
          <w:delText xml:space="preserve"> 6</w:delText>
        </w:r>
        <w:r>
          <w:delText>0% of area median income (AMI)</w:delText>
        </w:r>
        <w:r w:rsidRPr="00073BEB">
          <w:delText xml:space="preserve"> </w:delText>
        </w:r>
        <w:r w:rsidRPr="004954A6">
          <w:delText>for any bedroom type</w:delText>
        </w:r>
        <w:r w:rsidR="00625E31">
          <w:delText xml:space="preserve"> (a pro-rata distribution)</w:delText>
        </w:r>
        <w:r>
          <w:delText>.</w:delText>
        </w:r>
      </w:del>
    </w:p>
    <w:p w14:paraId="0017963D" w14:textId="39B8B4DF" w:rsidR="00073BEB" w:rsidRDefault="004C196F" w:rsidP="00303EED">
      <w:pPr>
        <w:pStyle w:val="ListParagraph"/>
        <w:keepNext/>
        <w:keepLines/>
        <w:numPr>
          <w:ilvl w:val="0"/>
          <w:numId w:val="14"/>
        </w:numPr>
        <w:ind w:left="360" w:hanging="180"/>
        <w:jc w:val="left"/>
        <w:rPr>
          <w:ins w:id="967" w:author="2024 Update" w:date="2023-08-10T11:09:00Z"/>
        </w:rPr>
      </w:pPr>
      <w:ins w:id="968" w:author="2024 Update" w:date="2023-08-10T11:09:00Z">
        <w:r>
          <w:t xml:space="preserve"> should have equitable distribution of unit designations throughout all floorplans to the extent possible</w:t>
        </w:r>
        <w:r w:rsidR="00073BEB">
          <w:t>.</w:t>
        </w:r>
      </w:ins>
    </w:p>
    <w:p w14:paraId="45FE370C" w14:textId="77777777" w:rsidR="00E2086A" w:rsidRDefault="00E2086A" w:rsidP="003A07B2">
      <w:pPr>
        <w:pStyle w:val="ListParagraph"/>
        <w:keepNext/>
        <w:keepLines/>
        <w:numPr>
          <w:ilvl w:val="0"/>
          <w:numId w:val="0"/>
        </w:numPr>
        <w:ind w:left="360"/>
        <w:jc w:val="left"/>
      </w:pPr>
    </w:p>
    <w:p w14:paraId="2E5A8C29" w14:textId="0FA22F8B" w:rsidR="00F14E5D" w:rsidRDefault="004954A6">
      <w:pPr>
        <w:keepNext/>
        <w:keepLines/>
        <w:tabs>
          <w:tab w:val="left" w:pos="360"/>
        </w:tabs>
        <w:jc w:val="left"/>
      </w:pPr>
      <w:r>
        <w:t xml:space="preserve">KHRC may waive the </w:t>
      </w:r>
      <w:r w:rsidR="009058E9">
        <w:t>for</w:t>
      </w:r>
      <w:r w:rsidR="00821B79">
        <w:t>e</w:t>
      </w:r>
      <w:r w:rsidR="009058E9">
        <w:t>going</w:t>
      </w:r>
      <w:r w:rsidR="00644F51">
        <w:t>,</w:t>
      </w:r>
      <w:r w:rsidR="009058E9">
        <w:t xml:space="preserve"> </w:t>
      </w:r>
      <w:r>
        <w:t>if necessary</w:t>
      </w:r>
      <w:r w:rsidR="00644F51">
        <w:t>,</w:t>
      </w:r>
      <w:r>
        <w:t xml:space="preserve"> </w:t>
      </w:r>
      <w:r w:rsidR="006D37AC">
        <w:t xml:space="preserve">for </w:t>
      </w:r>
      <w:r>
        <w:t xml:space="preserve">a rehabilitation application to </w:t>
      </w:r>
      <w:r w:rsidR="0062687C">
        <w:t xml:space="preserve">better </w:t>
      </w:r>
      <w:r>
        <w:t>fit the househo</w:t>
      </w:r>
      <w:r w:rsidR="001714C6">
        <w:t>ld incomes of in-place tenants.</w:t>
      </w:r>
    </w:p>
    <w:p w14:paraId="1205F5A9" w14:textId="09AE198F" w:rsidR="004E5454" w:rsidRDefault="004E5454">
      <w:pPr>
        <w:keepNext/>
        <w:keepLines/>
        <w:tabs>
          <w:tab w:val="left" w:pos="360"/>
        </w:tabs>
        <w:jc w:val="left"/>
      </w:pPr>
    </w:p>
    <w:p w14:paraId="7717402A" w14:textId="4C57E0A6" w:rsidR="004E5454" w:rsidRDefault="004E5454" w:rsidP="004E5454">
      <w:pPr>
        <w:tabs>
          <w:tab w:val="left" w:pos="360"/>
        </w:tabs>
        <w:jc w:val="left"/>
      </w:pPr>
      <w:r>
        <w:t xml:space="preserve">For projects with more than one building, </w:t>
      </w:r>
      <w:ins w:id="969" w:author="2024 Update" w:date="2023-08-10T11:09:00Z">
        <w:r w:rsidR="00B3536D" w:rsidRPr="00B3536D">
          <w:t xml:space="preserve">the AI minimum set aside must be selected for each building in the project and </w:t>
        </w:r>
      </w:ins>
      <w:r w:rsidR="00B3536D" w:rsidRPr="00B3536D">
        <w:t xml:space="preserve">owners must select that each building is part of </w:t>
      </w:r>
      <w:del w:id="970" w:author="2024 Update" w:date="2023-08-10T11:09:00Z">
        <w:r>
          <w:delText>a</w:delText>
        </w:r>
      </w:del>
      <w:ins w:id="971" w:author="2024 Update" w:date="2023-08-10T11:09:00Z">
        <w:r w:rsidR="00B3536D" w:rsidRPr="00B3536D">
          <w:t>the same</w:t>
        </w:r>
      </w:ins>
      <w:r w:rsidR="00B3536D" w:rsidRPr="00B3536D">
        <w:t xml:space="preserve"> multiple building </w:t>
      </w:r>
      <w:del w:id="972" w:author="2024 Update" w:date="2023-08-10T11:09:00Z">
        <w:r>
          <w:delText>set-aside</w:delText>
        </w:r>
      </w:del>
      <w:ins w:id="973" w:author="2024 Update" w:date="2023-08-10T11:09:00Z">
        <w:r w:rsidR="00B3536D" w:rsidRPr="00B3536D">
          <w:t>project</w:t>
        </w:r>
      </w:ins>
      <w:r w:rsidR="00B3536D" w:rsidRPr="00B3536D">
        <w:t xml:space="preserve"> on line 8b in Part II of IRS Form 8609.</w:t>
      </w:r>
    </w:p>
    <w:bookmarkEnd w:id="960"/>
    <w:p w14:paraId="16C559F1" w14:textId="77777777" w:rsidR="00517409" w:rsidRDefault="00517409" w:rsidP="00D91964">
      <w:pPr>
        <w:keepNext/>
        <w:keepLines/>
        <w:tabs>
          <w:tab w:val="left" w:pos="360"/>
        </w:tabs>
        <w:jc w:val="left"/>
      </w:pPr>
    </w:p>
    <w:p w14:paraId="2C183577" w14:textId="77777777" w:rsidR="00517409" w:rsidRPr="003E61F8" w:rsidRDefault="00517409" w:rsidP="00D91964">
      <w:pPr>
        <w:keepNext/>
        <w:keepLines/>
        <w:tabs>
          <w:tab w:val="left" w:pos="360"/>
        </w:tabs>
        <w:jc w:val="left"/>
        <w:rPr>
          <w:b/>
        </w:rPr>
      </w:pPr>
      <w:r w:rsidRPr="003E61F8">
        <w:rPr>
          <w:b/>
        </w:rPr>
        <w:t>Determined at full application.</w:t>
      </w:r>
    </w:p>
    <w:p w14:paraId="37C7D193" w14:textId="77777777" w:rsidR="0098249B" w:rsidRDefault="0098249B" w:rsidP="0098249B">
      <w:pPr>
        <w:tabs>
          <w:tab w:val="left" w:pos="360"/>
        </w:tabs>
        <w:jc w:val="left"/>
      </w:pPr>
    </w:p>
    <w:p w14:paraId="5BACDBA0" w14:textId="4556D513" w:rsidR="002F4F97" w:rsidRDefault="00EC44B3" w:rsidP="002F4F97">
      <w:pPr>
        <w:pStyle w:val="Heading3"/>
        <w:tabs>
          <w:tab w:val="left" w:pos="360"/>
        </w:tabs>
        <w:jc w:val="left"/>
      </w:pPr>
      <w:r>
        <w:t>9</w:t>
      </w:r>
      <w:r w:rsidR="002F4F97">
        <w:t>.</w:t>
      </w:r>
      <w:r w:rsidR="002F4F97">
        <w:tab/>
        <w:t>development costs</w:t>
      </w:r>
      <w:ins w:id="974" w:author="2024 Update" w:date="2023-08-10T11:09:00Z">
        <w:r w:rsidR="00FA2F64">
          <w:t xml:space="preserve"> </w:t>
        </w:r>
      </w:ins>
    </w:p>
    <w:p w14:paraId="11726105" w14:textId="136C23A5" w:rsidR="002F4F97" w:rsidRDefault="002F4F97" w:rsidP="002F4F97">
      <w:pPr>
        <w:tabs>
          <w:tab w:val="left" w:pos="360"/>
        </w:tabs>
        <w:jc w:val="left"/>
      </w:pPr>
      <w:r w:rsidRPr="00E80F5F">
        <w:t xml:space="preserve">KHRC may </w:t>
      </w:r>
      <w:r w:rsidR="00CB494F">
        <w:t xml:space="preserve">determine </w:t>
      </w:r>
      <w:r w:rsidRPr="00E80F5F">
        <w:t>an application is ineligible due to excessive per-unit costs</w:t>
      </w:r>
      <w:r w:rsidR="00EB03B6">
        <w:t>, and KHR</w:t>
      </w:r>
      <w:r w:rsidR="004C346B">
        <w:t>C</w:t>
      </w:r>
      <w:r w:rsidR="00EB03B6">
        <w:t xml:space="preserve"> may consider the history of a development team’s </w:t>
      </w:r>
      <w:r w:rsidR="00E2086A">
        <w:t>accuracy in estimating</w:t>
      </w:r>
      <w:r w:rsidR="00EB03B6">
        <w:t xml:space="preserve"> development cost</w:t>
      </w:r>
      <w:r w:rsidRPr="00E80F5F">
        <w:t>.</w:t>
      </w:r>
      <w:r w:rsidR="00CB494F">
        <w:t xml:space="preserve"> </w:t>
      </w:r>
      <w:ins w:id="975" w:author="2024 Update" w:date="2023-08-10T11:09:00Z">
        <w:r w:rsidR="005E5701">
          <w:t xml:space="preserve">KHRC may have a third-party review proposed or actual costs.  </w:t>
        </w:r>
        <w:r w:rsidR="004C196F">
          <w:t xml:space="preserve">Additionally, KHRC may request verification of costs. </w:t>
        </w:r>
      </w:ins>
      <w:r w:rsidR="00B0115F">
        <w:t>See QAP Section </w:t>
      </w:r>
      <w:r w:rsidR="0065297D" w:rsidRPr="00D91964">
        <w:t>V</w:t>
      </w:r>
      <w:r w:rsidR="002600D9">
        <w:t>I</w:t>
      </w:r>
      <w:r w:rsidR="0065297D" w:rsidRPr="00D91964">
        <w:t>II(C)</w:t>
      </w:r>
      <w:r w:rsidR="00B0115F">
        <w:t xml:space="preserve"> f</w:t>
      </w:r>
      <w:r w:rsidR="00CB494F">
        <w:t>or additional limitations on development costs.</w:t>
      </w:r>
    </w:p>
    <w:p w14:paraId="6C00B2C3" w14:textId="77777777" w:rsidR="002F4F97" w:rsidRDefault="002F4F97" w:rsidP="002F4F97">
      <w:pPr>
        <w:tabs>
          <w:tab w:val="left" w:pos="360"/>
        </w:tabs>
        <w:jc w:val="left"/>
      </w:pPr>
    </w:p>
    <w:p w14:paraId="71D6DAA6" w14:textId="77777777" w:rsidR="002F4F97" w:rsidRPr="003E61F8" w:rsidRDefault="002F4F97" w:rsidP="002F4F97">
      <w:pPr>
        <w:tabs>
          <w:tab w:val="left" w:pos="360"/>
        </w:tabs>
        <w:jc w:val="left"/>
        <w:rPr>
          <w:b/>
        </w:rPr>
      </w:pPr>
      <w:r w:rsidRPr="003E61F8">
        <w:rPr>
          <w:b/>
        </w:rPr>
        <w:t>Determined at full application.</w:t>
      </w:r>
    </w:p>
    <w:p w14:paraId="5A8EFD3A" w14:textId="77777777" w:rsidR="00517409" w:rsidRPr="00517409" w:rsidRDefault="00517409" w:rsidP="00517409">
      <w:pPr>
        <w:tabs>
          <w:tab w:val="left" w:pos="360"/>
        </w:tabs>
        <w:jc w:val="left"/>
      </w:pPr>
    </w:p>
    <w:p w14:paraId="3A957BB4" w14:textId="7E602EA0" w:rsidR="008A0BD9" w:rsidRDefault="00EC44B3" w:rsidP="008A0BD9">
      <w:pPr>
        <w:pStyle w:val="Heading3"/>
        <w:tabs>
          <w:tab w:val="left" w:pos="360"/>
        </w:tabs>
        <w:jc w:val="left"/>
      </w:pPr>
      <w:r>
        <w:t>10</w:t>
      </w:r>
      <w:r w:rsidR="008A0BD9">
        <w:t>.</w:t>
      </w:r>
      <w:r w:rsidR="008A0BD9">
        <w:tab/>
        <w:t>persons with disabilities</w:t>
      </w:r>
      <w:r w:rsidR="00026F14">
        <w:t xml:space="preserve"> and leases</w:t>
      </w:r>
    </w:p>
    <w:p w14:paraId="22DF854B" w14:textId="73D078F7" w:rsidR="00E2086A" w:rsidRDefault="008A0BD9" w:rsidP="008A0BD9">
      <w:pPr>
        <w:tabs>
          <w:tab w:val="left" w:pos="360"/>
        </w:tabs>
        <w:jc w:val="left"/>
      </w:pPr>
      <w:bookmarkStart w:id="976" w:name="_Hlk46221867"/>
      <w:r>
        <w:t>The ownership entity and management agent will</w:t>
      </w:r>
      <w:r w:rsidR="009058E9">
        <w:t>:</w:t>
      </w:r>
    </w:p>
    <w:p w14:paraId="00319873" w14:textId="77777777" w:rsidR="008A0BD9" w:rsidRDefault="008A0BD9" w:rsidP="00303EED">
      <w:pPr>
        <w:pStyle w:val="ListParagraph"/>
        <w:numPr>
          <w:ilvl w:val="0"/>
          <w:numId w:val="13"/>
        </w:numPr>
        <w:ind w:left="360" w:hanging="180"/>
        <w:jc w:val="left"/>
      </w:pPr>
      <w:r>
        <w:t>expressly include reasonable accommodation</w:t>
      </w:r>
      <w:r w:rsidR="003007F6">
        <w:t>s</w:t>
      </w:r>
      <w:r>
        <w:t xml:space="preserve"> in the application for tenancy;</w:t>
      </w:r>
    </w:p>
    <w:p w14:paraId="41BFC074" w14:textId="4E3A743E" w:rsidR="00195388" w:rsidRDefault="008A0BD9" w:rsidP="00303EED">
      <w:pPr>
        <w:pStyle w:val="ListParagraph"/>
        <w:numPr>
          <w:ilvl w:val="0"/>
          <w:numId w:val="13"/>
        </w:numPr>
        <w:ind w:left="360" w:hanging="180"/>
        <w:jc w:val="left"/>
      </w:pPr>
      <w:r>
        <w:t>not ask applicants</w:t>
      </w:r>
      <w:r w:rsidR="00E2086A">
        <w:t xml:space="preserve"> or </w:t>
      </w:r>
      <w:r>
        <w:t>residents for medical or other protected information unless and only to the extent legally necessary (</w:t>
      </w:r>
      <w:r w:rsidR="00752806">
        <w:t>i.e.,</w:t>
      </w:r>
      <w:r>
        <w:t xml:space="preserve"> processing reasonable accommodations);</w:t>
      </w:r>
    </w:p>
    <w:p w14:paraId="7739435B" w14:textId="2BB3CA9C" w:rsidR="00392286" w:rsidRDefault="008A0BD9" w:rsidP="00303EED">
      <w:pPr>
        <w:pStyle w:val="ListParagraph"/>
        <w:numPr>
          <w:ilvl w:val="0"/>
          <w:numId w:val="13"/>
        </w:numPr>
        <w:ind w:left="360" w:hanging="180"/>
        <w:jc w:val="left"/>
      </w:pPr>
      <w:r>
        <w:t>use standard leases with the same rights available to, and responsibilities expected of, all households, including duration of te</w:t>
      </w:r>
      <w:r w:rsidR="00026F14">
        <w:t>nancy (cannot be transitional);</w:t>
      </w:r>
    </w:p>
    <w:p w14:paraId="35C09C5C" w14:textId="338A4345" w:rsidR="00026F14" w:rsidRDefault="008A0BD9" w:rsidP="00303EED">
      <w:pPr>
        <w:pStyle w:val="ListParagraph"/>
        <w:numPr>
          <w:ilvl w:val="0"/>
          <w:numId w:val="13"/>
        </w:numPr>
        <w:ind w:left="360" w:hanging="180"/>
        <w:jc w:val="left"/>
      </w:pPr>
      <w:r>
        <w:t xml:space="preserve">ensure </w:t>
      </w:r>
      <w:r w:rsidR="00713B2D">
        <w:t xml:space="preserve">that </w:t>
      </w:r>
      <w:r>
        <w:t>participation in any supportive services is entirely voluntary (</w:t>
      </w:r>
      <w:r w:rsidR="00E56BF8">
        <w:t>i.e.,</w:t>
      </w:r>
      <w:r w:rsidR="005F77B8">
        <w:t xml:space="preserve"> </w:t>
      </w:r>
      <w:r>
        <w:t>not a formal or implied condition of occupancy)</w:t>
      </w:r>
      <w:r w:rsidR="00026F14">
        <w:t>; and</w:t>
      </w:r>
    </w:p>
    <w:p w14:paraId="758BDCD5" w14:textId="2C5E6E3D" w:rsidR="008A75A9" w:rsidRDefault="00026F14" w:rsidP="00303EED">
      <w:pPr>
        <w:pStyle w:val="ListParagraph"/>
        <w:numPr>
          <w:ilvl w:val="0"/>
          <w:numId w:val="13"/>
        </w:numPr>
        <w:ind w:left="360" w:hanging="180"/>
        <w:jc w:val="left"/>
      </w:pPr>
      <w:r w:rsidRPr="00026F14">
        <w:t xml:space="preserve">not give a preference based on </w:t>
      </w:r>
      <w:r w:rsidR="002F17E9">
        <w:t xml:space="preserve">either </w:t>
      </w:r>
      <w:r w:rsidRPr="00026F14">
        <w:t>disability type (actual or perceived) or being a client of a particular provider</w:t>
      </w:r>
      <w:r w:rsidR="008A0BD9">
        <w:t>.</w:t>
      </w:r>
    </w:p>
    <w:p w14:paraId="3DB7D79A" w14:textId="77777777" w:rsidR="00215357" w:rsidRPr="008A75A9" w:rsidRDefault="00215357" w:rsidP="00215357">
      <w:pPr>
        <w:pStyle w:val="ListParagraph"/>
        <w:numPr>
          <w:ilvl w:val="0"/>
          <w:numId w:val="0"/>
        </w:numPr>
        <w:ind w:left="360"/>
        <w:jc w:val="left"/>
      </w:pPr>
    </w:p>
    <w:p w14:paraId="5CD1958C" w14:textId="14602E03" w:rsidR="008F21D7" w:rsidRDefault="00825B6A" w:rsidP="00825B6A">
      <w:pPr>
        <w:tabs>
          <w:tab w:val="left" w:pos="360"/>
        </w:tabs>
        <w:jc w:val="left"/>
        <w:rPr>
          <w:b/>
        </w:rPr>
      </w:pPr>
      <w:r w:rsidRPr="003E61F8">
        <w:rPr>
          <w:b/>
        </w:rPr>
        <w:t>A post-award documentation requirement.</w:t>
      </w:r>
    </w:p>
    <w:p w14:paraId="48D1DD8A" w14:textId="77777777" w:rsidR="0014026A" w:rsidRDefault="0014026A" w:rsidP="00825B6A">
      <w:pPr>
        <w:tabs>
          <w:tab w:val="left" w:pos="360"/>
        </w:tabs>
        <w:jc w:val="left"/>
        <w:rPr>
          <w:b/>
        </w:rPr>
      </w:pPr>
    </w:p>
    <w:p w14:paraId="37BCCEF6" w14:textId="6252169F" w:rsidR="00B3536D" w:rsidRDefault="00825B6A" w:rsidP="00B3536D">
      <w:pPr>
        <w:pStyle w:val="Heading3"/>
        <w:tabs>
          <w:tab w:val="left" w:pos="360"/>
        </w:tabs>
        <w:jc w:val="left"/>
        <w:rPr>
          <w:ins w:id="977" w:author="2024 Update" w:date="2023-08-10T11:09:00Z"/>
        </w:rPr>
      </w:pPr>
      <w:del w:id="978" w:author="2024 Update" w:date="2023-08-10T11:09:00Z">
        <w:r>
          <w:delText>1</w:delText>
        </w:r>
        <w:r w:rsidR="00EC44B3">
          <w:delText>1</w:delText>
        </w:r>
      </w:del>
      <w:ins w:id="979" w:author="2024 Update" w:date="2023-08-10T11:09:00Z">
        <w:r w:rsidR="00B3536D">
          <w:t>11.</w:t>
        </w:r>
        <w:r w:rsidR="00B3536D">
          <w:tab/>
          <w:t>Target population election</w:t>
        </w:r>
      </w:ins>
    </w:p>
    <w:p w14:paraId="7CDD7617" w14:textId="188F5AAE" w:rsidR="00B3536D" w:rsidRDefault="00B3536D" w:rsidP="00586E9B">
      <w:pPr>
        <w:jc w:val="left"/>
        <w:rPr>
          <w:ins w:id="980" w:author="2024 Update" w:date="2023-08-10T11:09:00Z"/>
          <w:color w:val="auto"/>
        </w:rPr>
      </w:pPr>
      <w:bookmarkStart w:id="981" w:name="_Hlk140060454"/>
      <w:ins w:id="982" w:author="2024 Update" w:date="2023-08-10T11:09:00Z">
        <w:r>
          <w:rPr>
            <w:color w:val="auto"/>
          </w:rPr>
          <w:t xml:space="preserve">The ownership entity must select whether the proposed development’s targeted population is general occupancy or </w:t>
        </w:r>
        <w:r w:rsidR="00C93513">
          <w:rPr>
            <w:color w:val="auto"/>
          </w:rPr>
          <w:t xml:space="preserve">housing for </w:t>
        </w:r>
        <w:r w:rsidR="008F6477">
          <w:rPr>
            <w:color w:val="auto"/>
          </w:rPr>
          <w:t xml:space="preserve">persons 55 years of age or </w:t>
        </w:r>
        <w:r w:rsidR="00B476F0">
          <w:rPr>
            <w:color w:val="auto"/>
          </w:rPr>
          <w:t>older.</w:t>
        </w:r>
        <w:r w:rsidR="00B476F0" w:rsidRPr="00586E9B">
          <w:rPr>
            <w:color w:val="auto"/>
          </w:rPr>
          <w:t xml:space="preserve"> </w:t>
        </w:r>
      </w:ins>
    </w:p>
    <w:bookmarkEnd w:id="981"/>
    <w:p w14:paraId="35057FCC" w14:textId="77777777" w:rsidR="00323EC6" w:rsidRDefault="00323EC6" w:rsidP="00B476F0">
      <w:pPr>
        <w:jc w:val="left"/>
        <w:rPr>
          <w:ins w:id="983" w:author="2024 Update" w:date="2023-08-10T11:09:00Z"/>
        </w:rPr>
      </w:pPr>
    </w:p>
    <w:p w14:paraId="570840D2" w14:textId="3F618E8E" w:rsidR="00B3536D" w:rsidRPr="003E61F8" w:rsidRDefault="00B3536D" w:rsidP="00B3536D">
      <w:pPr>
        <w:tabs>
          <w:tab w:val="left" w:pos="360"/>
        </w:tabs>
        <w:jc w:val="left"/>
        <w:rPr>
          <w:ins w:id="984" w:author="2024 Update" w:date="2023-08-10T11:09:00Z"/>
          <w:b/>
        </w:rPr>
      </w:pPr>
      <w:ins w:id="985" w:author="2024 Update" w:date="2023-08-10T11:09:00Z">
        <w:r>
          <w:rPr>
            <w:b/>
          </w:rPr>
          <w:t xml:space="preserve">Determined at full application. </w:t>
        </w:r>
      </w:ins>
    </w:p>
    <w:p w14:paraId="6998F791" w14:textId="63FC85D4" w:rsidR="00215357" w:rsidRDefault="00215357" w:rsidP="00825B6A">
      <w:pPr>
        <w:tabs>
          <w:tab w:val="left" w:pos="360"/>
        </w:tabs>
        <w:jc w:val="left"/>
        <w:rPr>
          <w:ins w:id="986" w:author="2024 Update" w:date="2023-08-10T11:09:00Z"/>
          <w:b/>
        </w:rPr>
      </w:pPr>
    </w:p>
    <w:p w14:paraId="750D1ADF" w14:textId="10C40163" w:rsidR="00825B6A" w:rsidRDefault="00825B6A" w:rsidP="00825B6A">
      <w:pPr>
        <w:pStyle w:val="Heading3"/>
        <w:tabs>
          <w:tab w:val="left" w:pos="360"/>
        </w:tabs>
        <w:jc w:val="left"/>
      </w:pPr>
      <w:ins w:id="987" w:author="2024 Update" w:date="2023-08-10T11:09:00Z">
        <w:r>
          <w:t>1</w:t>
        </w:r>
        <w:r w:rsidR="00B3536D">
          <w:t>2</w:t>
        </w:r>
      </w:ins>
      <w:r>
        <w:t>.</w:t>
      </w:r>
      <w:r>
        <w:tab/>
        <w:t>Accessible Units</w:t>
      </w:r>
    </w:p>
    <w:p w14:paraId="3F55ED40" w14:textId="1FBD9BDC" w:rsidR="005F77B8" w:rsidRDefault="00A817D4" w:rsidP="00DD554B">
      <w:pPr>
        <w:jc w:val="left"/>
        <w:rPr>
          <w:color w:val="auto"/>
        </w:rPr>
      </w:pPr>
      <w:r>
        <w:rPr>
          <w:color w:val="auto"/>
        </w:rPr>
        <w:t xml:space="preserve">The management agent will </w:t>
      </w:r>
      <w:r w:rsidR="00DD554B" w:rsidRPr="00DD554B">
        <w:rPr>
          <w:color w:val="auto"/>
        </w:rPr>
        <w:t xml:space="preserve">offer units with accessibility </w:t>
      </w:r>
      <w:r w:rsidR="007452F3" w:rsidRPr="00DD554B">
        <w:rPr>
          <w:color w:val="auto"/>
        </w:rPr>
        <w:t>feature</w:t>
      </w:r>
      <w:r w:rsidR="007452F3">
        <w:rPr>
          <w:color w:val="auto"/>
        </w:rPr>
        <w:t>s</w:t>
      </w:r>
      <w:r w:rsidR="00096B5E">
        <w:rPr>
          <w:color w:val="auto"/>
        </w:rPr>
        <w:t>:</w:t>
      </w:r>
    </w:p>
    <w:p w14:paraId="664E1A28" w14:textId="7F2D8EF7" w:rsidR="00A817D4" w:rsidRPr="00D91964" w:rsidRDefault="00DD554B" w:rsidP="00303EED">
      <w:pPr>
        <w:pStyle w:val="ListParagraph"/>
        <w:numPr>
          <w:ilvl w:val="0"/>
          <w:numId w:val="44"/>
        </w:numPr>
        <w:ind w:left="360" w:hanging="180"/>
        <w:jc w:val="left"/>
        <w:rPr>
          <w:color w:val="auto"/>
        </w:rPr>
      </w:pPr>
      <w:r w:rsidRPr="00D91964">
        <w:rPr>
          <w:color w:val="auto"/>
        </w:rPr>
        <w:t>first to existing tenants</w:t>
      </w:r>
      <w:ins w:id="988" w:author="2024 Update" w:date="2023-08-10T11:09:00Z">
        <w:r w:rsidR="00FA2F64">
          <w:rPr>
            <w:color w:val="auto"/>
          </w:rPr>
          <w:t xml:space="preserve"> who may benefit from the features of the unit</w:t>
        </w:r>
      </w:ins>
      <w:r w:rsidR="005F77B8">
        <w:rPr>
          <w:color w:val="auto"/>
        </w:rPr>
        <w:t>; and</w:t>
      </w:r>
    </w:p>
    <w:p w14:paraId="38532260" w14:textId="03093ACC" w:rsidR="00C77D1A" w:rsidRDefault="00DD554B" w:rsidP="00303EED">
      <w:pPr>
        <w:pStyle w:val="ListParagraph"/>
        <w:numPr>
          <w:ilvl w:val="0"/>
          <w:numId w:val="44"/>
        </w:numPr>
        <w:ind w:left="360" w:hanging="180"/>
        <w:jc w:val="left"/>
        <w:rPr>
          <w:color w:val="auto"/>
        </w:rPr>
      </w:pPr>
      <w:r w:rsidRPr="00C77D1A">
        <w:rPr>
          <w:color w:val="auto"/>
        </w:rPr>
        <w:t>then to the next applicant on the waiting list</w:t>
      </w:r>
      <w:r w:rsidR="00C77D1A" w:rsidRPr="00C77D1A">
        <w:rPr>
          <w:color w:val="auto"/>
        </w:rPr>
        <w:t xml:space="preserve"> </w:t>
      </w:r>
      <w:r w:rsidRPr="00C77D1A">
        <w:rPr>
          <w:color w:val="auto"/>
        </w:rPr>
        <w:t xml:space="preserve">who </w:t>
      </w:r>
      <w:r w:rsidR="00A817D4" w:rsidRPr="00C77D1A">
        <w:rPr>
          <w:color w:val="auto"/>
        </w:rPr>
        <w:t xml:space="preserve">may benefit from </w:t>
      </w:r>
      <w:r w:rsidRPr="00C77D1A">
        <w:rPr>
          <w:color w:val="auto"/>
        </w:rPr>
        <w:t>such features before offering the unit to otherwise qualified applicants</w:t>
      </w:r>
      <w:r w:rsidR="00A817D4" w:rsidRPr="00C77D1A">
        <w:rPr>
          <w:color w:val="auto"/>
        </w:rPr>
        <w:t>.</w:t>
      </w:r>
      <w:r w:rsidR="000F6C05" w:rsidRPr="00C77D1A">
        <w:rPr>
          <w:color w:val="auto"/>
        </w:rPr>
        <w:t xml:space="preserve"> </w:t>
      </w:r>
    </w:p>
    <w:p w14:paraId="14215BEF" w14:textId="613B766A" w:rsidR="00FA2F64" w:rsidRDefault="00FA2F64" w:rsidP="00303EED">
      <w:pPr>
        <w:pStyle w:val="ListParagraph"/>
        <w:numPr>
          <w:ilvl w:val="0"/>
          <w:numId w:val="44"/>
        </w:numPr>
        <w:ind w:left="360" w:hanging="180"/>
        <w:jc w:val="left"/>
        <w:rPr>
          <w:ins w:id="989" w:author="2024 Update" w:date="2023-08-10T11:09:00Z"/>
          <w:color w:val="auto"/>
        </w:rPr>
      </w:pPr>
      <w:ins w:id="990" w:author="2024 Update" w:date="2023-08-10T11:09:00Z">
        <w:r>
          <w:rPr>
            <w:color w:val="auto"/>
          </w:rPr>
          <w:t xml:space="preserve">When advertising an accessible unit as available, the listing should identify the accessibility features of that unit </w:t>
        </w:r>
        <w:proofErr w:type="gramStart"/>
        <w:r>
          <w:rPr>
            <w:color w:val="auto"/>
          </w:rPr>
          <w:t>in order to</w:t>
        </w:r>
        <w:proofErr w:type="gramEnd"/>
        <w:r>
          <w:rPr>
            <w:color w:val="auto"/>
          </w:rPr>
          <w:t xml:space="preserve"> attract applicants who may benefit from those features.  </w:t>
        </w:r>
      </w:ins>
    </w:p>
    <w:p w14:paraId="54A3725E" w14:textId="77777777" w:rsidR="004E26B1" w:rsidRDefault="004E26B1" w:rsidP="004E26B1">
      <w:pPr>
        <w:pStyle w:val="ListParagraph"/>
        <w:numPr>
          <w:ilvl w:val="0"/>
          <w:numId w:val="0"/>
        </w:numPr>
        <w:ind w:left="360"/>
        <w:jc w:val="left"/>
        <w:rPr>
          <w:color w:val="auto"/>
        </w:rPr>
      </w:pPr>
    </w:p>
    <w:p w14:paraId="7A50826F" w14:textId="29ABA12E" w:rsidR="00DD554B" w:rsidRPr="00C77D1A" w:rsidRDefault="00FE356F" w:rsidP="00C77D1A">
      <w:pPr>
        <w:jc w:val="left"/>
        <w:rPr>
          <w:color w:val="auto"/>
        </w:rPr>
      </w:pPr>
      <w:r w:rsidRPr="00C77D1A">
        <w:rPr>
          <w:color w:val="auto"/>
        </w:rPr>
        <w:t>O</w:t>
      </w:r>
      <w:r w:rsidR="00A817D4" w:rsidRPr="00C77D1A">
        <w:rPr>
          <w:color w:val="auto"/>
        </w:rPr>
        <w:t>ffers must respond to individuals’ voluntarily stated preferences, not presumptions based on perceptions of medical circumstances.</w:t>
      </w:r>
    </w:p>
    <w:p w14:paraId="055F3A57" w14:textId="77777777" w:rsidR="00517409" w:rsidRDefault="00517409" w:rsidP="00517409">
      <w:pPr>
        <w:tabs>
          <w:tab w:val="left" w:pos="360"/>
        </w:tabs>
        <w:jc w:val="left"/>
      </w:pPr>
    </w:p>
    <w:bookmarkEnd w:id="976"/>
    <w:p w14:paraId="314DDFB7" w14:textId="77777777" w:rsidR="00517409" w:rsidRPr="003E61F8" w:rsidRDefault="00517409" w:rsidP="00517409">
      <w:pPr>
        <w:tabs>
          <w:tab w:val="left" w:pos="360"/>
        </w:tabs>
        <w:jc w:val="left"/>
        <w:rPr>
          <w:b/>
        </w:rPr>
      </w:pPr>
      <w:r w:rsidRPr="003E61F8">
        <w:rPr>
          <w:b/>
        </w:rPr>
        <w:t>A post-award documentation requirement.</w:t>
      </w:r>
    </w:p>
    <w:p w14:paraId="23B3403D" w14:textId="77777777" w:rsidR="00BA349D" w:rsidRDefault="00BA349D" w:rsidP="00BA349D">
      <w:pPr>
        <w:tabs>
          <w:tab w:val="left" w:pos="360"/>
        </w:tabs>
        <w:jc w:val="left"/>
      </w:pPr>
    </w:p>
    <w:p w14:paraId="2EB427F9" w14:textId="023AB532" w:rsidR="00BA349D" w:rsidRDefault="0065297D" w:rsidP="00BA349D">
      <w:pPr>
        <w:pStyle w:val="Heading3"/>
        <w:tabs>
          <w:tab w:val="left" w:pos="360"/>
        </w:tabs>
        <w:jc w:val="left"/>
      </w:pPr>
      <w:del w:id="991" w:author="2024 Update" w:date="2023-08-10T11:09:00Z">
        <w:r>
          <w:delText>1</w:delText>
        </w:r>
        <w:r w:rsidR="00EC44B3">
          <w:delText>2</w:delText>
        </w:r>
      </w:del>
      <w:ins w:id="992" w:author="2024 Update" w:date="2023-08-10T11:09:00Z">
        <w:r>
          <w:t>1</w:t>
        </w:r>
        <w:r w:rsidR="00B3536D">
          <w:t>3</w:t>
        </w:r>
      </w:ins>
      <w:r w:rsidR="00BA349D">
        <w:t>.</w:t>
      </w:r>
      <w:r w:rsidR="00BA349D">
        <w:tab/>
        <w:t>Design requirements</w:t>
      </w:r>
    </w:p>
    <w:p w14:paraId="506E3DB1" w14:textId="0940302A" w:rsidR="00BA349D" w:rsidRDefault="00BA349D" w:rsidP="00BA349D">
      <w:pPr>
        <w:tabs>
          <w:tab w:val="left" w:pos="360"/>
        </w:tabs>
        <w:jc w:val="left"/>
      </w:pPr>
      <w:r>
        <w:t>Properties must be designed and constructed in accordance with applicable Federal and State requirements for accessibility by persons with disabilities, including Appendix </w:t>
      </w:r>
      <w:r w:rsidR="0065297D" w:rsidRPr="00D91964">
        <w:t>C</w:t>
      </w:r>
      <w:r>
        <w:t>.</w:t>
      </w:r>
    </w:p>
    <w:p w14:paraId="30419F05" w14:textId="77777777" w:rsidR="00BA349D" w:rsidRDefault="00BA349D" w:rsidP="00BA349D">
      <w:pPr>
        <w:tabs>
          <w:tab w:val="left" w:pos="360"/>
        </w:tabs>
        <w:jc w:val="left"/>
      </w:pPr>
    </w:p>
    <w:p w14:paraId="607E55FC" w14:textId="77777777" w:rsidR="00BA349D" w:rsidRDefault="00BA349D" w:rsidP="00BA349D">
      <w:pPr>
        <w:tabs>
          <w:tab w:val="left" w:pos="360"/>
        </w:tabs>
        <w:jc w:val="left"/>
      </w:pPr>
      <w:r>
        <w:rPr>
          <w:b/>
        </w:rPr>
        <w:t>Determined at full application and a</w:t>
      </w:r>
      <w:r w:rsidRPr="003E61F8">
        <w:rPr>
          <w:b/>
        </w:rPr>
        <w:t xml:space="preserve"> post-award documentation requirement.</w:t>
      </w:r>
    </w:p>
    <w:p w14:paraId="138C4D98" w14:textId="77777777" w:rsidR="00517409" w:rsidRDefault="00517409" w:rsidP="00517409">
      <w:pPr>
        <w:tabs>
          <w:tab w:val="left" w:pos="360"/>
        </w:tabs>
        <w:jc w:val="left"/>
      </w:pPr>
    </w:p>
    <w:p w14:paraId="08897918" w14:textId="2145F411" w:rsidR="0046405A" w:rsidRDefault="0065297D" w:rsidP="0046405A">
      <w:pPr>
        <w:pStyle w:val="Heading3"/>
        <w:tabs>
          <w:tab w:val="left" w:pos="360"/>
        </w:tabs>
        <w:jc w:val="left"/>
      </w:pPr>
      <w:del w:id="993" w:author="2024 Update" w:date="2023-08-10T11:09:00Z">
        <w:r>
          <w:delText>1</w:delText>
        </w:r>
        <w:r w:rsidR="00EC44B3">
          <w:delText>3</w:delText>
        </w:r>
      </w:del>
      <w:ins w:id="994" w:author="2024 Update" w:date="2023-08-10T11:09:00Z">
        <w:r>
          <w:t>1</w:t>
        </w:r>
        <w:r w:rsidR="00B3536D">
          <w:t>4</w:t>
        </w:r>
      </w:ins>
      <w:r w:rsidR="0046405A">
        <w:t>.</w:t>
      </w:r>
      <w:r w:rsidR="0046405A">
        <w:tab/>
        <w:t xml:space="preserve">public housing </w:t>
      </w:r>
      <w:r w:rsidR="00517409">
        <w:t>and h</w:t>
      </w:r>
      <w:r w:rsidR="00226203">
        <w:t>ousing choice voucher (HCV)</w:t>
      </w:r>
      <w:r w:rsidR="00517409">
        <w:t xml:space="preserve"> </w:t>
      </w:r>
      <w:r w:rsidR="0046405A">
        <w:t>waitlist</w:t>
      </w:r>
    </w:p>
    <w:p w14:paraId="1CF73C07" w14:textId="4F0ADA3A" w:rsidR="0046405A" w:rsidRDefault="004313AD" w:rsidP="0046405A">
      <w:pPr>
        <w:tabs>
          <w:tab w:val="left" w:pos="360"/>
        </w:tabs>
        <w:jc w:val="left"/>
      </w:pPr>
      <w:r>
        <w:t xml:space="preserve">At least one month prior to commencing lease-up, the </w:t>
      </w:r>
      <w:r w:rsidR="0098249B">
        <w:t xml:space="preserve">ownership entity </w:t>
      </w:r>
      <w:r w:rsidR="00517409">
        <w:t xml:space="preserve">will </w:t>
      </w:r>
      <w:r>
        <w:t>inform the local public housing authority and H</w:t>
      </w:r>
      <w:r w:rsidR="00226203">
        <w:t>CV</w:t>
      </w:r>
      <w:r>
        <w:t xml:space="preserve"> </w:t>
      </w:r>
      <w:r w:rsidR="005F77B8">
        <w:t xml:space="preserve">(Section 8) </w:t>
      </w:r>
      <w:r>
        <w:t xml:space="preserve">administrator(s) of </w:t>
      </w:r>
      <w:r w:rsidR="00FE356F">
        <w:t>the acceptance</w:t>
      </w:r>
      <w:r w:rsidR="00A24FED">
        <w:t xml:space="preserve"> of</w:t>
      </w:r>
      <w:r>
        <w:t xml:space="preserve"> their referrals.</w:t>
      </w:r>
    </w:p>
    <w:p w14:paraId="53C695C2" w14:textId="77777777" w:rsidR="00517409" w:rsidRDefault="00517409" w:rsidP="00517409">
      <w:pPr>
        <w:tabs>
          <w:tab w:val="left" w:pos="360"/>
        </w:tabs>
        <w:jc w:val="left"/>
      </w:pPr>
    </w:p>
    <w:p w14:paraId="046C1CAE" w14:textId="77777777" w:rsidR="00517409" w:rsidRPr="003E61F8" w:rsidRDefault="00517409" w:rsidP="00517409">
      <w:pPr>
        <w:tabs>
          <w:tab w:val="left" w:pos="360"/>
        </w:tabs>
        <w:jc w:val="left"/>
        <w:rPr>
          <w:b/>
        </w:rPr>
      </w:pPr>
      <w:r w:rsidRPr="003E61F8">
        <w:rPr>
          <w:b/>
        </w:rPr>
        <w:t>A post-award documentation requirement.</w:t>
      </w:r>
    </w:p>
    <w:p w14:paraId="5158BAA1" w14:textId="77777777" w:rsidR="003007F6" w:rsidRDefault="003007F6" w:rsidP="00B4140C">
      <w:pPr>
        <w:tabs>
          <w:tab w:val="left" w:pos="360"/>
        </w:tabs>
        <w:jc w:val="left"/>
      </w:pPr>
    </w:p>
    <w:p w14:paraId="3EEEFE2A" w14:textId="2C17B6C7" w:rsidR="008D75E5" w:rsidRPr="00392286" w:rsidRDefault="00B4140C" w:rsidP="00392286">
      <w:pPr>
        <w:pStyle w:val="Heading2"/>
        <w:tabs>
          <w:tab w:val="left" w:pos="360"/>
        </w:tabs>
        <w:jc w:val="left"/>
      </w:pPr>
      <w:bookmarkStart w:id="995" w:name="_Toc141696030"/>
      <w:bookmarkStart w:id="996" w:name="_Toc52199961"/>
      <w:r>
        <w:t>b.</w:t>
      </w:r>
      <w:r>
        <w:tab/>
        <w:t>rehabilitation</w:t>
      </w:r>
      <w:bookmarkEnd w:id="995"/>
      <w:bookmarkEnd w:id="996"/>
    </w:p>
    <w:p w14:paraId="73AB4AE4" w14:textId="696A5ADA" w:rsidR="00DE7DA8" w:rsidRDefault="004C1639" w:rsidP="00D91964">
      <w:pPr>
        <w:pStyle w:val="Heading3"/>
        <w:tabs>
          <w:tab w:val="left" w:pos="360"/>
        </w:tabs>
        <w:jc w:val="left"/>
      </w:pPr>
      <w:r>
        <w:t>1</w:t>
      </w:r>
      <w:r w:rsidR="00DE7DA8">
        <w:t>.</w:t>
      </w:r>
      <w:r w:rsidR="00DE7DA8">
        <w:tab/>
        <w:t>scope of work</w:t>
      </w:r>
    </w:p>
    <w:p w14:paraId="0C112E90" w14:textId="436B8953" w:rsidR="00250E75" w:rsidRDefault="00BA349D" w:rsidP="00B4140C">
      <w:pPr>
        <w:tabs>
          <w:tab w:val="left" w:pos="360"/>
        </w:tabs>
        <w:jc w:val="left"/>
      </w:pPr>
      <w:r>
        <w:t>Applicants must submit a detailed scope of work describing the proposed activities in either</w:t>
      </w:r>
      <w:r w:rsidR="00FE356F">
        <w:t xml:space="preserve"> a</w:t>
      </w:r>
      <w:r>
        <w:t xml:space="preserve"> narrative form or a</w:t>
      </w:r>
      <w:r w:rsidR="005F77B8">
        <w:t>s a</w:t>
      </w:r>
      <w:r>
        <w:t xml:space="preserve"> list broken down by an indexing system </w:t>
      </w:r>
      <w:r w:rsidR="00FE356F">
        <w:t>that</w:t>
      </w:r>
      <w:r>
        <w:t xml:space="preserve"> organiz</w:t>
      </w:r>
      <w:r w:rsidR="00FE356F">
        <w:t>es</w:t>
      </w:r>
      <w:r>
        <w:t xml:space="preserve"> construction data. </w:t>
      </w:r>
      <w:r w:rsidR="005C20BF">
        <w:t>The scope of work must be consistent with and address the needs identifie</w:t>
      </w:r>
      <w:r w:rsidR="005F77B8">
        <w:t>d</w:t>
      </w:r>
      <w:r w:rsidR="005C20BF">
        <w:t xml:space="preserve"> in the Physical Needs Assessment in </w:t>
      </w:r>
      <w:r w:rsidR="00F8047D">
        <w:t xml:space="preserve">QAP </w:t>
      </w:r>
      <w:r w:rsidR="003A07B2">
        <w:t xml:space="preserve">Section </w:t>
      </w:r>
      <w:r w:rsidR="00E56BF8">
        <w:t>V(</w:t>
      </w:r>
      <w:r w:rsidR="005C20BF">
        <w:t>B</w:t>
      </w:r>
      <w:r w:rsidR="003A07B2">
        <w:t>)</w:t>
      </w:r>
      <w:r w:rsidR="005C20BF">
        <w:t xml:space="preserve">(2). </w:t>
      </w:r>
    </w:p>
    <w:p w14:paraId="0F801583" w14:textId="77777777" w:rsidR="00E03C33" w:rsidRDefault="00E03C33" w:rsidP="00B4140C">
      <w:pPr>
        <w:tabs>
          <w:tab w:val="left" w:pos="360"/>
        </w:tabs>
        <w:jc w:val="left"/>
      </w:pPr>
    </w:p>
    <w:p w14:paraId="08BB7320" w14:textId="204F07DF" w:rsidR="00250E75" w:rsidRDefault="00250E75" w:rsidP="00B4140C">
      <w:pPr>
        <w:tabs>
          <w:tab w:val="left" w:pos="360"/>
        </w:tabs>
        <w:jc w:val="left"/>
      </w:pPr>
      <w:r>
        <w:t>In all rehabilitation proposals, the scope of work shall address work to be done in all units within the development.</w:t>
      </w:r>
      <w:r w:rsidR="00BA349D">
        <w:t xml:space="preserve"> </w:t>
      </w:r>
      <w:r>
        <w:t xml:space="preserve">Should any unit not require work, documentation </w:t>
      </w:r>
      <w:r w:rsidR="005F77B8">
        <w:t>of</w:t>
      </w:r>
      <w:r>
        <w:t xml:space="preserve"> such must be noted in the scope of work</w:t>
      </w:r>
      <w:r w:rsidR="00310ED5">
        <w:t>.</w:t>
      </w:r>
      <w:r w:rsidR="00BA349D">
        <w:t xml:space="preserve"> </w:t>
      </w:r>
      <w:r>
        <w:t>No unit shall be left unaddressed.</w:t>
      </w:r>
    </w:p>
    <w:p w14:paraId="1EF3357D" w14:textId="69BB6B96" w:rsidR="0085048F" w:rsidRDefault="0085048F" w:rsidP="00B4140C">
      <w:pPr>
        <w:tabs>
          <w:tab w:val="left" w:pos="360"/>
        </w:tabs>
        <w:jc w:val="left"/>
      </w:pPr>
    </w:p>
    <w:p w14:paraId="74F14A96" w14:textId="2803927E" w:rsidR="00B13FD5" w:rsidRDefault="00DE7DA8" w:rsidP="00B4140C">
      <w:pPr>
        <w:tabs>
          <w:tab w:val="left" w:pos="360"/>
        </w:tabs>
        <w:jc w:val="left"/>
        <w:rPr>
          <w:b/>
          <w:bCs/>
        </w:rPr>
      </w:pPr>
      <w:r>
        <w:rPr>
          <w:b/>
          <w:bCs/>
        </w:rPr>
        <w:t>Determined at preliminary application.</w:t>
      </w:r>
    </w:p>
    <w:p w14:paraId="6433A1E4" w14:textId="77777777" w:rsidR="00B13FD5" w:rsidRPr="00D91964" w:rsidRDefault="00B13FD5" w:rsidP="00B4140C">
      <w:pPr>
        <w:tabs>
          <w:tab w:val="left" w:pos="360"/>
        </w:tabs>
        <w:jc w:val="left"/>
        <w:rPr>
          <w:b/>
          <w:bCs/>
        </w:rPr>
      </w:pPr>
    </w:p>
    <w:p w14:paraId="7357D1FA" w14:textId="302C40DA" w:rsidR="0075539D" w:rsidRDefault="004C1639" w:rsidP="0075539D">
      <w:pPr>
        <w:pStyle w:val="Heading3"/>
        <w:tabs>
          <w:tab w:val="left" w:pos="360"/>
        </w:tabs>
        <w:jc w:val="left"/>
      </w:pPr>
      <w:r>
        <w:t>2</w:t>
      </w:r>
      <w:r w:rsidR="0075539D">
        <w:t>.</w:t>
      </w:r>
      <w:r w:rsidR="0075539D">
        <w:tab/>
        <w:t>physical needs assessment</w:t>
      </w:r>
    </w:p>
    <w:p w14:paraId="03BF8EA0" w14:textId="64E734E1" w:rsidR="00DE7DA8" w:rsidRPr="00FE03A7" w:rsidRDefault="00DE7DA8" w:rsidP="00D91964">
      <w:pPr>
        <w:tabs>
          <w:tab w:val="left" w:pos="360"/>
        </w:tabs>
        <w:jc w:val="left"/>
      </w:pPr>
      <w:r>
        <w:t xml:space="preserve">Applicants must submit a detailed Physical Needs Assessment (PNA) which complies with Appendix </w:t>
      </w:r>
      <w:r w:rsidR="0065297D">
        <w:t>C</w:t>
      </w:r>
      <w:r>
        <w:t>.</w:t>
      </w:r>
      <w:r w:rsidR="007B2E38">
        <w:t xml:space="preserve">  The PNA should be current</w:t>
      </w:r>
      <w:r w:rsidR="005F77B8">
        <w:t xml:space="preserve"> and</w:t>
      </w:r>
      <w:r w:rsidR="007B2E38">
        <w:t xml:space="preserve"> within one year of the preliminary application due date.</w:t>
      </w:r>
      <w:r w:rsidR="00552C9C">
        <w:t xml:space="preserve"> </w:t>
      </w:r>
      <w:r w:rsidR="007B2E38">
        <w:t xml:space="preserve"> </w:t>
      </w:r>
      <w:r w:rsidR="00552C9C">
        <w:t xml:space="preserve">KHRC </w:t>
      </w:r>
      <w:r w:rsidR="00FE356F">
        <w:t>must</w:t>
      </w:r>
      <w:r w:rsidR="00552C9C">
        <w:t xml:space="preserve"> be able to enter the buildings to conduct inspections.</w:t>
      </w:r>
    </w:p>
    <w:p w14:paraId="3EF4017D" w14:textId="77777777" w:rsidR="00B13FD5" w:rsidRDefault="00B13FD5" w:rsidP="0075539D">
      <w:pPr>
        <w:tabs>
          <w:tab w:val="left" w:pos="360"/>
        </w:tabs>
        <w:jc w:val="left"/>
      </w:pPr>
    </w:p>
    <w:p w14:paraId="3923592D" w14:textId="13B0ECCC" w:rsidR="0075539D" w:rsidRDefault="0075539D" w:rsidP="000E5E9C">
      <w:pPr>
        <w:tabs>
          <w:tab w:val="left" w:pos="360"/>
        </w:tabs>
        <w:jc w:val="left"/>
        <w:rPr>
          <w:b/>
        </w:rPr>
      </w:pPr>
      <w:r w:rsidRPr="003E61F8">
        <w:rPr>
          <w:b/>
        </w:rPr>
        <w:t xml:space="preserve">Determined at </w:t>
      </w:r>
      <w:del w:id="997" w:author="2024 Update" w:date="2023-08-10T11:09:00Z">
        <w:r w:rsidRPr="003E61F8">
          <w:rPr>
            <w:b/>
          </w:rPr>
          <w:delText>full</w:delText>
        </w:r>
      </w:del>
      <w:ins w:id="998" w:author="2024 Update" w:date="2023-08-10T11:09:00Z">
        <w:r w:rsidR="000D44DB">
          <w:rPr>
            <w:b/>
          </w:rPr>
          <w:t>preliminary</w:t>
        </w:r>
      </w:ins>
      <w:r w:rsidR="000D44DB">
        <w:rPr>
          <w:b/>
        </w:rPr>
        <w:t xml:space="preserve"> </w:t>
      </w:r>
      <w:r w:rsidR="000D44DB" w:rsidRPr="003E61F8">
        <w:rPr>
          <w:b/>
        </w:rPr>
        <w:t>application</w:t>
      </w:r>
      <w:r w:rsidRPr="003E61F8">
        <w:rPr>
          <w:b/>
        </w:rPr>
        <w:t>.</w:t>
      </w:r>
    </w:p>
    <w:p w14:paraId="70F57E87" w14:textId="77777777" w:rsidR="001A762D" w:rsidRPr="008F21D7" w:rsidRDefault="001A762D" w:rsidP="000E5E9C">
      <w:pPr>
        <w:tabs>
          <w:tab w:val="left" w:pos="360"/>
        </w:tabs>
        <w:jc w:val="left"/>
        <w:rPr>
          <w:b/>
        </w:rPr>
      </w:pPr>
    </w:p>
    <w:p w14:paraId="1C20D882" w14:textId="2CB88923" w:rsidR="000E5E9C" w:rsidRDefault="00393ABE" w:rsidP="009E725B">
      <w:pPr>
        <w:pStyle w:val="Heading3"/>
        <w:tabs>
          <w:tab w:val="left" w:pos="360"/>
        </w:tabs>
        <w:jc w:val="left"/>
      </w:pPr>
      <w:r>
        <w:t>3.</w:t>
      </w:r>
      <w:r w:rsidR="000E5E9C">
        <w:tab/>
        <w:t xml:space="preserve">minimum </w:t>
      </w:r>
      <w:r w:rsidR="00A16822">
        <w:t>per unit</w:t>
      </w:r>
    </w:p>
    <w:p w14:paraId="331EBFCE" w14:textId="178B7AE9" w:rsidR="000E5E9C" w:rsidRDefault="00F760E8" w:rsidP="00D91964">
      <w:pPr>
        <w:keepNext/>
        <w:keepLines/>
        <w:tabs>
          <w:tab w:val="left" w:pos="360"/>
        </w:tabs>
        <w:jc w:val="left"/>
      </w:pPr>
      <w:r>
        <w:t>B</w:t>
      </w:r>
      <w:r w:rsidR="00EB6279">
        <w:t xml:space="preserve">uildings </w:t>
      </w:r>
      <w:r w:rsidR="000E5E9C">
        <w:t xml:space="preserve">must require </w:t>
      </w:r>
      <w:r>
        <w:t xml:space="preserve">an average of </w:t>
      </w:r>
      <w:r w:rsidR="000E5E9C">
        <w:t>at least $</w:t>
      </w:r>
      <w:r w:rsidR="00EB03B6">
        <w:t>40</w:t>
      </w:r>
      <w:r w:rsidR="00250E75" w:rsidRPr="00D91964">
        <w:t>,000</w:t>
      </w:r>
      <w:r w:rsidR="000E5E9C" w:rsidRPr="00DE7DA8">
        <w:t xml:space="preserve"> per</w:t>
      </w:r>
      <w:r w:rsidR="000E5E9C">
        <w:t xml:space="preserve"> unit</w:t>
      </w:r>
      <w:r w:rsidR="00A16822">
        <w:t xml:space="preserve"> in rehabilitation hard costs</w:t>
      </w:r>
      <w:r>
        <w:t>,</w:t>
      </w:r>
      <w:r w:rsidR="000E5E9C">
        <w:t xml:space="preserve"> as determined b</w:t>
      </w:r>
      <w:r>
        <w:t>y the</w:t>
      </w:r>
      <w:r w:rsidR="00FE356F">
        <w:t xml:space="preserve"> PNA</w:t>
      </w:r>
      <w:r w:rsidR="00B670BB">
        <w:t xml:space="preserve"> and KHRC’s assessment</w:t>
      </w:r>
      <w:r>
        <w:t>.</w:t>
      </w:r>
    </w:p>
    <w:p w14:paraId="3DB10DBD" w14:textId="77777777" w:rsidR="000E5E9C" w:rsidRDefault="000E5E9C" w:rsidP="00D91964">
      <w:pPr>
        <w:keepNext/>
        <w:keepLines/>
        <w:tabs>
          <w:tab w:val="left" w:pos="360"/>
        </w:tabs>
        <w:jc w:val="left"/>
      </w:pPr>
    </w:p>
    <w:p w14:paraId="4C68E593" w14:textId="77777777" w:rsidR="000E5E9C" w:rsidRPr="003E61F8" w:rsidRDefault="000E5E9C" w:rsidP="00D91964">
      <w:pPr>
        <w:keepNext/>
        <w:keepLines/>
        <w:tabs>
          <w:tab w:val="left" w:pos="360"/>
        </w:tabs>
        <w:jc w:val="left"/>
        <w:rPr>
          <w:b/>
        </w:rPr>
      </w:pPr>
      <w:r w:rsidRPr="003E61F8">
        <w:rPr>
          <w:b/>
        </w:rPr>
        <w:t>Determined at full application.</w:t>
      </w:r>
    </w:p>
    <w:p w14:paraId="6F3C110A" w14:textId="77777777" w:rsidR="00B17E52" w:rsidRDefault="00B17E52" w:rsidP="00B17E52">
      <w:pPr>
        <w:tabs>
          <w:tab w:val="left" w:pos="360"/>
        </w:tabs>
        <w:jc w:val="left"/>
      </w:pPr>
    </w:p>
    <w:p w14:paraId="6E66A843" w14:textId="77EC979D" w:rsidR="00B17E52" w:rsidRDefault="004C1639" w:rsidP="00B17E52">
      <w:pPr>
        <w:pStyle w:val="Heading3"/>
        <w:tabs>
          <w:tab w:val="left" w:pos="360"/>
        </w:tabs>
        <w:jc w:val="left"/>
      </w:pPr>
      <w:r>
        <w:t>4</w:t>
      </w:r>
      <w:r w:rsidR="00B17E52">
        <w:t>.</w:t>
      </w:r>
      <w:r w:rsidR="00B17E52">
        <w:tab/>
        <w:t>relocation</w:t>
      </w:r>
    </w:p>
    <w:p w14:paraId="73520773" w14:textId="603C2C29" w:rsidR="00B17E52" w:rsidRDefault="00F760E8" w:rsidP="00F760E8">
      <w:pPr>
        <w:tabs>
          <w:tab w:val="left" w:pos="360"/>
        </w:tabs>
        <w:jc w:val="left"/>
      </w:pPr>
      <w:r>
        <w:t>The Application must include a relocation</w:t>
      </w:r>
      <w:r w:rsidR="005F77B8">
        <w:t xml:space="preserve"> and </w:t>
      </w:r>
      <w:r>
        <w:t>displacement plan, including a projected budget and an explanation of efforts to mitigate the impact on residents.</w:t>
      </w:r>
      <w:r w:rsidR="00BA349D">
        <w:t xml:space="preserve"> </w:t>
      </w:r>
      <w:r w:rsidR="00250E75">
        <w:t>For developments requesting HOME or NHTF, the owner must comply with the Federal Uniform Relocation Assistance and Real Property Acquisition Policies Act of 1970, as amended (“URA”).</w:t>
      </w:r>
    </w:p>
    <w:p w14:paraId="2CF4C362" w14:textId="77777777" w:rsidR="00B17E52" w:rsidRDefault="00B17E52" w:rsidP="00B17E52">
      <w:pPr>
        <w:tabs>
          <w:tab w:val="left" w:pos="360"/>
        </w:tabs>
        <w:jc w:val="left"/>
      </w:pPr>
    </w:p>
    <w:p w14:paraId="3A607877" w14:textId="287636AE" w:rsidR="000D29ED" w:rsidRDefault="00B17E52" w:rsidP="00B17E52">
      <w:pPr>
        <w:tabs>
          <w:tab w:val="left" w:pos="360"/>
        </w:tabs>
        <w:jc w:val="left"/>
        <w:rPr>
          <w:b/>
        </w:rPr>
      </w:pPr>
      <w:r w:rsidRPr="003E61F8">
        <w:rPr>
          <w:b/>
        </w:rPr>
        <w:t>Determined at full application.</w:t>
      </w:r>
    </w:p>
    <w:p w14:paraId="5A1C843B" w14:textId="77777777" w:rsidR="00FD10B8" w:rsidRPr="003E61F8" w:rsidRDefault="00FD10B8" w:rsidP="00B17E52">
      <w:pPr>
        <w:tabs>
          <w:tab w:val="left" w:pos="360"/>
        </w:tabs>
        <w:jc w:val="left"/>
        <w:rPr>
          <w:ins w:id="999" w:author="2024 Update" w:date="2023-08-10T11:09:00Z"/>
          <w:b/>
        </w:rPr>
      </w:pPr>
    </w:p>
    <w:p w14:paraId="074196AA" w14:textId="4A816157" w:rsidR="006F19BC" w:rsidRDefault="004C1639" w:rsidP="006F19BC">
      <w:pPr>
        <w:pStyle w:val="Heading3"/>
        <w:tabs>
          <w:tab w:val="left" w:pos="360"/>
        </w:tabs>
        <w:jc w:val="left"/>
      </w:pPr>
      <w:r>
        <w:t>5</w:t>
      </w:r>
      <w:r w:rsidR="006F19BC">
        <w:t>.</w:t>
      </w:r>
      <w:r w:rsidR="006F19BC">
        <w:tab/>
        <w:t>income and rent targeting</w:t>
      </w:r>
    </w:p>
    <w:p w14:paraId="704EEB3D" w14:textId="481111C6" w:rsidR="005F77B8" w:rsidRDefault="006F19BC" w:rsidP="006F19BC">
      <w:pPr>
        <w:tabs>
          <w:tab w:val="left" w:pos="360"/>
        </w:tabs>
        <w:jc w:val="left"/>
      </w:pPr>
      <w:r>
        <w:t>Properties will comply with the more restrictive of the</w:t>
      </w:r>
      <w:r w:rsidR="00096B5E">
        <w:t>:</w:t>
      </w:r>
    </w:p>
    <w:p w14:paraId="2B26CB3D" w14:textId="66BB876A" w:rsidR="006F19BC" w:rsidRDefault="006F19BC" w:rsidP="00303EED">
      <w:pPr>
        <w:pStyle w:val="ListParagraph"/>
        <w:numPr>
          <w:ilvl w:val="0"/>
          <w:numId w:val="9"/>
        </w:numPr>
        <w:ind w:left="360" w:hanging="180"/>
        <w:jc w:val="left"/>
      </w:pPr>
      <w:r>
        <w:t>elected LIHTC minimum set-aside</w:t>
      </w:r>
      <w:r w:rsidR="005F77B8">
        <w:t xml:space="preserve">; </w:t>
      </w:r>
      <w:r>
        <w:t>or</w:t>
      </w:r>
    </w:p>
    <w:p w14:paraId="0A4FA254" w14:textId="77777777" w:rsidR="006F19BC" w:rsidRDefault="006F19BC" w:rsidP="00303EED">
      <w:pPr>
        <w:pStyle w:val="ListParagraph"/>
        <w:numPr>
          <w:ilvl w:val="0"/>
          <w:numId w:val="9"/>
        </w:numPr>
        <w:ind w:left="360" w:hanging="180"/>
        <w:jc w:val="left"/>
      </w:pPr>
      <w:r>
        <w:t>applicable requirements of any other affordable rental housing program.</w:t>
      </w:r>
    </w:p>
    <w:p w14:paraId="2C1328B7" w14:textId="77777777" w:rsidR="006F19BC" w:rsidRDefault="006F19BC" w:rsidP="006F19BC">
      <w:pPr>
        <w:tabs>
          <w:tab w:val="left" w:pos="360"/>
        </w:tabs>
        <w:jc w:val="left"/>
      </w:pPr>
    </w:p>
    <w:p w14:paraId="760DB0CB" w14:textId="77777777" w:rsidR="006F19BC" w:rsidRPr="003E61F8" w:rsidRDefault="006F19BC" w:rsidP="006F19BC">
      <w:pPr>
        <w:tabs>
          <w:tab w:val="left" w:pos="360"/>
        </w:tabs>
        <w:jc w:val="left"/>
        <w:rPr>
          <w:b/>
        </w:rPr>
      </w:pPr>
      <w:r w:rsidRPr="003E61F8">
        <w:rPr>
          <w:b/>
        </w:rPr>
        <w:t>Determined at full application.</w:t>
      </w:r>
    </w:p>
    <w:p w14:paraId="0644646B" w14:textId="77777777" w:rsidR="006F19BC" w:rsidRDefault="006F19BC" w:rsidP="006F19BC">
      <w:pPr>
        <w:tabs>
          <w:tab w:val="left" w:pos="360"/>
        </w:tabs>
        <w:jc w:val="left"/>
      </w:pPr>
    </w:p>
    <w:p w14:paraId="2979CD49" w14:textId="49F83BD0" w:rsidR="008D75E5" w:rsidRPr="00392286" w:rsidRDefault="00AD5A25" w:rsidP="00392286">
      <w:pPr>
        <w:pStyle w:val="Heading2"/>
        <w:tabs>
          <w:tab w:val="left" w:pos="360"/>
        </w:tabs>
        <w:jc w:val="left"/>
      </w:pPr>
      <w:bookmarkStart w:id="1000" w:name="_Toc141696031"/>
      <w:bookmarkStart w:id="1001" w:name="_Toc52199962"/>
      <w:r>
        <w:t>c.</w:t>
      </w:r>
      <w:r>
        <w:tab/>
        <w:t>new construction</w:t>
      </w:r>
      <w:bookmarkEnd w:id="1000"/>
      <w:bookmarkEnd w:id="1001"/>
    </w:p>
    <w:p w14:paraId="3FA1AD56" w14:textId="70DE9FD3" w:rsidR="00CE5ABB" w:rsidRPr="00CE5ABB" w:rsidRDefault="004C1639" w:rsidP="00CE5ABB">
      <w:pPr>
        <w:pStyle w:val="Heading3"/>
        <w:tabs>
          <w:tab w:val="left" w:pos="360"/>
        </w:tabs>
        <w:jc w:val="left"/>
      </w:pPr>
      <w:r>
        <w:t>1</w:t>
      </w:r>
      <w:r w:rsidR="00022FE1">
        <w:t>.</w:t>
      </w:r>
      <w:r w:rsidR="00022FE1">
        <w:tab/>
      </w:r>
      <w:r w:rsidR="00E36958">
        <w:t>incompat</w:t>
      </w:r>
      <w:r w:rsidR="00C143DC">
        <w:t>i</w:t>
      </w:r>
      <w:r w:rsidR="00E36958">
        <w:t>ble uses</w:t>
      </w:r>
    </w:p>
    <w:p w14:paraId="05791167" w14:textId="77777777" w:rsidR="00022FE1" w:rsidRDefault="00B5241C" w:rsidP="00E36958">
      <w:pPr>
        <w:pStyle w:val="Heading4"/>
      </w:pPr>
      <w:r>
        <w:t>half mile</w:t>
      </w:r>
    </w:p>
    <w:p w14:paraId="192C0244" w14:textId="51E3C460" w:rsidR="005F77B8" w:rsidRDefault="00E36958" w:rsidP="00C143DC">
      <w:pPr>
        <w:tabs>
          <w:tab w:val="left" w:pos="360"/>
        </w:tabs>
        <w:jc w:val="left"/>
      </w:pPr>
      <w:r>
        <w:t xml:space="preserve">KHRC may determine an application is ineligible due to the site being </w:t>
      </w:r>
      <w:r w:rsidR="00C526A8">
        <w:t>in proximity to any</w:t>
      </w:r>
      <w:r>
        <w:t xml:space="preserve"> the following</w:t>
      </w:r>
      <w:r w:rsidR="00C526A8">
        <w:t xml:space="preserve"> (KHRC will evaluate an approximate half-mile radius of the site)</w:t>
      </w:r>
      <w:r>
        <w:t xml:space="preserve">: </w:t>
      </w:r>
    </w:p>
    <w:p w14:paraId="2060794C" w14:textId="77777777" w:rsidR="00E36958" w:rsidRDefault="00E36958" w:rsidP="00303EED">
      <w:pPr>
        <w:pStyle w:val="ListParagraph"/>
        <w:numPr>
          <w:ilvl w:val="0"/>
          <w:numId w:val="24"/>
        </w:numPr>
        <w:ind w:left="360" w:hanging="180"/>
        <w:jc w:val="left"/>
      </w:pPr>
      <w:r>
        <w:t>chemical or hazardous materials storage/disposal</w:t>
      </w:r>
      <w:r w:rsidR="001714C6">
        <w:t>;</w:t>
      </w:r>
    </w:p>
    <w:p w14:paraId="301A1454" w14:textId="77777777" w:rsidR="00E36958" w:rsidRDefault="00E36958" w:rsidP="00303EED">
      <w:pPr>
        <w:pStyle w:val="ListParagraph"/>
        <w:numPr>
          <w:ilvl w:val="0"/>
          <w:numId w:val="24"/>
        </w:numPr>
        <w:ind w:left="360" w:hanging="180"/>
        <w:jc w:val="left"/>
      </w:pPr>
      <w:r>
        <w:t>commercial junk or salvage yards</w:t>
      </w:r>
      <w:r w:rsidR="001714C6">
        <w:t>;</w:t>
      </w:r>
    </w:p>
    <w:p w14:paraId="738AAB6F" w14:textId="77777777" w:rsidR="00E36958" w:rsidRDefault="00E36958" w:rsidP="00303EED">
      <w:pPr>
        <w:pStyle w:val="ListParagraph"/>
        <w:numPr>
          <w:ilvl w:val="0"/>
          <w:numId w:val="24"/>
        </w:numPr>
        <w:ind w:left="360" w:hanging="180"/>
        <w:jc w:val="left"/>
      </w:pPr>
      <w:r>
        <w:t>industrial or agricultural activities generating odors or pollution</w:t>
      </w:r>
      <w:r w:rsidR="001714C6">
        <w:t>;</w:t>
      </w:r>
    </w:p>
    <w:p w14:paraId="29DFC81F" w14:textId="468D9BEC" w:rsidR="00E36958" w:rsidRDefault="00E36958" w:rsidP="00303EED">
      <w:pPr>
        <w:pStyle w:val="ListParagraph"/>
        <w:numPr>
          <w:ilvl w:val="0"/>
          <w:numId w:val="24"/>
        </w:numPr>
        <w:ind w:left="360" w:hanging="180"/>
        <w:jc w:val="left"/>
      </w:pPr>
      <w:r>
        <w:t>landfills currently in operation</w:t>
      </w:r>
      <w:r w:rsidR="001714C6">
        <w:t>;</w:t>
      </w:r>
    </w:p>
    <w:p w14:paraId="5754711E" w14:textId="17443C38" w:rsidR="00E36958" w:rsidRDefault="00E36958" w:rsidP="00303EED">
      <w:pPr>
        <w:pStyle w:val="ListParagraph"/>
        <w:numPr>
          <w:ilvl w:val="0"/>
          <w:numId w:val="24"/>
        </w:numPr>
        <w:ind w:left="360" w:hanging="180"/>
        <w:jc w:val="left"/>
      </w:pPr>
      <w:r>
        <w:t>wastewater treatment facilities</w:t>
      </w:r>
      <w:r w:rsidR="005F77B8">
        <w:t>; or</w:t>
      </w:r>
    </w:p>
    <w:p w14:paraId="4DA4E5C1" w14:textId="3C69E0C8" w:rsidR="00C526A8" w:rsidRDefault="005F77B8" w:rsidP="00303EED">
      <w:pPr>
        <w:pStyle w:val="ListParagraph"/>
        <w:numPr>
          <w:ilvl w:val="0"/>
          <w:numId w:val="24"/>
        </w:numPr>
        <w:ind w:left="360" w:hanging="180"/>
        <w:jc w:val="left"/>
      </w:pPr>
      <w:r>
        <w:t>o</w:t>
      </w:r>
      <w:r w:rsidR="00C526A8">
        <w:t>ther environmental conditions with potential impact on health and livability.</w:t>
      </w:r>
    </w:p>
    <w:p w14:paraId="5236632F" w14:textId="43479C63" w:rsidR="00243F00" w:rsidRDefault="00243F00" w:rsidP="003C3E0C">
      <w:pPr>
        <w:pStyle w:val="ListParagraph"/>
        <w:numPr>
          <w:ilvl w:val="0"/>
          <w:numId w:val="0"/>
        </w:numPr>
        <w:ind w:left="360"/>
        <w:jc w:val="left"/>
      </w:pPr>
    </w:p>
    <w:p w14:paraId="5D8476F8" w14:textId="77777777" w:rsidR="00E36958" w:rsidRDefault="00E36958" w:rsidP="00E36958">
      <w:pPr>
        <w:pStyle w:val="Heading4"/>
      </w:pPr>
      <w:r>
        <w:t>nearby</w:t>
      </w:r>
    </w:p>
    <w:p w14:paraId="21261BD2" w14:textId="05791692" w:rsidR="005F77B8" w:rsidRDefault="00E36958" w:rsidP="00E36958">
      <w:pPr>
        <w:tabs>
          <w:tab w:val="left" w:pos="360"/>
        </w:tabs>
        <w:jc w:val="left"/>
      </w:pPr>
      <w:r>
        <w:t xml:space="preserve">An application </w:t>
      </w:r>
      <w:r w:rsidR="00C143DC">
        <w:t>may</w:t>
      </w:r>
      <w:r>
        <w:t xml:space="preserve"> be ineligible if the site is adjacent to, </w:t>
      </w:r>
      <w:del w:id="1002" w:author="2024 Update" w:date="2023-08-10T11:09:00Z">
        <w:r>
          <w:delText xml:space="preserve">or </w:delText>
        </w:r>
      </w:del>
      <w:r>
        <w:t xml:space="preserve">across a street from, </w:t>
      </w:r>
      <w:r w:rsidR="00C526A8">
        <w:t xml:space="preserve">or otherwise in proximity to </w:t>
      </w:r>
      <w:r>
        <w:t xml:space="preserve">any of the uses </w:t>
      </w:r>
      <w:r w:rsidR="00B5241C">
        <w:t xml:space="preserve">listed </w:t>
      </w:r>
      <w:r>
        <w:t>above or the following:</w:t>
      </w:r>
    </w:p>
    <w:p w14:paraId="2E2B1A1F" w14:textId="36A9351B" w:rsidR="00E36958" w:rsidRDefault="005F77B8" w:rsidP="00303EED">
      <w:pPr>
        <w:pStyle w:val="ListParagraph"/>
        <w:numPr>
          <w:ilvl w:val="0"/>
          <w:numId w:val="23"/>
        </w:numPr>
        <w:ind w:left="360" w:hanging="180"/>
        <w:jc w:val="left"/>
      </w:pPr>
      <w:r>
        <w:t xml:space="preserve">an </w:t>
      </w:r>
      <w:r w:rsidR="00E36958">
        <w:t>adult entertainment establishment</w:t>
      </w:r>
      <w:r w:rsidR="001714C6">
        <w:t>;</w:t>
      </w:r>
      <w:ins w:id="1003" w:author="2024 Update" w:date="2023-08-10T11:09:00Z">
        <w:r w:rsidR="00162B5C">
          <w:t xml:space="preserve"> </w:t>
        </w:r>
      </w:ins>
    </w:p>
    <w:p w14:paraId="4695EEEE" w14:textId="3CE4F8D1" w:rsidR="00E36958" w:rsidRDefault="005F77B8" w:rsidP="00303EED">
      <w:pPr>
        <w:pStyle w:val="ListParagraph"/>
        <w:numPr>
          <w:ilvl w:val="0"/>
          <w:numId w:val="23"/>
        </w:numPr>
        <w:ind w:left="360" w:hanging="180"/>
        <w:jc w:val="left"/>
      </w:pPr>
      <w:r>
        <w:t xml:space="preserve">a </w:t>
      </w:r>
      <w:r w:rsidR="00E36958">
        <w:t>distribution facility</w:t>
      </w:r>
      <w:r w:rsidR="00E01B9B">
        <w:t xml:space="preserve"> involving trucking</w:t>
      </w:r>
      <w:r w:rsidR="001714C6">
        <w:t>;</w:t>
      </w:r>
    </w:p>
    <w:p w14:paraId="00FBE7DF" w14:textId="58FFF49F" w:rsidR="00E01B9B" w:rsidRDefault="005F77B8" w:rsidP="00303EED">
      <w:pPr>
        <w:pStyle w:val="ListParagraph"/>
        <w:numPr>
          <w:ilvl w:val="0"/>
          <w:numId w:val="23"/>
        </w:numPr>
        <w:ind w:left="360" w:hanging="180"/>
        <w:jc w:val="left"/>
      </w:pPr>
      <w:r>
        <w:t xml:space="preserve">an </w:t>
      </w:r>
      <w:r w:rsidR="00E01B9B">
        <w:t>electrical utility substation;</w:t>
      </w:r>
    </w:p>
    <w:p w14:paraId="5AFB0D75" w14:textId="4CB558D3" w:rsidR="00E36958" w:rsidRDefault="005F77B8" w:rsidP="00303EED">
      <w:pPr>
        <w:pStyle w:val="ListParagraph"/>
        <w:numPr>
          <w:ilvl w:val="0"/>
          <w:numId w:val="23"/>
        </w:numPr>
        <w:ind w:left="360" w:hanging="180"/>
        <w:jc w:val="left"/>
      </w:pPr>
      <w:r>
        <w:t xml:space="preserve">a </w:t>
      </w:r>
      <w:r w:rsidR="00E36958">
        <w:t xml:space="preserve">factory or similar </w:t>
      </w:r>
      <w:r w:rsidR="001714C6">
        <w:t xml:space="preserve">industrial </w:t>
      </w:r>
      <w:r w:rsidR="00E36958">
        <w:t>operation</w:t>
      </w:r>
      <w:r w:rsidR="001714C6">
        <w:t>;</w:t>
      </w:r>
    </w:p>
    <w:p w14:paraId="6C402B3A" w14:textId="594BD99E" w:rsidR="00E36958" w:rsidRDefault="005F77B8" w:rsidP="00303EED">
      <w:pPr>
        <w:pStyle w:val="ListParagraph"/>
        <w:numPr>
          <w:ilvl w:val="0"/>
          <w:numId w:val="23"/>
        </w:numPr>
        <w:ind w:left="360" w:hanging="180"/>
        <w:jc w:val="left"/>
      </w:pPr>
      <w:r>
        <w:t xml:space="preserve">a </w:t>
      </w:r>
      <w:r w:rsidR="00E36958">
        <w:t>jail or prison</w:t>
      </w:r>
      <w:r w:rsidR="001714C6">
        <w:t>;</w:t>
      </w:r>
    </w:p>
    <w:p w14:paraId="74C740AF" w14:textId="24BEB375" w:rsidR="00E36958" w:rsidRDefault="005F77B8" w:rsidP="00303EED">
      <w:pPr>
        <w:pStyle w:val="ListParagraph"/>
        <w:numPr>
          <w:ilvl w:val="0"/>
          <w:numId w:val="23"/>
        </w:numPr>
        <w:ind w:left="360" w:hanging="180"/>
        <w:jc w:val="left"/>
      </w:pPr>
      <w:r>
        <w:t xml:space="preserve">a </w:t>
      </w:r>
      <w:r w:rsidR="00E36958">
        <w:t>large swamp</w:t>
      </w:r>
      <w:r w:rsidR="00D903CD">
        <w:t>,</w:t>
      </w:r>
      <w:r w:rsidR="00C526A8">
        <w:t xml:space="preserve"> other natural feature that may contribute to </w:t>
      </w:r>
      <w:r w:rsidR="00EB03B6">
        <w:t>strong</w:t>
      </w:r>
      <w:r w:rsidR="00C526A8">
        <w:t xml:space="preserve"> odors or other health or safety concerns</w:t>
      </w:r>
      <w:r w:rsidR="001714C6">
        <w:t>;</w:t>
      </w:r>
      <w:r w:rsidR="00E01B9B">
        <w:t xml:space="preserve"> </w:t>
      </w:r>
    </w:p>
    <w:p w14:paraId="0FA15D74" w14:textId="5BB89FE5" w:rsidR="00AB7C68" w:rsidRDefault="005F77B8" w:rsidP="00303EED">
      <w:pPr>
        <w:pStyle w:val="ListParagraph"/>
        <w:numPr>
          <w:ilvl w:val="0"/>
          <w:numId w:val="23"/>
        </w:numPr>
        <w:ind w:left="360" w:hanging="180"/>
        <w:jc w:val="left"/>
      </w:pPr>
      <w:r>
        <w:t xml:space="preserve">a </w:t>
      </w:r>
      <w:r w:rsidR="00E36958">
        <w:t>source of excessive noise</w:t>
      </w:r>
      <w:r w:rsidR="00AB7C68">
        <w:t>; or</w:t>
      </w:r>
    </w:p>
    <w:p w14:paraId="52093F9F" w14:textId="1EB3A5BD" w:rsidR="00CE5ABB" w:rsidRDefault="00AB7C68" w:rsidP="000D44DB">
      <w:pPr>
        <w:jc w:val="left"/>
        <w:pPrChange w:id="1004" w:author="2024 Update" w:date="2023-08-10T11:09:00Z">
          <w:pPr>
            <w:pStyle w:val="ListParagraph"/>
            <w:numPr>
              <w:numId w:val="23"/>
            </w:numPr>
            <w:ind w:left="360" w:hanging="180"/>
            <w:jc w:val="left"/>
          </w:pPr>
        </w:pPrChange>
      </w:pPr>
      <w:r>
        <w:t>other factors which create an environmental justice</w:t>
      </w:r>
      <w:r w:rsidR="008D580D">
        <w:t xml:space="preserve"> concern</w:t>
      </w:r>
      <w:r w:rsidR="00853128">
        <w:t xml:space="preserve">, </w:t>
      </w:r>
      <w:r>
        <w:t>creating undue adverse environmental impact on a low-income, minority, or special population.</w:t>
      </w:r>
    </w:p>
    <w:p w14:paraId="7E548A56" w14:textId="1F793B95" w:rsidR="00CE5ABB" w:rsidRDefault="00CE5ABB" w:rsidP="000D44DB">
      <w:pPr>
        <w:jc w:val="left"/>
        <w:pPrChange w:id="1005" w:author="2024 Update" w:date="2023-08-10T11:09:00Z">
          <w:pPr>
            <w:tabs>
              <w:tab w:val="left" w:pos="360"/>
            </w:tabs>
            <w:jc w:val="left"/>
          </w:pPr>
        </w:pPrChange>
      </w:pPr>
    </w:p>
    <w:p w14:paraId="08EF74CF" w14:textId="51F7CD62" w:rsidR="00CE5ABB" w:rsidRDefault="00CE5ABB" w:rsidP="000D44DB">
      <w:pPr>
        <w:jc w:val="left"/>
        <w:rPr>
          <w:ins w:id="1006" w:author="2024 Update" w:date="2023-08-10T11:09:00Z"/>
        </w:rPr>
      </w:pPr>
    </w:p>
    <w:p w14:paraId="2A8F04B1" w14:textId="2F152FD2" w:rsidR="00CE5ABB" w:rsidRDefault="00CE5ABB" w:rsidP="000D44DB">
      <w:pPr>
        <w:jc w:val="left"/>
        <w:rPr>
          <w:ins w:id="1007" w:author="2024 Update" w:date="2023-08-10T11:09:00Z"/>
        </w:rPr>
      </w:pPr>
    </w:p>
    <w:p w14:paraId="5AD85970" w14:textId="6FDD0F05" w:rsidR="00CE5ABB" w:rsidRDefault="00CE5ABB" w:rsidP="000D44DB">
      <w:pPr>
        <w:jc w:val="left"/>
        <w:rPr>
          <w:ins w:id="1008" w:author="2024 Update" w:date="2023-08-10T11:09:00Z"/>
        </w:rPr>
      </w:pPr>
    </w:p>
    <w:p w14:paraId="0E96216A" w14:textId="77777777" w:rsidR="00CE5ABB" w:rsidRDefault="00CE5ABB" w:rsidP="00713BB6">
      <w:pPr>
        <w:jc w:val="left"/>
        <w:rPr>
          <w:ins w:id="1009" w:author="2024 Update" w:date="2023-08-10T11:09:00Z"/>
        </w:rPr>
      </w:pPr>
    </w:p>
    <w:p w14:paraId="0A3C1FFA" w14:textId="74C4EDA5" w:rsidR="00AB7C68" w:rsidRDefault="00AB7C68" w:rsidP="00AB7C68">
      <w:pPr>
        <w:pStyle w:val="Heading4"/>
      </w:pPr>
      <w:r>
        <w:t>SITE</w:t>
      </w:r>
    </w:p>
    <w:p w14:paraId="7273C654" w14:textId="31358EDB" w:rsidR="005F77B8" w:rsidRDefault="00AB7C68" w:rsidP="00AB7C68">
      <w:pPr>
        <w:tabs>
          <w:tab w:val="left" w:pos="360"/>
        </w:tabs>
        <w:jc w:val="left"/>
      </w:pPr>
      <w:r>
        <w:t xml:space="preserve">An application </w:t>
      </w:r>
      <w:r w:rsidR="00C143DC">
        <w:t>may</w:t>
      </w:r>
      <w:r>
        <w:t xml:space="preserve"> be ineligible if the site:</w:t>
      </w:r>
    </w:p>
    <w:p w14:paraId="7E9BAC23" w14:textId="080F248F" w:rsidR="00AB7C68" w:rsidRDefault="00AB7C68" w:rsidP="00303EED">
      <w:pPr>
        <w:pStyle w:val="ListParagraph"/>
        <w:numPr>
          <w:ilvl w:val="0"/>
          <w:numId w:val="23"/>
        </w:numPr>
        <w:ind w:left="360" w:hanging="180"/>
        <w:jc w:val="left"/>
      </w:pPr>
      <w:r>
        <w:t xml:space="preserve">has any portion </w:t>
      </w:r>
      <w:r w:rsidR="005F77B8">
        <w:t>within</w:t>
      </w:r>
      <w:r>
        <w:t xml:space="preserve"> a 100-year flood hazard area;</w:t>
      </w:r>
    </w:p>
    <w:p w14:paraId="70B9DAE5" w14:textId="021BFA35" w:rsidR="000D29ED" w:rsidRPr="000D44DB" w:rsidRDefault="00853128" w:rsidP="00713BB6">
      <w:pPr>
        <w:pStyle w:val="ListParagraph"/>
        <w:numPr>
          <w:ilvl w:val="0"/>
          <w:numId w:val="23"/>
        </w:numPr>
        <w:ind w:left="360" w:hanging="180"/>
        <w:jc w:val="left"/>
      </w:pPr>
      <w:r>
        <w:t xml:space="preserve">is </w:t>
      </w:r>
      <w:r w:rsidR="00AB7C68">
        <w:t>in</w:t>
      </w:r>
      <w:r w:rsidR="00FE356F">
        <w:t>,</w:t>
      </w:r>
      <w:r w:rsidR="00AB7C68">
        <w:t xml:space="preserve"> or</w:t>
      </w:r>
      <w:r>
        <w:t xml:space="preserve"> would</w:t>
      </w:r>
      <w:r w:rsidR="00AB7C68">
        <w:t xml:space="preserve"> hav</w:t>
      </w:r>
      <w:r>
        <w:t>e</w:t>
      </w:r>
      <w:r w:rsidR="00FE356F">
        <w:t>,</w:t>
      </w:r>
      <w:r>
        <w:t xml:space="preserve"> an</w:t>
      </w:r>
      <w:r w:rsidR="00AB7C68">
        <w:t xml:space="preserve"> impact on a wetland.</w:t>
      </w:r>
    </w:p>
    <w:p w14:paraId="6D2533E1" w14:textId="77777777" w:rsidR="000D44DB" w:rsidRDefault="000D44DB" w:rsidP="00B5241C">
      <w:pPr>
        <w:tabs>
          <w:tab w:val="left" w:pos="360"/>
        </w:tabs>
        <w:jc w:val="left"/>
        <w:rPr>
          <w:ins w:id="1010" w:author="2024 Update" w:date="2023-08-10T11:09:00Z"/>
          <w:b/>
        </w:rPr>
      </w:pPr>
    </w:p>
    <w:p w14:paraId="6E5685E4" w14:textId="09A379F7" w:rsidR="000D44DB" w:rsidRDefault="00B5241C" w:rsidP="00B5241C">
      <w:pPr>
        <w:tabs>
          <w:tab w:val="left" w:pos="360"/>
        </w:tabs>
        <w:jc w:val="left"/>
        <w:rPr>
          <w:ins w:id="1011" w:author="2024 Update" w:date="2023-08-10T11:09:00Z"/>
          <w:b/>
        </w:rPr>
      </w:pPr>
      <w:r w:rsidRPr="003E61F8">
        <w:rPr>
          <w:b/>
        </w:rPr>
        <w:t xml:space="preserve">Determined at </w:t>
      </w:r>
      <w:r>
        <w:rPr>
          <w:b/>
        </w:rPr>
        <w:t xml:space="preserve">preliminary </w:t>
      </w:r>
      <w:r w:rsidRPr="003E61F8">
        <w:rPr>
          <w:b/>
        </w:rPr>
        <w:t>application.</w:t>
      </w:r>
    </w:p>
    <w:p w14:paraId="28AC2595" w14:textId="77777777" w:rsidR="000D29ED" w:rsidRPr="003E61F8" w:rsidRDefault="000D29ED" w:rsidP="00B5241C">
      <w:pPr>
        <w:tabs>
          <w:tab w:val="left" w:pos="360"/>
        </w:tabs>
        <w:jc w:val="left"/>
        <w:rPr>
          <w:b/>
        </w:rPr>
      </w:pPr>
    </w:p>
    <w:p w14:paraId="653F78D7" w14:textId="2C2AA0F4" w:rsidR="006F19BC" w:rsidRDefault="004C1639" w:rsidP="006F19BC">
      <w:pPr>
        <w:pStyle w:val="Heading3"/>
        <w:tabs>
          <w:tab w:val="left" w:pos="360"/>
        </w:tabs>
        <w:jc w:val="left"/>
      </w:pPr>
      <w:r>
        <w:t>2</w:t>
      </w:r>
      <w:r w:rsidR="006F19BC">
        <w:t>.</w:t>
      </w:r>
      <w:r w:rsidR="006F19BC">
        <w:tab/>
        <w:t>zoning</w:t>
      </w:r>
    </w:p>
    <w:p w14:paraId="4F0BB93B" w14:textId="7663BAEE" w:rsidR="006F19BC" w:rsidRDefault="006F19BC" w:rsidP="006F19BC">
      <w:pPr>
        <w:tabs>
          <w:tab w:val="left" w:pos="360"/>
        </w:tabs>
        <w:jc w:val="left"/>
      </w:pPr>
      <w:r>
        <w:t xml:space="preserve">Applications </w:t>
      </w:r>
      <w:r w:rsidR="005E2A3E">
        <w:t>should</w:t>
      </w:r>
      <w:r>
        <w:t xml:space="preserve"> include documentation of all necessary legislative and quasi-judicial land use approvals, including rezoning, conditional or special use permits, and variance</w:t>
      </w:r>
      <w:r w:rsidR="00C375B9">
        <w:t xml:space="preserve">, are in place </w:t>
      </w:r>
      <w:r w:rsidR="008D75E5">
        <w:t xml:space="preserve">for </w:t>
      </w:r>
      <w:r w:rsidR="00C375B9">
        <w:t>the proposed property.</w:t>
      </w:r>
      <w:r w:rsidR="005E2A3E">
        <w:t xml:space="preserve">  If the proposed site is not properly zoned, written confirmation from the municipal zoning authority that the proposed use is</w:t>
      </w:r>
      <w:r w:rsidR="005F6B1C">
        <w:t xml:space="preserve"> within </w:t>
      </w:r>
      <w:r w:rsidR="005E2A3E">
        <w:t xml:space="preserve">the parameters of existing </w:t>
      </w:r>
      <w:r w:rsidR="005F6B1C">
        <w:t>conforming</w:t>
      </w:r>
      <w:r w:rsidR="005E2A3E">
        <w:t xml:space="preserve"> zoning designations is required.  In these instances, the </w:t>
      </w:r>
      <w:r w:rsidR="002F477D">
        <w:t xml:space="preserve">LIHTC </w:t>
      </w:r>
      <w:r w:rsidR="005E2A3E">
        <w:t xml:space="preserve">reservation will be contingent upon the receipts of land use entitlement approval.  </w:t>
      </w:r>
    </w:p>
    <w:p w14:paraId="0FCDE035" w14:textId="77777777" w:rsidR="006F19BC" w:rsidRDefault="006F19BC" w:rsidP="006F19BC">
      <w:pPr>
        <w:tabs>
          <w:tab w:val="left" w:pos="360"/>
        </w:tabs>
        <w:jc w:val="left"/>
      </w:pPr>
    </w:p>
    <w:p w14:paraId="51346674" w14:textId="0850CE59" w:rsidR="004231FA" w:rsidRDefault="006F19BC" w:rsidP="006F19BC">
      <w:pPr>
        <w:tabs>
          <w:tab w:val="left" w:pos="360"/>
        </w:tabs>
        <w:jc w:val="left"/>
        <w:rPr>
          <w:b/>
        </w:rPr>
      </w:pPr>
      <w:r w:rsidRPr="003E61F8">
        <w:rPr>
          <w:b/>
        </w:rPr>
        <w:t>Determined at full application.</w:t>
      </w:r>
    </w:p>
    <w:p w14:paraId="42A367FF" w14:textId="77777777" w:rsidR="002356EA" w:rsidRDefault="002356EA" w:rsidP="006F19BC">
      <w:pPr>
        <w:tabs>
          <w:tab w:val="left" w:pos="360"/>
        </w:tabs>
        <w:jc w:val="left"/>
      </w:pPr>
    </w:p>
    <w:p w14:paraId="09A60A8C" w14:textId="7A6D763F" w:rsidR="006F19BC" w:rsidRDefault="004C1639" w:rsidP="006F19BC">
      <w:pPr>
        <w:pStyle w:val="Heading3"/>
        <w:tabs>
          <w:tab w:val="left" w:pos="360"/>
        </w:tabs>
        <w:jc w:val="left"/>
      </w:pPr>
      <w:r>
        <w:t>3</w:t>
      </w:r>
      <w:r w:rsidR="006F19BC">
        <w:t>.</w:t>
      </w:r>
      <w:r w:rsidR="006F19BC">
        <w:tab/>
        <w:t>connections</w:t>
      </w:r>
    </w:p>
    <w:p w14:paraId="37F10F02" w14:textId="73AEF953" w:rsidR="005F77B8" w:rsidRDefault="006F19BC" w:rsidP="006F19BC">
      <w:pPr>
        <w:tabs>
          <w:tab w:val="left" w:pos="360"/>
        </w:tabs>
        <w:jc w:val="left"/>
      </w:pPr>
      <w:r>
        <w:t>Applications must include documentation that:</w:t>
      </w:r>
    </w:p>
    <w:p w14:paraId="154E6064" w14:textId="116384F5" w:rsidR="006F19BC" w:rsidRDefault="006F19BC" w:rsidP="00303EED">
      <w:pPr>
        <w:pStyle w:val="ListParagraph"/>
        <w:numPr>
          <w:ilvl w:val="0"/>
          <w:numId w:val="31"/>
        </w:numPr>
        <w:tabs>
          <w:tab w:val="left" w:pos="360"/>
        </w:tabs>
        <w:ind w:left="360" w:hanging="180"/>
        <w:jc w:val="left"/>
      </w:pPr>
      <w:r>
        <w:t xml:space="preserve">all necessary utilities are currently </w:t>
      </w:r>
      <w:r w:rsidR="00D45DAD">
        <w:t>available,</w:t>
      </w:r>
      <w:r>
        <w:t xml:space="preserve"> or connections are possible</w:t>
      </w:r>
      <w:r w:rsidR="00C23E42">
        <w:t>;</w:t>
      </w:r>
      <w:r>
        <w:t xml:space="preserve"> </w:t>
      </w:r>
      <w:del w:id="1012" w:author="2024 Update" w:date="2023-08-10T11:09:00Z">
        <w:r>
          <w:delText>and</w:delText>
        </w:r>
      </w:del>
    </w:p>
    <w:p w14:paraId="33C279A5" w14:textId="6AAC5709" w:rsidR="00162B5C" w:rsidRDefault="00162B5C" w:rsidP="00303EED">
      <w:pPr>
        <w:pStyle w:val="ListParagraph"/>
        <w:numPr>
          <w:ilvl w:val="0"/>
          <w:numId w:val="31"/>
        </w:numPr>
        <w:tabs>
          <w:tab w:val="left" w:pos="360"/>
        </w:tabs>
        <w:ind w:left="360" w:hanging="180"/>
        <w:jc w:val="left"/>
        <w:rPr>
          <w:ins w:id="1013" w:author="2024 Update" w:date="2023-08-10T11:09:00Z"/>
        </w:rPr>
      </w:pPr>
      <w:ins w:id="1014" w:author="2024 Update" w:date="2023-08-10T11:09:00Z">
        <w:r>
          <w:t xml:space="preserve">the capacity of all such utilities is adequate to support the addition of the proposed </w:t>
        </w:r>
        <w:proofErr w:type="gramStart"/>
        <w:r>
          <w:t xml:space="preserve">development </w:t>
        </w:r>
        <w:r w:rsidR="000D29ED">
          <w:t>;</w:t>
        </w:r>
        <w:proofErr w:type="gramEnd"/>
        <w:r>
          <w:t xml:space="preserve"> </w:t>
        </w:r>
      </w:ins>
    </w:p>
    <w:p w14:paraId="7AD49891" w14:textId="65535957" w:rsidR="006F19BC" w:rsidRDefault="006F19BC" w:rsidP="00303EED">
      <w:pPr>
        <w:pStyle w:val="ListParagraph"/>
        <w:numPr>
          <w:ilvl w:val="0"/>
          <w:numId w:val="31"/>
        </w:numPr>
        <w:tabs>
          <w:tab w:val="left" w:pos="360"/>
        </w:tabs>
        <w:ind w:left="360" w:hanging="180"/>
        <w:jc w:val="left"/>
      </w:pPr>
      <w:r>
        <w:t>the proposed property</w:t>
      </w:r>
      <w:r w:rsidRPr="00F760E8">
        <w:t xml:space="preserve"> </w:t>
      </w:r>
      <w:r>
        <w:t xml:space="preserve">has or will have </w:t>
      </w:r>
      <w:r w:rsidRPr="00F760E8">
        <w:t xml:space="preserve">access </w:t>
      </w:r>
      <w:r>
        <w:t xml:space="preserve">to a </w:t>
      </w:r>
      <w:r w:rsidR="00250E75">
        <w:t>publicly</w:t>
      </w:r>
      <w:r>
        <w:t xml:space="preserve"> maintained road.</w:t>
      </w:r>
    </w:p>
    <w:p w14:paraId="48EDF460" w14:textId="77777777" w:rsidR="006F19BC" w:rsidRDefault="006F19BC" w:rsidP="006F19BC">
      <w:pPr>
        <w:tabs>
          <w:tab w:val="left" w:pos="360"/>
        </w:tabs>
        <w:jc w:val="left"/>
      </w:pPr>
    </w:p>
    <w:p w14:paraId="6BC4F0E5" w14:textId="39131BE1" w:rsidR="006F19BC" w:rsidRDefault="006F19BC" w:rsidP="006F19BC">
      <w:pPr>
        <w:tabs>
          <w:tab w:val="left" w:pos="360"/>
        </w:tabs>
        <w:jc w:val="left"/>
        <w:rPr>
          <w:b/>
        </w:rPr>
      </w:pPr>
      <w:r w:rsidRPr="003E61F8">
        <w:rPr>
          <w:b/>
        </w:rPr>
        <w:t xml:space="preserve">Determined at </w:t>
      </w:r>
      <w:r>
        <w:rPr>
          <w:b/>
        </w:rPr>
        <w:t xml:space="preserve">full </w:t>
      </w:r>
      <w:r w:rsidRPr="003E61F8">
        <w:rPr>
          <w:b/>
        </w:rPr>
        <w:t>application.</w:t>
      </w:r>
    </w:p>
    <w:p w14:paraId="2D214DB2" w14:textId="71AE8006" w:rsidR="004C1639" w:rsidRDefault="004C1639" w:rsidP="006F19BC">
      <w:pPr>
        <w:tabs>
          <w:tab w:val="left" w:pos="360"/>
        </w:tabs>
        <w:jc w:val="left"/>
        <w:rPr>
          <w:b/>
        </w:rPr>
      </w:pPr>
    </w:p>
    <w:p w14:paraId="1624CB79" w14:textId="77981673" w:rsidR="004C1639" w:rsidRDefault="004C1639" w:rsidP="004C1639">
      <w:pPr>
        <w:pStyle w:val="Heading3"/>
        <w:tabs>
          <w:tab w:val="left" w:pos="360"/>
        </w:tabs>
        <w:jc w:val="left"/>
      </w:pPr>
      <w:r>
        <w:t>4.</w:t>
      </w:r>
      <w:r>
        <w:tab/>
        <w:t>Design requirements</w:t>
      </w:r>
    </w:p>
    <w:p w14:paraId="4E7268A1" w14:textId="6CE12C4D" w:rsidR="004C1639" w:rsidRPr="008F21D7" w:rsidRDefault="004C1639" w:rsidP="006F19BC">
      <w:pPr>
        <w:tabs>
          <w:tab w:val="left" w:pos="360"/>
        </w:tabs>
        <w:jc w:val="left"/>
      </w:pPr>
      <w:r w:rsidRPr="009B1AB4">
        <w:t xml:space="preserve">All newly constructed developments must </w:t>
      </w:r>
      <w:r>
        <w:t>design and construct</w:t>
      </w:r>
      <w:r w:rsidRPr="009B1AB4">
        <w:t xml:space="preserve"> at least 5% percent of the dwelling units</w:t>
      </w:r>
      <w:r w:rsidR="003939EC">
        <w:t xml:space="preserve"> (rounded up to the next whole number</w:t>
      </w:r>
      <w:del w:id="1015" w:author="2024 Update" w:date="2023-08-10T11:09:00Z">
        <w:r w:rsidR="003939EC">
          <w:delText>)</w:delText>
        </w:r>
        <w:r w:rsidRPr="009B1AB4">
          <w:delText>, or one unit, whichever is greater,</w:delText>
        </w:r>
      </w:del>
      <w:ins w:id="1016" w:author="2024 Update" w:date="2023-08-10T11:09:00Z">
        <w:r w:rsidR="003939EC">
          <w:t>)</w:t>
        </w:r>
      </w:ins>
      <w:r w:rsidR="009B1F8D">
        <w:t xml:space="preserve"> </w:t>
      </w:r>
      <w:r w:rsidRPr="009B1AB4">
        <w:t xml:space="preserve">to be accessible for persons with mobility disabilities, regardless of funding source. These units must </w:t>
      </w:r>
      <w:r>
        <w:t>meet</w:t>
      </w:r>
      <w:r w:rsidRPr="009B1AB4">
        <w:t> Uniform Federal Accessibility Standards (UFAS)</w:t>
      </w:r>
      <w:r>
        <w:t xml:space="preserve"> for physical accessibility</w:t>
      </w:r>
      <w:r w:rsidRPr="009B1AB4">
        <w:t>. An additional 2% percent of the dwelling units</w:t>
      </w:r>
      <w:del w:id="1017" w:author="2024 Update" w:date="2023-08-10T11:09:00Z">
        <w:r w:rsidRPr="009B1AB4">
          <w:delText>, or</w:delText>
        </w:r>
        <w:r>
          <w:delText xml:space="preserve"> </w:delText>
        </w:r>
        <w:r w:rsidRPr="009B1AB4">
          <w:delText>one unit, whichever is greater,</w:delText>
        </w:r>
      </w:del>
      <w:ins w:id="1018" w:author="2024 Update" w:date="2023-08-10T11:09:00Z">
        <w:r w:rsidR="00F07DD6">
          <w:t xml:space="preserve"> (rounded up to the next whole number)</w:t>
        </w:r>
      </w:ins>
      <w:r w:rsidR="009B1F8D">
        <w:t xml:space="preserve"> </w:t>
      </w:r>
      <w:r w:rsidRPr="009B1AB4">
        <w:t xml:space="preserve">must </w:t>
      </w:r>
      <w:r>
        <w:t>have equipment to make it</w:t>
      </w:r>
      <w:r w:rsidRPr="009B1AB4">
        <w:t xml:space="preserve"> accessible for persons with hearing or visual disabilities.  </w:t>
      </w:r>
    </w:p>
    <w:p w14:paraId="5E5C9615" w14:textId="77777777" w:rsidR="001B4EF8" w:rsidRDefault="001B4EF8" w:rsidP="001B4EF8">
      <w:pPr>
        <w:tabs>
          <w:tab w:val="left" w:pos="360"/>
        </w:tabs>
        <w:jc w:val="left"/>
        <w:rPr>
          <w:b/>
        </w:rPr>
      </w:pPr>
    </w:p>
    <w:p w14:paraId="4237CA76" w14:textId="4B27A1D5" w:rsidR="001B4EF8" w:rsidRDefault="001B4EF8" w:rsidP="001B4EF8">
      <w:pPr>
        <w:tabs>
          <w:tab w:val="left" w:pos="360"/>
        </w:tabs>
        <w:jc w:val="left"/>
        <w:rPr>
          <w:b/>
        </w:rPr>
      </w:pPr>
      <w:r w:rsidRPr="003E61F8">
        <w:rPr>
          <w:b/>
        </w:rPr>
        <w:t xml:space="preserve">Determined at </w:t>
      </w:r>
      <w:r>
        <w:rPr>
          <w:b/>
        </w:rPr>
        <w:t xml:space="preserve">full </w:t>
      </w:r>
      <w:r w:rsidRPr="003E61F8">
        <w:rPr>
          <w:b/>
        </w:rPr>
        <w:t>application</w:t>
      </w:r>
      <w:r>
        <w:rPr>
          <w:b/>
        </w:rPr>
        <w:t xml:space="preserve"> and post-award documentation requirement</w:t>
      </w:r>
      <w:r w:rsidRPr="003E61F8">
        <w:rPr>
          <w:b/>
        </w:rPr>
        <w:t>.</w:t>
      </w:r>
    </w:p>
    <w:p w14:paraId="7D5A8237" w14:textId="77777777" w:rsidR="006F19BC" w:rsidRDefault="006F19BC" w:rsidP="006F19BC">
      <w:pPr>
        <w:tabs>
          <w:tab w:val="left" w:pos="360"/>
        </w:tabs>
        <w:jc w:val="left"/>
      </w:pPr>
    </w:p>
    <w:p w14:paraId="14427018" w14:textId="545E4546" w:rsidR="009041AB" w:rsidRDefault="004C1639" w:rsidP="009041AB">
      <w:pPr>
        <w:pStyle w:val="Heading3"/>
        <w:tabs>
          <w:tab w:val="left" w:pos="360"/>
        </w:tabs>
        <w:jc w:val="left"/>
      </w:pPr>
      <w:r>
        <w:t>5</w:t>
      </w:r>
      <w:r w:rsidR="009041AB">
        <w:t>.</w:t>
      </w:r>
      <w:r w:rsidR="009041AB">
        <w:tab/>
        <w:t>income and rent targeting</w:t>
      </w:r>
    </w:p>
    <w:p w14:paraId="53D302CA" w14:textId="456467F9" w:rsidR="002C33AE" w:rsidRDefault="00780117" w:rsidP="00780117">
      <w:pPr>
        <w:tabs>
          <w:tab w:val="left" w:pos="360"/>
        </w:tabs>
        <w:jc w:val="left"/>
      </w:pPr>
      <w:r>
        <w:t xml:space="preserve">The </w:t>
      </w:r>
      <w:r w:rsidR="0063644A">
        <w:t xml:space="preserve">AMI requirements </w:t>
      </w:r>
      <w:r>
        <w:t xml:space="preserve">below </w:t>
      </w:r>
      <w:r w:rsidR="0063644A">
        <w:t xml:space="preserve">apply to both the maximum housing expense (affordable to) and household income </w:t>
      </w:r>
      <w:r w:rsidR="00AB18FE">
        <w:t xml:space="preserve">at move-in </w:t>
      </w:r>
      <w:r w:rsidR="0063644A">
        <w:t>(occupied by)</w:t>
      </w:r>
      <w:r>
        <w:t>.</w:t>
      </w:r>
      <w:r w:rsidR="00C46CAC">
        <w:t xml:space="preserve"> </w:t>
      </w:r>
      <w:r>
        <w:t xml:space="preserve">An award of </w:t>
      </w:r>
      <w:r w:rsidR="002C33AE">
        <w:t>HOME or NHTF</w:t>
      </w:r>
      <w:r>
        <w:t xml:space="preserve"> will result in additional requirements.</w:t>
      </w:r>
      <w:ins w:id="1019" w:author="2024 Update" w:date="2023-08-10T11:09:00Z">
        <w:r w:rsidR="009D55DC">
          <w:t xml:space="preserve">  </w:t>
        </w:r>
        <w:r w:rsidR="006604BF">
          <w:t>Unrestricted units will not be allowed for projects electing the average income set-aside.</w:t>
        </w:r>
      </w:ins>
    </w:p>
    <w:p w14:paraId="762FE082" w14:textId="77777777" w:rsidR="00240C0B" w:rsidRDefault="00240C0B" w:rsidP="009041AB">
      <w:pPr>
        <w:tabs>
          <w:tab w:val="left" w:pos="360"/>
        </w:tabs>
        <w:jc w:val="left"/>
      </w:pPr>
    </w:p>
    <w:p w14:paraId="25C4CA6C" w14:textId="77777777" w:rsidR="002C33AE" w:rsidRDefault="00AD136E" w:rsidP="002C33AE">
      <w:pPr>
        <w:pStyle w:val="Heading4"/>
        <w:tabs>
          <w:tab w:val="left" w:pos="360"/>
        </w:tabs>
        <w:jc w:val="left"/>
      </w:pPr>
      <w:bookmarkStart w:id="1020" w:name="_Hlk46846611"/>
      <w:r>
        <w:t>Metropolitan</w:t>
      </w:r>
    </w:p>
    <w:p w14:paraId="1B8F4DFF" w14:textId="1A9FD6F9" w:rsidR="00D45DAD" w:rsidRDefault="0003160B" w:rsidP="002C33AE">
      <w:pPr>
        <w:tabs>
          <w:tab w:val="left" w:pos="360"/>
        </w:tabs>
        <w:jc w:val="left"/>
      </w:pPr>
      <w:r>
        <w:t>Applicants for</w:t>
      </w:r>
      <w:r w:rsidR="001B4EF8">
        <w:t xml:space="preserve"> new construction</w:t>
      </w:r>
      <w:r>
        <w:t xml:space="preserve"> p</w:t>
      </w:r>
      <w:r w:rsidR="009041AB">
        <w:t xml:space="preserve">roperties in </w:t>
      </w:r>
      <w:r w:rsidR="00AD136E">
        <w:t xml:space="preserve">Metropolitan counties </w:t>
      </w:r>
      <w:r w:rsidR="000A1B4E">
        <w:t xml:space="preserve">will </w:t>
      </w:r>
      <w:r>
        <w:t xml:space="preserve">elect to </w:t>
      </w:r>
      <w:r w:rsidR="000A1B4E">
        <w:t xml:space="preserve">comply with </w:t>
      </w:r>
      <w:r w:rsidR="000A1B4E" w:rsidRPr="003C3E0C">
        <w:rPr>
          <w:u w:val="single"/>
        </w:rPr>
        <w:t>one</w:t>
      </w:r>
      <w:r w:rsidR="000A1B4E">
        <w:t xml:space="preserve"> of the following</w:t>
      </w:r>
      <w:r w:rsidR="002C33AE">
        <w:t>:</w:t>
      </w:r>
    </w:p>
    <w:p w14:paraId="6807270F" w14:textId="32F0B593" w:rsidR="002C33AE" w:rsidRDefault="002C33AE" w:rsidP="00303EED">
      <w:pPr>
        <w:pStyle w:val="ListParagraph"/>
        <w:numPr>
          <w:ilvl w:val="0"/>
          <w:numId w:val="5"/>
        </w:numPr>
        <w:ind w:left="360" w:hanging="180"/>
        <w:jc w:val="left"/>
      </w:pPr>
      <w:r>
        <w:t xml:space="preserve">the average income minimum set-aside </w:t>
      </w:r>
      <w:r w:rsidR="00B855E5">
        <w:t xml:space="preserve">with </w:t>
      </w:r>
      <w:r>
        <w:t xml:space="preserve">designations </w:t>
      </w:r>
      <w:r w:rsidR="00B855E5">
        <w:t xml:space="preserve">set </w:t>
      </w:r>
      <w:r>
        <w:t>to average 5</w:t>
      </w:r>
      <w:r w:rsidR="00204F53">
        <w:t>4</w:t>
      </w:r>
      <w:r>
        <w:t xml:space="preserve">% </w:t>
      </w:r>
      <w:r w:rsidR="0063644A">
        <w:t xml:space="preserve">of AMI </w:t>
      </w:r>
      <w:r w:rsidR="00B855E5">
        <w:t>or less</w:t>
      </w:r>
      <w:r>
        <w:t>;</w:t>
      </w:r>
    </w:p>
    <w:p w14:paraId="1756E407" w14:textId="608349D1" w:rsidR="008D75E5" w:rsidRDefault="00CF1010" w:rsidP="00303EED">
      <w:pPr>
        <w:pStyle w:val="ListParagraph"/>
        <w:numPr>
          <w:ilvl w:val="0"/>
          <w:numId w:val="5"/>
        </w:numPr>
        <w:ind w:left="360" w:hanging="180"/>
        <w:jc w:val="left"/>
      </w:pPr>
      <w:r>
        <w:t>the 20/50 or 40/60 election</w:t>
      </w:r>
      <w:r w:rsidR="002C33AE">
        <w:t xml:space="preserve"> </w:t>
      </w:r>
      <w:r w:rsidR="000A1B4E">
        <w:t xml:space="preserve">and </w:t>
      </w:r>
      <w:r w:rsidR="00B855E5">
        <w:t xml:space="preserve">at </w:t>
      </w:r>
      <w:r w:rsidR="00B855E5" w:rsidRPr="00853128">
        <w:t xml:space="preserve">least </w:t>
      </w:r>
      <w:r w:rsidR="00DE446E">
        <w:t>3</w:t>
      </w:r>
      <w:r w:rsidR="009041AB" w:rsidRPr="00D91964">
        <w:t xml:space="preserve">0% of </w:t>
      </w:r>
      <w:ins w:id="1021" w:author="2024 Update" w:date="2023-08-10T11:09:00Z">
        <w:r w:rsidR="00C42914">
          <w:t xml:space="preserve">LIHTC </w:t>
        </w:r>
      </w:ins>
      <w:r w:rsidR="009041AB" w:rsidRPr="00D91964">
        <w:t xml:space="preserve">units </w:t>
      </w:r>
      <w:r w:rsidR="0063644A" w:rsidRPr="00D91964">
        <w:t xml:space="preserve">to </w:t>
      </w:r>
      <w:r w:rsidR="001F074D" w:rsidRPr="00D91964">
        <w:t>households at 40% </w:t>
      </w:r>
      <w:r w:rsidR="002C33AE" w:rsidRPr="00D91964">
        <w:t>AMI</w:t>
      </w:r>
      <w:r w:rsidR="00B855E5" w:rsidRPr="00D91964">
        <w:t xml:space="preserve"> or below</w:t>
      </w:r>
      <w:r w:rsidR="002C33AE" w:rsidRPr="00853128">
        <w:t>.</w:t>
      </w:r>
      <w:r w:rsidR="000F6C05">
        <w:t xml:space="preserve"> </w:t>
      </w:r>
      <w:r w:rsidR="004E5454">
        <w:t>The 40% AMI units must have rents that are within the</w:t>
      </w:r>
      <w:r>
        <w:t xml:space="preserve"> appropriate</w:t>
      </w:r>
      <w:r w:rsidR="004E5454">
        <w:t xml:space="preserve"> Public Housing Authority voucher </w:t>
      </w:r>
      <w:r w:rsidR="007120AE">
        <w:t>threshold</w:t>
      </w:r>
      <w:r w:rsidR="004E5454">
        <w:t>.</w:t>
      </w:r>
    </w:p>
    <w:p w14:paraId="27B3B03E" w14:textId="77777777" w:rsidR="00CE5ABB" w:rsidRPr="00546F83" w:rsidRDefault="00CE5ABB" w:rsidP="00713BB6">
      <w:pPr>
        <w:pStyle w:val="ListParagraph"/>
        <w:numPr>
          <w:ilvl w:val="0"/>
          <w:numId w:val="0"/>
        </w:numPr>
        <w:ind w:left="360"/>
        <w:jc w:val="left"/>
        <w:rPr>
          <w:ins w:id="1022" w:author="2024 Update" w:date="2023-08-10T11:09:00Z"/>
        </w:rPr>
      </w:pPr>
    </w:p>
    <w:p w14:paraId="45D68E14" w14:textId="77777777" w:rsidR="002C33AE" w:rsidRDefault="00AD136E" w:rsidP="002C33AE">
      <w:pPr>
        <w:pStyle w:val="Heading4"/>
        <w:tabs>
          <w:tab w:val="left" w:pos="360"/>
        </w:tabs>
        <w:jc w:val="left"/>
      </w:pPr>
      <w:r>
        <w:t>Rural</w:t>
      </w:r>
    </w:p>
    <w:p w14:paraId="46762ADA" w14:textId="0106BEA4" w:rsidR="002356EA" w:rsidRDefault="0003160B" w:rsidP="002C33AE">
      <w:pPr>
        <w:tabs>
          <w:tab w:val="left" w:pos="360"/>
        </w:tabs>
        <w:jc w:val="left"/>
      </w:pPr>
      <w:r>
        <w:t>Applicants for</w:t>
      </w:r>
      <w:r w:rsidR="001B4EF8">
        <w:t xml:space="preserve"> new construction</w:t>
      </w:r>
      <w:r>
        <w:t xml:space="preserve"> properties in Rural counties will elect to comply with </w:t>
      </w:r>
      <w:r w:rsidRPr="0012428E">
        <w:rPr>
          <w:u w:val="single"/>
        </w:rPr>
        <w:t>one</w:t>
      </w:r>
      <w:r>
        <w:t xml:space="preserve"> of the following</w:t>
      </w:r>
      <w:r w:rsidR="002C33AE">
        <w:t>:</w:t>
      </w:r>
    </w:p>
    <w:p w14:paraId="78E6C9E2" w14:textId="3569BCA1" w:rsidR="002C33AE" w:rsidRDefault="002C33AE" w:rsidP="00303EED">
      <w:pPr>
        <w:pStyle w:val="ListParagraph"/>
        <w:numPr>
          <w:ilvl w:val="0"/>
          <w:numId w:val="5"/>
        </w:numPr>
        <w:ind w:left="360" w:hanging="180"/>
        <w:jc w:val="left"/>
      </w:pPr>
      <w:r>
        <w:t xml:space="preserve">the average income minimum set-aside </w:t>
      </w:r>
      <w:r w:rsidR="00B855E5">
        <w:t xml:space="preserve">with </w:t>
      </w:r>
      <w:r>
        <w:t xml:space="preserve">designations </w:t>
      </w:r>
      <w:r w:rsidR="00B855E5">
        <w:t xml:space="preserve">set </w:t>
      </w:r>
      <w:r>
        <w:t>to average 5</w:t>
      </w:r>
      <w:r w:rsidR="00204F53">
        <w:t>7</w:t>
      </w:r>
      <w:r>
        <w:t>%</w:t>
      </w:r>
      <w:r w:rsidR="00D91291">
        <w:t xml:space="preserve"> </w:t>
      </w:r>
      <w:r w:rsidR="0063644A">
        <w:t xml:space="preserve">of </w:t>
      </w:r>
      <w:r>
        <w:t>AMI</w:t>
      </w:r>
      <w:r w:rsidR="00B855E5">
        <w:t xml:space="preserve"> or less</w:t>
      </w:r>
      <w:r>
        <w:t>;</w:t>
      </w:r>
    </w:p>
    <w:p w14:paraId="48DBD07F" w14:textId="0915CDC1" w:rsidR="002C33AE" w:rsidRPr="00853128" w:rsidRDefault="00CF1010" w:rsidP="00303EED">
      <w:pPr>
        <w:pStyle w:val="ListParagraph"/>
        <w:numPr>
          <w:ilvl w:val="0"/>
          <w:numId w:val="5"/>
        </w:numPr>
        <w:ind w:left="360" w:hanging="180"/>
        <w:jc w:val="left"/>
      </w:pPr>
      <w:r>
        <w:t>the 20/50 or 40/60 election</w:t>
      </w:r>
      <w:r w:rsidR="002C33AE">
        <w:t xml:space="preserve"> </w:t>
      </w:r>
      <w:r w:rsidR="000A1B4E">
        <w:t xml:space="preserve">and </w:t>
      </w:r>
      <w:r w:rsidR="00B855E5">
        <w:t xml:space="preserve">at least </w:t>
      </w:r>
      <w:r w:rsidR="00DE446E">
        <w:t>3</w:t>
      </w:r>
      <w:r w:rsidR="000A1B4E" w:rsidRPr="00D91964">
        <w:t xml:space="preserve">0% of </w:t>
      </w:r>
      <w:ins w:id="1023" w:author="2024 Update" w:date="2023-08-10T11:09:00Z">
        <w:r w:rsidR="00C42914">
          <w:t xml:space="preserve">LIHTC </w:t>
        </w:r>
      </w:ins>
      <w:r w:rsidR="000A1B4E" w:rsidRPr="00D91964">
        <w:t xml:space="preserve">units </w:t>
      </w:r>
      <w:r w:rsidR="0063644A" w:rsidRPr="00D91964">
        <w:t xml:space="preserve">to </w:t>
      </w:r>
      <w:r w:rsidR="002C33AE" w:rsidRPr="00D91964">
        <w:t>households at 5</w:t>
      </w:r>
      <w:r w:rsidR="001F074D" w:rsidRPr="00D91964">
        <w:t>0% </w:t>
      </w:r>
      <w:r w:rsidR="002C33AE" w:rsidRPr="00D91964">
        <w:t>AMI</w:t>
      </w:r>
      <w:r w:rsidR="00B855E5" w:rsidRPr="00D91964">
        <w:t xml:space="preserve"> or below</w:t>
      </w:r>
      <w:r w:rsidR="002C33AE" w:rsidRPr="00853128">
        <w:t>.</w:t>
      </w:r>
      <w:r w:rsidR="000F6C05">
        <w:t xml:space="preserve"> </w:t>
      </w:r>
      <w:r w:rsidR="007120AE">
        <w:t>The 50% AMI units must have rents that are within the</w:t>
      </w:r>
      <w:r>
        <w:t xml:space="preserve"> appropriate</w:t>
      </w:r>
      <w:r w:rsidR="007120AE">
        <w:t xml:space="preserve"> Public Housing Authority voucher threshold.</w:t>
      </w:r>
    </w:p>
    <w:bookmarkEnd w:id="1020"/>
    <w:p w14:paraId="33DA7978" w14:textId="77777777" w:rsidR="00C613D1" w:rsidRDefault="00C613D1" w:rsidP="00C613D1">
      <w:pPr>
        <w:tabs>
          <w:tab w:val="left" w:pos="360"/>
        </w:tabs>
        <w:jc w:val="left"/>
      </w:pPr>
    </w:p>
    <w:p w14:paraId="5F72C88F" w14:textId="2C68C032" w:rsidR="00C613D1" w:rsidRDefault="00C613D1" w:rsidP="00C613D1">
      <w:pPr>
        <w:tabs>
          <w:tab w:val="left" w:pos="360"/>
        </w:tabs>
        <w:jc w:val="left"/>
        <w:rPr>
          <w:b/>
        </w:rPr>
      </w:pPr>
      <w:r w:rsidRPr="003E61F8">
        <w:rPr>
          <w:b/>
        </w:rPr>
        <w:t xml:space="preserve">Determined at </w:t>
      </w:r>
      <w:r w:rsidR="001E740E">
        <w:rPr>
          <w:b/>
        </w:rPr>
        <w:t>full</w:t>
      </w:r>
      <w:r w:rsidRPr="003E61F8">
        <w:rPr>
          <w:b/>
        </w:rPr>
        <w:t xml:space="preserve"> application.</w:t>
      </w:r>
    </w:p>
    <w:p w14:paraId="49A2063F" w14:textId="67D66EAF" w:rsidR="000A4F30" w:rsidRDefault="000A4F30" w:rsidP="00C613D1">
      <w:pPr>
        <w:tabs>
          <w:tab w:val="left" w:pos="360"/>
        </w:tabs>
        <w:jc w:val="left"/>
        <w:rPr>
          <w:b/>
        </w:rPr>
      </w:pPr>
    </w:p>
    <w:p w14:paraId="30453B91" w14:textId="65EBD486" w:rsidR="000A4F30" w:rsidRDefault="004C1639" w:rsidP="000A4F30">
      <w:pPr>
        <w:pStyle w:val="Heading3"/>
        <w:tabs>
          <w:tab w:val="left" w:pos="360"/>
        </w:tabs>
        <w:jc w:val="left"/>
      </w:pPr>
      <w:bookmarkStart w:id="1024" w:name="_Hlk79239134"/>
      <w:r>
        <w:t>6</w:t>
      </w:r>
      <w:r w:rsidR="000A4F30">
        <w:t>.</w:t>
      </w:r>
      <w:r w:rsidR="000A4F30">
        <w:tab/>
        <w:t>CONVERSION TO HOMEOWNERSHIP</w:t>
      </w:r>
    </w:p>
    <w:p w14:paraId="79F2C9FE" w14:textId="156D837B" w:rsidR="008102A7" w:rsidRPr="00144DFD" w:rsidRDefault="000A4F30" w:rsidP="008102A7">
      <w:pPr>
        <w:tabs>
          <w:tab w:val="left" w:pos="360"/>
        </w:tabs>
        <w:jc w:val="left"/>
        <w:rPr>
          <w:ins w:id="1025" w:author="2024 Update" w:date="2023-08-10T11:09:00Z"/>
        </w:rPr>
      </w:pPr>
      <w:del w:id="1026" w:author="2024 Update" w:date="2023-08-10T11:09:00Z">
        <w:r>
          <w:delText xml:space="preserve">Developments proposing </w:delText>
        </w:r>
      </w:del>
      <w:ins w:id="1027" w:author="2024 Update" w:date="2023-08-10T11:09:00Z">
        <w:r w:rsidR="008102A7" w:rsidRPr="00144DFD">
          <w:t>To be eligible for homeownership conversion</w:t>
        </w:r>
        <w:r w:rsidR="00FD10B8">
          <w:t>,</w:t>
        </w:r>
        <w:r w:rsidR="008102A7" w:rsidRPr="00144DFD">
          <w:t xml:space="preserve"> projects must:</w:t>
        </w:r>
      </w:ins>
    </w:p>
    <w:p w14:paraId="723C1998" w14:textId="7CC62511" w:rsidR="008102A7" w:rsidRPr="00144DFD" w:rsidRDefault="008102A7" w:rsidP="00303EED">
      <w:pPr>
        <w:numPr>
          <w:ilvl w:val="0"/>
          <w:numId w:val="76"/>
        </w:numPr>
        <w:tabs>
          <w:tab w:val="left" w:pos="360"/>
        </w:tabs>
        <w:jc w:val="left"/>
        <w:rPr>
          <w:ins w:id="1028" w:author="2024 Update" w:date="2023-08-10T11:09:00Z"/>
        </w:rPr>
      </w:pPr>
      <w:ins w:id="1029" w:author="2024 Update" w:date="2023-08-10T11:09:00Z">
        <w:r w:rsidRPr="00144DFD">
          <w:t xml:space="preserve">Consist solely of </w:t>
        </w:r>
      </w:ins>
      <w:r w:rsidRPr="00144DFD">
        <w:t>single</w:t>
      </w:r>
      <w:del w:id="1030" w:author="2024 Update" w:date="2023-08-10T11:09:00Z">
        <w:r w:rsidR="000A4F30">
          <w:delText xml:space="preserve"> </w:delText>
        </w:r>
      </w:del>
      <w:ins w:id="1031" w:author="2024 Update" w:date="2023-08-10T11:09:00Z">
        <w:r w:rsidRPr="00144DFD">
          <w:t>-</w:t>
        </w:r>
      </w:ins>
      <w:r w:rsidRPr="00144DFD">
        <w:t xml:space="preserve">family </w:t>
      </w:r>
      <w:ins w:id="1032" w:author="2024 Update" w:date="2023-08-10T11:09:00Z">
        <w:r w:rsidRPr="00144DFD">
          <w:t>homes</w:t>
        </w:r>
        <w:r w:rsidR="00FD10B8">
          <w:t xml:space="preserve">, meaning homes </w:t>
        </w:r>
        <w:r w:rsidRPr="00144DFD">
          <w:t xml:space="preserve"> that are free standing </w:t>
        </w:r>
      </w:ins>
      <w:r w:rsidRPr="00144DFD">
        <w:t xml:space="preserve">structures </w:t>
      </w:r>
      <w:del w:id="1033" w:author="2024 Update" w:date="2023-08-10T11:09:00Z">
        <w:r w:rsidR="000A4F30">
          <w:delText>(</w:delText>
        </w:r>
      </w:del>
      <w:ins w:id="1034" w:author="2024 Update" w:date="2023-08-10T11:09:00Z">
        <w:r w:rsidRPr="00144DFD">
          <w:t xml:space="preserve">with </w:t>
        </w:r>
      </w:ins>
      <w:r w:rsidRPr="00144DFD">
        <w:t>no common walls</w:t>
      </w:r>
      <w:del w:id="1035" w:author="2024 Update" w:date="2023-08-10T11:09:00Z">
        <w:r w:rsidR="000A4F30">
          <w:delText>), must include</w:delText>
        </w:r>
      </w:del>
      <w:ins w:id="1036" w:author="2024 Update" w:date="2023-08-10T11:09:00Z">
        <w:r w:rsidRPr="00144DFD">
          <w:t>;</w:t>
        </w:r>
      </w:ins>
    </w:p>
    <w:p w14:paraId="369328C2" w14:textId="1A22875A" w:rsidR="009E5648" w:rsidRDefault="008102A7" w:rsidP="00303EED">
      <w:pPr>
        <w:numPr>
          <w:ilvl w:val="0"/>
          <w:numId w:val="76"/>
        </w:numPr>
        <w:tabs>
          <w:tab w:val="left" w:pos="360"/>
        </w:tabs>
        <w:jc w:val="left"/>
        <w:rPr>
          <w:ins w:id="1037" w:author="2024 Update" w:date="2023-08-10T11:09:00Z"/>
        </w:rPr>
      </w:pPr>
      <w:ins w:id="1038" w:author="2024 Update" w:date="2023-08-10T11:09:00Z">
        <w:r w:rsidRPr="00144DFD">
          <w:t>Have</w:t>
        </w:r>
      </w:ins>
      <w:r w:rsidRPr="00144DFD">
        <w:t xml:space="preserve"> a </w:t>
      </w:r>
      <w:del w:id="1039" w:author="2024 Update" w:date="2023-08-10T11:09:00Z">
        <w:r w:rsidR="000A4F30">
          <w:delText>detailed, comprehensive plan for converting</w:delText>
        </w:r>
      </w:del>
      <w:ins w:id="1040" w:author="2024 Update" w:date="2023-08-10T11:09:00Z">
        <w:r w:rsidRPr="00144DFD">
          <w:t>non-profit that has</w:t>
        </w:r>
      </w:ins>
      <w:r w:rsidRPr="00144DFD">
        <w:t xml:space="preserve"> the </w:t>
      </w:r>
      <w:del w:id="1041" w:author="2024 Update" w:date="2023-08-10T11:09:00Z">
        <w:r w:rsidR="000A4F30">
          <w:delText xml:space="preserve">units to </w:delText>
        </w:r>
      </w:del>
      <w:ins w:id="1042" w:author="2024 Update" w:date="2023-08-10T11:09:00Z">
        <w:r w:rsidRPr="00144DFD">
          <w:t>fostering of low-income housing as one of its exempt purposes</w:t>
        </w:r>
        <w:r w:rsidR="009E5648">
          <w:t>;</w:t>
        </w:r>
        <w:r w:rsidRPr="00144DFD">
          <w:t xml:space="preserve"> </w:t>
        </w:r>
      </w:ins>
    </w:p>
    <w:p w14:paraId="06AED408" w14:textId="39AF39C0" w:rsidR="008102A7" w:rsidRPr="00144DFD" w:rsidRDefault="00FD10B8" w:rsidP="00303EED">
      <w:pPr>
        <w:numPr>
          <w:ilvl w:val="0"/>
          <w:numId w:val="76"/>
        </w:numPr>
        <w:tabs>
          <w:tab w:val="left" w:pos="360"/>
        </w:tabs>
        <w:jc w:val="left"/>
        <w:rPr>
          <w:ins w:id="1043" w:author="2024 Update" w:date="2023-08-10T11:09:00Z"/>
        </w:rPr>
      </w:pPr>
      <w:ins w:id="1044" w:author="2024 Update" w:date="2023-08-10T11:09:00Z">
        <w:r>
          <w:t>B</w:t>
        </w:r>
        <w:r w:rsidR="008102A7" w:rsidRPr="00144DFD">
          <w:t xml:space="preserve">ecome a managing member or general partner of the </w:t>
        </w:r>
      </w:ins>
      <w:r w:rsidR="008102A7" w:rsidRPr="00144DFD">
        <w:t xml:space="preserve">ownership </w:t>
      </w:r>
      <w:del w:id="1045" w:author="2024 Update" w:date="2023-08-10T11:09:00Z">
        <w:r w:rsidR="000A4F30">
          <w:delText xml:space="preserve">by the tenants after 15 years. </w:delText>
        </w:r>
      </w:del>
      <w:ins w:id="1046" w:author="2024 Update" w:date="2023-08-10T11:09:00Z">
        <w:r w:rsidR="008102A7" w:rsidRPr="00144DFD">
          <w:t>entity</w:t>
        </w:r>
        <w:r>
          <w:t xml:space="preserve"> and</w:t>
        </w:r>
      </w:ins>
    </w:p>
    <w:p w14:paraId="7C08FB76" w14:textId="12473B1E" w:rsidR="008102A7" w:rsidRPr="00144DFD" w:rsidRDefault="008102A7" w:rsidP="00303EED">
      <w:pPr>
        <w:numPr>
          <w:ilvl w:val="0"/>
          <w:numId w:val="76"/>
        </w:numPr>
        <w:tabs>
          <w:tab w:val="left" w:pos="360"/>
        </w:tabs>
        <w:jc w:val="left"/>
        <w:rPr>
          <w:ins w:id="1047" w:author="2024 Update" w:date="2023-08-10T11:09:00Z"/>
        </w:rPr>
      </w:pPr>
      <w:ins w:id="1048" w:author="2024 Update" w:date="2023-08-10T11:09:00Z">
        <w:r w:rsidRPr="00144DFD">
          <w:t>Submit a Homeownership</w:t>
        </w:r>
      </w:ins>
      <w:r w:rsidRPr="00144DFD">
        <w:t xml:space="preserve"> Conversion </w:t>
      </w:r>
      <w:del w:id="1049" w:author="2024 Update" w:date="2023-08-10T11:09:00Z">
        <w:r w:rsidR="000A4F30">
          <w:delText>must be optional to</w:delText>
        </w:r>
      </w:del>
      <w:ins w:id="1050" w:author="2024 Update" w:date="2023-08-10T11:09:00Z">
        <w:r w:rsidRPr="00144DFD">
          <w:t>Plan acceptable to KHRC</w:t>
        </w:r>
        <w:r w:rsidR="00C47FDD">
          <w:t>, as detailed in Appendix E</w:t>
        </w:r>
        <w:r w:rsidRPr="00144DFD">
          <w:t>.</w:t>
        </w:r>
      </w:ins>
    </w:p>
    <w:p w14:paraId="5021EE85" w14:textId="3868C6A0" w:rsidR="000A4F30" w:rsidRDefault="00FD10B8" w:rsidP="000A4F30">
      <w:ins w:id="1051" w:author="2024 Update" w:date="2023-08-10T11:09:00Z">
        <w:r>
          <w:t>At the end of the compliance period,</w:t>
        </w:r>
      </w:ins>
      <w:r>
        <w:t xml:space="preserve"> the tenant household</w:t>
      </w:r>
      <w:del w:id="1052" w:author="2024 Update" w:date="2023-08-10T11:09:00Z">
        <w:r w:rsidR="003939EC">
          <w:delText>, and refusal or inability</w:delText>
        </w:r>
      </w:del>
      <w:ins w:id="1053" w:author="2024 Update" w:date="2023-08-10T11:09:00Z">
        <w:r>
          <w:t xml:space="preserve"> shall be given the option</w:t>
        </w:r>
      </w:ins>
      <w:r>
        <w:t xml:space="preserve"> to purchase </w:t>
      </w:r>
      <w:del w:id="1054" w:author="2024 Update" w:date="2023-08-10T11:09:00Z">
        <w:r w:rsidR="003939EC">
          <w:delText>a unit cannot be grounds for termination or non-renewal of a lease</w:delText>
        </w:r>
        <w:r w:rsidR="000A4F30">
          <w:delText xml:space="preserve">. </w:delText>
        </w:r>
      </w:del>
      <w:ins w:id="1055" w:author="2024 Update" w:date="2023-08-10T11:09:00Z">
        <w:r>
          <w:t>the home, and additionally, the non-profit entity shall be given a right of first refusal in the event the tenant household does not purchase the home. All units in the development shall</w:t>
        </w:r>
      </w:ins>
      <w:del w:id="1056" w:author="2024 Update" w:date="2023-08-10T11:09:00Z">
        <w:r w:rsidR="000A4F30">
          <w:delText>Units will</w:delText>
        </w:r>
      </w:del>
      <w:r>
        <w:t xml:space="preserve"> continue to be governed by the </w:t>
      </w:r>
      <w:del w:id="1057" w:author="2024 Update" w:date="2023-08-10T11:09:00Z">
        <w:r w:rsidR="000A4F30">
          <w:delText>Declaration of Land Use Restrictive Covenants for 30 years or until</w:delText>
        </w:r>
      </w:del>
      <w:ins w:id="1058" w:author="2024 Update" w:date="2023-08-10T11:09:00Z">
        <w:r>
          <w:t>applicable LURA unless</w:t>
        </w:r>
      </w:ins>
      <w:r>
        <w:t xml:space="preserve"> converted</w:t>
      </w:r>
      <w:del w:id="1059" w:author="2024 Update" w:date="2023-08-10T11:09:00Z">
        <w:r w:rsidR="000A4F30">
          <w:delText xml:space="preserve">.  </w:delText>
        </w:r>
      </w:del>
      <w:ins w:id="1060" w:author="2024 Update" w:date="2023-08-10T11:09:00Z">
        <w:r>
          <w:t xml:space="preserve"> as provided in the Homeownership Conversion Plan.</w:t>
        </w:r>
      </w:ins>
    </w:p>
    <w:p w14:paraId="2698CCAE" w14:textId="77777777" w:rsidR="000A4F30" w:rsidRDefault="000A4F30" w:rsidP="000A4F30">
      <w:pPr>
        <w:rPr>
          <w:del w:id="1061" w:author="2024 Update" w:date="2023-08-10T11:09:00Z"/>
        </w:rPr>
      </w:pPr>
    </w:p>
    <w:p w14:paraId="60948D35" w14:textId="4DED82DE" w:rsidR="000A4F30" w:rsidRPr="006D2A7C" w:rsidRDefault="000A4F30" w:rsidP="006D2A7C">
      <w:pPr>
        <w:rPr>
          <w:b/>
          <w:bCs/>
        </w:rPr>
      </w:pPr>
      <w:r>
        <w:rPr>
          <w:b/>
          <w:bCs/>
        </w:rPr>
        <w:t>Indicated at preliminary application, evaluated at full</w:t>
      </w:r>
      <w:r w:rsidR="00636186">
        <w:rPr>
          <w:b/>
          <w:bCs/>
        </w:rPr>
        <w:t xml:space="preserve"> application</w:t>
      </w:r>
      <w:r>
        <w:rPr>
          <w:b/>
          <w:bCs/>
        </w:rPr>
        <w:t xml:space="preserve">. </w:t>
      </w:r>
    </w:p>
    <w:bookmarkEnd w:id="1024"/>
    <w:p w14:paraId="472F22A8" w14:textId="77777777" w:rsidR="00BB4410" w:rsidRDefault="00BB4410" w:rsidP="009041AB">
      <w:pPr>
        <w:tabs>
          <w:tab w:val="left" w:pos="360"/>
        </w:tabs>
        <w:jc w:val="left"/>
      </w:pPr>
    </w:p>
    <w:p w14:paraId="76515FE5" w14:textId="10DEEBA5" w:rsidR="00CF0239" w:rsidRDefault="00CF0239" w:rsidP="00E12A40">
      <w:pPr>
        <w:pStyle w:val="Heading1"/>
        <w:numPr>
          <w:ilvl w:val="0"/>
          <w:numId w:val="1"/>
        </w:numPr>
        <w:tabs>
          <w:tab w:val="left" w:pos="720"/>
        </w:tabs>
        <w:jc w:val="left"/>
      </w:pPr>
      <w:bookmarkStart w:id="1062" w:name="_Toc141696032"/>
      <w:bookmarkStart w:id="1063" w:name="_Toc52199963"/>
      <w:r>
        <w:t>Selection Criteria</w:t>
      </w:r>
      <w:r w:rsidR="00843AF9">
        <w:t xml:space="preserve">: </w:t>
      </w:r>
      <w:r w:rsidR="00843AF9" w:rsidRPr="00843AF9">
        <w:t>REHABILITATION</w:t>
      </w:r>
      <w:bookmarkEnd w:id="1062"/>
      <w:bookmarkEnd w:id="1063"/>
    </w:p>
    <w:p w14:paraId="1BC0183E" w14:textId="7ACC452F" w:rsidR="00D45DAD" w:rsidRDefault="0075796B" w:rsidP="005E5397">
      <w:pPr>
        <w:tabs>
          <w:tab w:val="left" w:pos="360"/>
        </w:tabs>
        <w:jc w:val="left"/>
      </w:pPr>
      <w:r>
        <w:t xml:space="preserve">KHRC will </w:t>
      </w:r>
      <w:r w:rsidR="00264CB6">
        <w:t xml:space="preserve">invite </w:t>
      </w:r>
      <w:r>
        <w:t>9% LIHTC rehabilitation applications</w:t>
      </w:r>
      <w:r w:rsidR="00853128">
        <w:t xml:space="preserve"> which</w:t>
      </w:r>
      <w:r w:rsidR="00096B5E">
        <w:t>:</w:t>
      </w:r>
    </w:p>
    <w:p w14:paraId="4185434C" w14:textId="1182979D" w:rsidR="00853128" w:rsidRDefault="0075796B" w:rsidP="00303EED">
      <w:pPr>
        <w:pStyle w:val="ListParagraph"/>
        <w:numPr>
          <w:ilvl w:val="0"/>
          <w:numId w:val="5"/>
        </w:numPr>
        <w:ind w:left="360" w:hanging="180"/>
        <w:jc w:val="left"/>
      </w:pPr>
      <w:r>
        <w:t xml:space="preserve"> earn 310 points under </w:t>
      </w:r>
      <w:r w:rsidR="00264CB6">
        <w:t xml:space="preserve">the </w:t>
      </w:r>
      <w:r>
        <w:t xml:space="preserve">Appendix A </w:t>
      </w:r>
      <w:r w:rsidR="00853128">
        <w:t>categories</w:t>
      </w:r>
      <w:r w:rsidR="00D45DAD">
        <w:t>;</w:t>
      </w:r>
      <w:r w:rsidR="00853128">
        <w:t xml:space="preserve"> and</w:t>
      </w:r>
    </w:p>
    <w:p w14:paraId="2B458070" w14:textId="4EF0FFE8" w:rsidR="00FE356F" w:rsidRDefault="00264CB6" w:rsidP="00303EED">
      <w:pPr>
        <w:pStyle w:val="ListParagraph"/>
        <w:numPr>
          <w:ilvl w:val="0"/>
          <w:numId w:val="5"/>
        </w:numPr>
        <w:ind w:left="360" w:hanging="180"/>
        <w:jc w:val="left"/>
      </w:pPr>
      <w:del w:id="1064" w:author="2024 Update" w:date="2023-08-10T11:09:00Z">
        <w:r>
          <w:delText>m</w:delText>
        </w:r>
        <w:r w:rsidR="00853128">
          <w:delText>eet any threshold requirements determined at preliminary application</w:delText>
        </w:r>
        <w:r w:rsidR="002E1A14">
          <w:delText xml:space="preserve"> </w:delText>
        </w:r>
        <w:r w:rsidR="00853128">
          <w:delText>to submit a full application.</w:delText>
        </w:r>
      </w:del>
      <w:ins w:id="1065" w:author="2024 Update" w:date="2023-08-10T11:09:00Z">
        <w:r w:rsidR="00DC5617">
          <w:t>are competitive based on the priorities listed below.</w:t>
        </w:r>
      </w:ins>
      <w:r w:rsidR="00DC5617">
        <w:t xml:space="preserve"> </w:t>
      </w:r>
    </w:p>
    <w:p w14:paraId="22F712BF" w14:textId="77777777" w:rsidR="00FE356F" w:rsidRDefault="00FE356F">
      <w:pPr>
        <w:tabs>
          <w:tab w:val="left" w:pos="360"/>
        </w:tabs>
        <w:jc w:val="left"/>
      </w:pPr>
    </w:p>
    <w:p w14:paraId="2AD8BE5E" w14:textId="006B9384" w:rsidR="00AB5FD3" w:rsidRDefault="00853128">
      <w:pPr>
        <w:tabs>
          <w:tab w:val="left" w:pos="360"/>
        </w:tabs>
        <w:jc w:val="left"/>
      </w:pPr>
      <w:r>
        <w:t xml:space="preserve">Eligible applications will compete under the criteria in QAP </w:t>
      </w:r>
      <w:r w:rsidR="00264CB6">
        <w:t>S</w:t>
      </w:r>
      <w:r>
        <w:t>ection V</w:t>
      </w:r>
      <w:r w:rsidR="009F6CAC">
        <w:t>I</w:t>
      </w:r>
      <w:r>
        <w:t xml:space="preserve">. </w:t>
      </w:r>
    </w:p>
    <w:p w14:paraId="580BDE75" w14:textId="77777777" w:rsidR="00AD5A25" w:rsidRDefault="00AD5A25" w:rsidP="00AD5A25">
      <w:pPr>
        <w:tabs>
          <w:tab w:val="left" w:pos="360"/>
        </w:tabs>
        <w:jc w:val="left"/>
      </w:pPr>
    </w:p>
    <w:p w14:paraId="1DB0FFF6" w14:textId="7727B436" w:rsidR="00260EFB" w:rsidRDefault="00967395" w:rsidP="006F22DF">
      <w:pPr>
        <w:tabs>
          <w:tab w:val="left" w:pos="360"/>
        </w:tabs>
        <w:jc w:val="left"/>
      </w:pPr>
      <w:bookmarkStart w:id="1066" w:name="_Hlk46846768"/>
      <w:r>
        <w:t>KHRC</w:t>
      </w:r>
      <w:r w:rsidR="002B69DF">
        <w:t xml:space="preserve"> will make awards based on </w:t>
      </w:r>
      <w:r w:rsidR="00EA3557">
        <w:t xml:space="preserve">its </w:t>
      </w:r>
      <w:r w:rsidR="00A272DD">
        <w:t>evaluation</w:t>
      </w:r>
      <w:r w:rsidR="00EA3557">
        <w:t xml:space="preserve"> of </w:t>
      </w:r>
      <w:r w:rsidR="002B69DF">
        <w:t>the factors</w:t>
      </w:r>
      <w:r w:rsidR="00EA3557">
        <w:t xml:space="preserve"> below. Each </w:t>
      </w:r>
      <w:r w:rsidR="00FE356F">
        <w:t xml:space="preserve">factor </w:t>
      </w:r>
      <w:r w:rsidR="00EA3557">
        <w:t xml:space="preserve">will result in an application having a higher priority and </w:t>
      </w:r>
      <w:r w:rsidR="00FE356F">
        <w:t>is</w:t>
      </w:r>
      <w:r w:rsidR="00EA3557">
        <w:t xml:space="preserve"> listed in declining order of significance.</w:t>
      </w:r>
    </w:p>
    <w:p w14:paraId="0E96592D" w14:textId="77777777" w:rsidR="00260EFB" w:rsidRDefault="00260EFB" w:rsidP="006F22DF">
      <w:pPr>
        <w:tabs>
          <w:tab w:val="left" w:pos="360"/>
        </w:tabs>
        <w:jc w:val="left"/>
        <w:rPr>
          <w:del w:id="1067" w:author="2024 Update" w:date="2023-08-10T11:09:00Z"/>
        </w:rPr>
      </w:pPr>
    </w:p>
    <w:p w14:paraId="1FA54259" w14:textId="4247BA49" w:rsidR="006F22DF" w:rsidRDefault="002B69DF" w:rsidP="00303EED">
      <w:pPr>
        <w:pStyle w:val="ListParagraph"/>
        <w:numPr>
          <w:ilvl w:val="0"/>
          <w:numId w:val="20"/>
        </w:numPr>
        <w:ind w:left="360" w:hanging="180"/>
        <w:jc w:val="left"/>
      </w:pPr>
      <w:r>
        <w:t>R</w:t>
      </w:r>
      <w:r w:rsidR="00A257C7">
        <w:t xml:space="preserve">equiring more </w:t>
      </w:r>
      <w:r w:rsidR="00E01B9B">
        <w:t xml:space="preserve">rehabilitation </w:t>
      </w:r>
      <w:r w:rsidR="00A257C7">
        <w:t xml:space="preserve">work, </w:t>
      </w:r>
      <w:r w:rsidR="006F22DF">
        <w:t xml:space="preserve">based on </w:t>
      </w:r>
      <w:r w:rsidR="00A257C7">
        <w:t xml:space="preserve">KHRC review and/or the </w:t>
      </w:r>
      <w:r w:rsidR="00FE356F">
        <w:t>PNA</w:t>
      </w:r>
      <w:r w:rsidR="00A257C7">
        <w:t>.</w:t>
      </w:r>
    </w:p>
    <w:p w14:paraId="38E7CA6C" w14:textId="77777777" w:rsidR="009B1AB4" w:rsidRDefault="009B1AB4" w:rsidP="00FE272A">
      <w:pPr>
        <w:pStyle w:val="ListParagraph"/>
        <w:numPr>
          <w:ilvl w:val="0"/>
          <w:numId w:val="20"/>
        </w:numPr>
        <w:ind w:left="360" w:hanging="180"/>
        <w:jc w:val="left"/>
        <w:rPr>
          <w:del w:id="1068" w:author="2024 Update" w:date="2023-08-10T11:09:00Z"/>
        </w:rPr>
      </w:pPr>
      <w:del w:id="1069" w:author="2024 Update" w:date="2023-08-10T11:09:00Z">
        <w:r>
          <w:delText xml:space="preserve">The Kansas state USDA Rural Development office identifying a priority site for rehabilitation. </w:delText>
        </w:r>
      </w:del>
    </w:p>
    <w:p w14:paraId="3D03DE38" w14:textId="7A567263" w:rsidR="009B1AB4" w:rsidRDefault="00DC5617" w:rsidP="00303EED">
      <w:pPr>
        <w:pStyle w:val="ListParagraph"/>
        <w:numPr>
          <w:ilvl w:val="0"/>
          <w:numId w:val="20"/>
        </w:numPr>
        <w:ind w:left="360" w:hanging="180"/>
        <w:jc w:val="left"/>
        <w:rPr>
          <w:ins w:id="1070" w:author="2024 Update" w:date="2023-08-10T11:09:00Z"/>
        </w:rPr>
      </w:pPr>
      <w:ins w:id="1071" w:author="2024 Update" w:date="2023-08-10T11:09:00Z">
        <w:r>
          <w:t xml:space="preserve">LIHTC resyndications </w:t>
        </w:r>
        <w:r w:rsidR="00451153">
          <w:t xml:space="preserve">in </w:t>
        </w:r>
        <w:r>
          <w:t>year 22 of affordability</w:t>
        </w:r>
        <w:r w:rsidR="00451153">
          <w:t xml:space="preserve"> and beyond</w:t>
        </w:r>
        <w:r>
          <w:t>.</w:t>
        </w:r>
      </w:ins>
    </w:p>
    <w:p w14:paraId="21EF0229" w14:textId="77777777" w:rsidR="00174094" w:rsidRDefault="00A257C7" w:rsidP="00303EED">
      <w:pPr>
        <w:pStyle w:val="ListParagraph"/>
        <w:numPr>
          <w:ilvl w:val="0"/>
          <w:numId w:val="20"/>
        </w:numPr>
        <w:ind w:left="360" w:hanging="180"/>
        <w:jc w:val="left"/>
      </w:pPr>
      <w:r>
        <w:t xml:space="preserve">A </w:t>
      </w:r>
      <w:r w:rsidR="006A0221">
        <w:t>greater</w:t>
      </w:r>
      <w:r>
        <w:t xml:space="preserve"> percent</w:t>
      </w:r>
      <w:r w:rsidR="006A0221">
        <w:t>age</w:t>
      </w:r>
      <w:r>
        <w:t xml:space="preserve"> </w:t>
      </w:r>
      <w:r w:rsidR="00E01B9B">
        <w:t>of units with project-based rent assistance</w:t>
      </w:r>
      <w:r>
        <w:t>.</w:t>
      </w:r>
    </w:p>
    <w:p w14:paraId="09C61824" w14:textId="77777777" w:rsidR="006D37AC" w:rsidRDefault="006D37AC" w:rsidP="00FE272A">
      <w:pPr>
        <w:pStyle w:val="ListParagraph"/>
        <w:numPr>
          <w:ilvl w:val="0"/>
          <w:numId w:val="20"/>
        </w:numPr>
        <w:ind w:left="360" w:hanging="180"/>
        <w:jc w:val="left"/>
        <w:rPr>
          <w:del w:id="1072" w:author="2024 Update" w:date="2023-08-10T11:09:00Z"/>
        </w:rPr>
      </w:pPr>
      <w:del w:id="1073" w:author="2024 Update" w:date="2023-08-10T11:09:00Z">
        <w:r>
          <w:delText>LIHTC resyndications</w:delText>
        </w:r>
        <w:r w:rsidR="00A257C7">
          <w:delText>.</w:delText>
        </w:r>
      </w:del>
    </w:p>
    <w:p w14:paraId="58B243CE" w14:textId="77777777" w:rsidR="00174094" w:rsidRDefault="006A0221" w:rsidP="00303EED">
      <w:pPr>
        <w:pStyle w:val="ListParagraph"/>
        <w:numPr>
          <w:ilvl w:val="0"/>
          <w:numId w:val="20"/>
        </w:numPr>
        <w:ind w:left="360" w:hanging="180"/>
        <w:jc w:val="left"/>
      </w:pPr>
      <w:r>
        <w:t xml:space="preserve">A </w:t>
      </w:r>
      <w:r w:rsidR="00E01B9B">
        <w:t xml:space="preserve">greater ratio of hard costs to total </w:t>
      </w:r>
      <w:r w:rsidR="00EA3557">
        <w:t xml:space="preserve">development </w:t>
      </w:r>
      <w:r w:rsidR="00E01B9B">
        <w:t>budget</w:t>
      </w:r>
      <w:r>
        <w:t>.</w:t>
      </w:r>
    </w:p>
    <w:p w14:paraId="49E0222F" w14:textId="629A8F14" w:rsidR="00AD5A25" w:rsidRDefault="006A0221" w:rsidP="00303EED">
      <w:pPr>
        <w:pStyle w:val="ListParagraph"/>
        <w:numPr>
          <w:ilvl w:val="0"/>
          <w:numId w:val="20"/>
        </w:numPr>
        <w:ind w:left="360" w:hanging="180"/>
        <w:jc w:val="left"/>
      </w:pPr>
      <w:r>
        <w:t>Properties identified</w:t>
      </w:r>
      <w:r w:rsidR="003D66DD">
        <w:t xml:space="preserve"> by a local government</w:t>
      </w:r>
      <w:r>
        <w:t xml:space="preserve"> </w:t>
      </w:r>
      <w:r w:rsidR="00174094">
        <w:t xml:space="preserve">as </w:t>
      </w:r>
      <w:r w:rsidR="003D66DD">
        <w:t xml:space="preserve">in need of rehabilitation </w:t>
      </w:r>
      <w:r w:rsidR="003E7C50">
        <w:t>for community revitalization</w:t>
      </w:r>
      <w:r>
        <w:t xml:space="preserve"> </w:t>
      </w:r>
      <w:r w:rsidR="003D66DD">
        <w:t>purposes</w:t>
      </w:r>
      <w:r>
        <w:t>.</w:t>
      </w:r>
    </w:p>
    <w:p w14:paraId="1AC9AFAF" w14:textId="3903FB96" w:rsidR="00CE5ABB" w:rsidRDefault="00552C9C" w:rsidP="00713BB6">
      <w:pPr>
        <w:pStyle w:val="ListParagraph"/>
        <w:numPr>
          <w:ilvl w:val="0"/>
          <w:numId w:val="20"/>
        </w:numPr>
        <w:ind w:left="360" w:hanging="180"/>
        <w:jc w:val="left"/>
      </w:pPr>
      <w:r>
        <w:t>The Applicant’s experience as a LIHTC property owner.</w:t>
      </w:r>
    </w:p>
    <w:p w14:paraId="5AEF0754" w14:textId="0E457C99" w:rsidR="00923A17" w:rsidRDefault="000F2CEB" w:rsidP="00584EF8">
      <w:pPr>
        <w:tabs>
          <w:tab w:val="left" w:pos="360"/>
        </w:tabs>
        <w:jc w:val="left"/>
      </w:pPr>
      <w:r>
        <w:t xml:space="preserve">Implementation </w:t>
      </w:r>
      <w:r w:rsidR="00E01B9B">
        <w:t xml:space="preserve">of this subsection </w:t>
      </w:r>
      <w:r>
        <w:t>will not involve point scoring</w:t>
      </w:r>
      <w:r w:rsidR="00923A17">
        <w:t xml:space="preserve">; however, KHRC may consider </w:t>
      </w:r>
      <w:r w:rsidR="00621F43">
        <w:t>qualified contract applications</w:t>
      </w:r>
      <w:r w:rsidR="00923A17">
        <w:t xml:space="preserve"> when evaluating the full application</w:t>
      </w:r>
      <w:r w:rsidR="00FE356F">
        <w:t>.</w:t>
      </w:r>
      <w:r w:rsidR="000F6C05">
        <w:t xml:space="preserve"> </w:t>
      </w:r>
    </w:p>
    <w:bookmarkEnd w:id="1066"/>
    <w:p w14:paraId="7FDF8213" w14:textId="77777777" w:rsidR="001E3B23" w:rsidRDefault="001E3B23" w:rsidP="004B3171">
      <w:pPr>
        <w:tabs>
          <w:tab w:val="left" w:pos="360"/>
        </w:tabs>
        <w:jc w:val="left"/>
      </w:pPr>
    </w:p>
    <w:p w14:paraId="3C8E120E" w14:textId="7FBB20E4" w:rsidR="004B3171" w:rsidRDefault="00636186" w:rsidP="004B3171">
      <w:pPr>
        <w:tabs>
          <w:tab w:val="left" w:pos="360"/>
        </w:tabs>
        <w:jc w:val="left"/>
        <w:rPr>
          <w:b/>
        </w:rPr>
      </w:pPr>
      <w:r>
        <w:rPr>
          <w:b/>
        </w:rPr>
        <w:t>Evaluated</w:t>
      </w:r>
      <w:r w:rsidR="003E61F8">
        <w:rPr>
          <w:b/>
        </w:rPr>
        <w:t xml:space="preserve"> </w:t>
      </w:r>
      <w:r w:rsidR="004B3171" w:rsidRPr="003E61F8">
        <w:rPr>
          <w:b/>
        </w:rPr>
        <w:t>at full application.</w:t>
      </w:r>
    </w:p>
    <w:p w14:paraId="49AB91C4" w14:textId="77777777" w:rsidR="002A5DA8" w:rsidRPr="008E2F4B" w:rsidRDefault="002A5DA8" w:rsidP="00843AF9">
      <w:pPr>
        <w:tabs>
          <w:tab w:val="left" w:pos="360"/>
        </w:tabs>
        <w:jc w:val="left"/>
      </w:pPr>
    </w:p>
    <w:p w14:paraId="05CA917A" w14:textId="787F0228" w:rsidR="00843AF9" w:rsidRDefault="00843AF9" w:rsidP="00E12A40">
      <w:pPr>
        <w:pStyle w:val="Heading1"/>
        <w:numPr>
          <w:ilvl w:val="0"/>
          <w:numId w:val="1"/>
        </w:numPr>
        <w:tabs>
          <w:tab w:val="left" w:pos="720"/>
        </w:tabs>
        <w:ind w:right="-180"/>
        <w:jc w:val="left"/>
      </w:pPr>
      <w:bookmarkStart w:id="1074" w:name="_Toc141696033"/>
      <w:bookmarkStart w:id="1075" w:name="_Toc52199966"/>
      <w:r>
        <w:t>Selection Criteria: new construction</w:t>
      </w:r>
      <w:bookmarkEnd w:id="1074"/>
      <w:bookmarkEnd w:id="1075"/>
    </w:p>
    <w:p w14:paraId="44537B12" w14:textId="2A58538A" w:rsidR="00D45DAD" w:rsidRDefault="0037513C" w:rsidP="0037513C">
      <w:pPr>
        <w:tabs>
          <w:tab w:val="left" w:pos="360"/>
        </w:tabs>
        <w:jc w:val="left"/>
      </w:pPr>
      <w:r>
        <w:t>KHRC will invite 9% LIHTC new construction applications which</w:t>
      </w:r>
      <w:r w:rsidR="00096B5E">
        <w:t>:</w:t>
      </w:r>
    </w:p>
    <w:p w14:paraId="54810592" w14:textId="18F4223B" w:rsidR="00795B30" w:rsidRDefault="0037513C" w:rsidP="00303EED">
      <w:pPr>
        <w:pStyle w:val="ListParagraph"/>
        <w:numPr>
          <w:ilvl w:val="0"/>
          <w:numId w:val="37"/>
        </w:numPr>
        <w:tabs>
          <w:tab w:val="left" w:pos="360"/>
        </w:tabs>
        <w:ind w:left="360" w:hanging="180"/>
        <w:jc w:val="left"/>
      </w:pPr>
      <w:r>
        <w:t>earn 310 points under the Appendix A categories</w:t>
      </w:r>
      <w:r w:rsidR="00D45DAD">
        <w:t>;</w:t>
      </w:r>
      <w:del w:id="1076" w:author="2024 Update" w:date="2023-08-10T11:09:00Z">
        <w:r>
          <w:delText xml:space="preserve"> and</w:delText>
        </w:r>
      </w:del>
    </w:p>
    <w:p w14:paraId="3C2FC65C" w14:textId="60B24B6B" w:rsidR="0037513C" w:rsidRDefault="00795B30" w:rsidP="00303EED">
      <w:pPr>
        <w:pStyle w:val="ListParagraph"/>
        <w:numPr>
          <w:ilvl w:val="0"/>
          <w:numId w:val="37"/>
        </w:numPr>
        <w:tabs>
          <w:tab w:val="left" w:pos="360"/>
        </w:tabs>
        <w:ind w:left="360" w:hanging="180"/>
        <w:jc w:val="left"/>
        <w:rPr>
          <w:ins w:id="1077" w:author="2024 Update" w:date="2023-08-10T11:09:00Z"/>
        </w:rPr>
      </w:pPr>
      <w:ins w:id="1078" w:author="2024 Update" w:date="2023-08-10T11:09:00Z">
        <w:r>
          <w:t>meet a minimum point threshold of 33 points</w:t>
        </w:r>
        <w:r w:rsidR="001425AD">
          <w:t xml:space="preserve"> at preliminary application</w:t>
        </w:r>
        <w:r>
          <w:t>;</w:t>
        </w:r>
        <w:r w:rsidR="0037513C">
          <w:t xml:space="preserve"> and</w:t>
        </w:r>
      </w:ins>
    </w:p>
    <w:p w14:paraId="4AF3A29D" w14:textId="18AB0A42" w:rsidR="00D45DAD" w:rsidRDefault="0037513C" w:rsidP="00303EED">
      <w:pPr>
        <w:pStyle w:val="ListParagraph"/>
        <w:numPr>
          <w:ilvl w:val="0"/>
          <w:numId w:val="37"/>
        </w:numPr>
        <w:tabs>
          <w:tab w:val="left" w:pos="360"/>
        </w:tabs>
        <w:ind w:left="360" w:hanging="180"/>
        <w:jc w:val="left"/>
      </w:pPr>
      <w:r>
        <w:t>meet any threshold requirements determined at preliminary</w:t>
      </w:r>
      <w:r w:rsidR="00226203">
        <w:t xml:space="preserve"> application</w:t>
      </w:r>
    </w:p>
    <w:p w14:paraId="2661E323" w14:textId="68D1F8FD" w:rsidR="0037513C" w:rsidRDefault="0037513C" w:rsidP="0037513C">
      <w:pPr>
        <w:tabs>
          <w:tab w:val="left" w:pos="360"/>
        </w:tabs>
        <w:jc w:val="left"/>
      </w:pPr>
      <w:r>
        <w:t xml:space="preserve">to submit a full application. </w:t>
      </w:r>
      <w:del w:id="1079" w:author="2024 Update" w:date="2023-08-10T11:09:00Z">
        <w:r w:rsidR="00704BF3">
          <w:delText xml:space="preserve">KHRC may also set a minimum </w:delText>
        </w:r>
        <w:r w:rsidR="009E725B">
          <w:delText>number of points</w:delText>
        </w:r>
        <w:r w:rsidR="00704BF3">
          <w:delText xml:space="preserve"> based on the criteria scored at preliminary</w:delText>
        </w:r>
        <w:r w:rsidR="00FA7381">
          <w:delText xml:space="preserve"> application</w:delText>
        </w:r>
        <w:r w:rsidR="00704BF3">
          <w:delText xml:space="preserve">. </w:delText>
        </w:r>
      </w:del>
      <w:r w:rsidR="00285664">
        <w:t>KHRC will invite applicants to participate in the full application period, and</w:t>
      </w:r>
      <w:r>
        <w:t xml:space="preserve"> </w:t>
      </w:r>
      <w:r w:rsidR="009E725B">
        <w:t xml:space="preserve">full </w:t>
      </w:r>
      <w:r>
        <w:t>applications will compete under the criteria in QAP Section V</w:t>
      </w:r>
      <w:r w:rsidR="008D2A99">
        <w:t>I</w:t>
      </w:r>
      <w:r>
        <w:t xml:space="preserve">I. </w:t>
      </w:r>
    </w:p>
    <w:p w14:paraId="65401B86" w14:textId="676CC0D0" w:rsidR="002C09B5" w:rsidRDefault="002C09B5" w:rsidP="0037513C">
      <w:pPr>
        <w:tabs>
          <w:tab w:val="left" w:pos="360"/>
        </w:tabs>
        <w:jc w:val="left"/>
      </w:pPr>
    </w:p>
    <w:p w14:paraId="006A08C1" w14:textId="06F7F880" w:rsidR="00B50992" w:rsidRDefault="002C09B5" w:rsidP="0037513C">
      <w:pPr>
        <w:tabs>
          <w:tab w:val="left" w:pos="360"/>
        </w:tabs>
        <w:jc w:val="left"/>
      </w:pPr>
      <w:r>
        <w:t xml:space="preserve">4% applications must meet a minimum point threshold of </w:t>
      </w:r>
      <w:r w:rsidR="00D533DA">
        <w:t>33</w:t>
      </w:r>
      <w:r>
        <w:t xml:space="preserve"> points.</w:t>
      </w:r>
      <w:r w:rsidR="009E5648">
        <w:t xml:space="preserve">  </w:t>
      </w:r>
      <w:ins w:id="1080" w:author="2024 Update" w:date="2023-08-10T11:09:00Z">
        <w:r w:rsidR="009E5648">
          <w:t xml:space="preserve">KHRC will evaluate 4% and 9% LIHTC based on the chart below.  An “x” signifies the specific selection criteria will be considered for the relevant round. </w:t>
        </w:r>
        <w:r>
          <w:t xml:space="preserve">  </w:t>
        </w:r>
      </w:ins>
    </w:p>
    <w:p w14:paraId="5A49EDA8" w14:textId="77777777" w:rsidR="00672B1A" w:rsidRDefault="00672B1A" w:rsidP="00672B1A">
      <w:pPr>
        <w:tabs>
          <w:tab w:val="left" w:pos="360"/>
        </w:tabs>
        <w:jc w:val="left"/>
        <w:rPr>
          <w:del w:id="1081" w:author="2024 Update" w:date="2023-08-10T11:09:00Z"/>
        </w:rPr>
      </w:pPr>
    </w:p>
    <w:p w14:paraId="00CB66D1" w14:textId="77777777" w:rsidR="00B50992" w:rsidRPr="00713BB6" w:rsidRDefault="00C375B9" w:rsidP="00B50992">
      <w:pPr>
        <w:spacing w:line="240" w:lineRule="auto"/>
        <w:jc w:val="center"/>
        <w:cnfStyle w:val="101000000000" w:firstRow="1" w:lastRow="0" w:firstColumn="1" w:lastColumn="0" w:oddVBand="0" w:evenVBand="0" w:oddHBand="0" w:evenHBand="0" w:firstRowFirstColumn="0" w:firstRowLastColumn="0" w:lastRowFirstColumn="0" w:lastRowLastColumn="0"/>
        <w:rPr>
          <w:del w:id="1082" w:author="2024 Update" w:date="2023-08-10T11:09:00Z"/>
          <w:rFonts w:eastAsia="Times New Roman" w:cs="Calibri"/>
          <w:b/>
          <w:bCs/>
          <w:color w:val="000000"/>
        </w:rPr>
      </w:pPr>
      <w:bookmarkStart w:id="1083" w:name="_Toc52199967"/>
      <w:del w:id="1084" w:author="2024 Update" w:date="2023-08-10T11:09:00Z">
        <w:r>
          <w:delText>a</w:delText>
        </w:r>
        <w:r w:rsidR="00672B1A">
          <w:delText>.</w:delText>
        </w:r>
        <w:r w:rsidR="00672B1A">
          <w:tab/>
        </w:r>
        <w:r w:rsidR="003D66DD">
          <w:delText>applicant’s and principal</w:delText>
        </w:r>
        <w:r w:rsidR="005C1E8C">
          <w:delText>s</w:delText>
        </w:r>
        <w:r w:rsidR="003D66DD">
          <w:delText>’</w:delText>
        </w:r>
      </w:del>
    </w:p>
    <w:tbl>
      <w:tblPr>
        <w:tblStyle w:val="PlainTable1"/>
        <w:tblW w:w="6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661"/>
        <w:gridCol w:w="515"/>
        <w:gridCol w:w="520"/>
      </w:tblGrid>
      <w:tr w:rsidR="00B50992" w:rsidRPr="00CE5ABB" w14:paraId="6DDB96FA" w14:textId="77777777" w:rsidTr="00B50992">
        <w:trPr>
          <w:cnfStyle w:val="100000000000" w:firstRow="1" w:lastRow="0" w:firstColumn="0" w:lastColumn="0" w:oddVBand="0" w:evenVBand="0" w:oddHBand="0" w:evenHBand="0" w:firstRowFirstColumn="0" w:firstRowLastColumn="0" w:lastRowFirstColumn="0" w:lastRowLastColumn="0"/>
          <w:trHeight w:val="312"/>
          <w:ins w:id="1085" w:author="2024 Update" w:date="2023-08-10T11:09:00Z"/>
        </w:trPr>
        <w:tc>
          <w:tcPr>
            <w:cnfStyle w:val="001000000000" w:firstRow="0" w:lastRow="0" w:firstColumn="1" w:lastColumn="0" w:oddVBand="0" w:evenVBand="0" w:oddHBand="0" w:evenHBand="0" w:firstRowFirstColumn="0" w:firstRowLastColumn="0" w:lastRowFirstColumn="0" w:lastRowLastColumn="0"/>
            <w:tcW w:w="6380" w:type="dxa"/>
            <w:gridSpan w:val="4"/>
            <w:noWrap/>
            <w:hideMark/>
          </w:tcPr>
          <w:p w14:paraId="3831E99A" w14:textId="690BB27D" w:rsidR="00B50992" w:rsidRPr="00713BB6" w:rsidRDefault="00B50992" w:rsidP="00B50992">
            <w:pPr>
              <w:spacing w:line="240" w:lineRule="auto"/>
              <w:jc w:val="center"/>
              <w:rPr>
                <w:ins w:id="1086" w:author="2024 Update" w:date="2023-08-10T11:09:00Z"/>
                <w:rFonts w:eastAsia="Times New Roman" w:cs="Calibri"/>
                <w:color w:val="000000"/>
              </w:rPr>
            </w:pPr>
            <w:ins w:id="1087" w:author="2024 Update" w:date="2023-08-10T11:09:00Z">
              <w:r w:rsidRPr="00713BB6">
                <w:rPr>
                  <w:rFonts w:eastAsia="Times New Roman" w:cs="Calibri"/>
                  <w:color w:val="000000"/>
                </w:rPr>
                <w:t>2024 QAP Section Criteria</w:t>
              </w:r>
            </w:ins>
          </w:p>
        </w:tc>
      </w:tr>
      <w:tr w:rsidR="00B50992" w:rsidRPr="00CE5ABB" w14:paraId="68F5087D" w14:textId="77777777" w:rsidTr="00B50992">
        <w:trPr>
          <w:cnfStyle w:val="000000100000" w:firstRow="0" w:lastRow="0" w:firstColumn="0" w:lastColumn="0" w:oddVBand="0" w:evenVBand="0" w:oddHBand="1" w:evenHBand="0" w:firstRowFirstColumn="0" w:firstRowLastColumn="0" w:lastRowFirstColumn="0" w:lastRowLastColumn="0"/>
          <w:trHeight w:val="288"/>
          <w:ins w:id="1088" w:author="2024 Update" w:date="2023-08-10T11:09:00Z"/>
        </w:trPr>
        <w:tc>
          <w:tcPr>
            <w:cnfStyle w:val="001000000000" w:firstRow="0" w:lastRow="0" w:firstColumn="1" w:lastColumn="0" w:oddVBand="0" w:evenVBand="0" w:oddHBand="0" w:evenHBand="0" w:firstRowFirstColumn="0" w:firstRowLastColumn="0" w:lastRowFirstColumn="0" w:lastRowLastColumn="0"/>
            <w:tcW w:w="5484" w:type="dxa"/>
            <w:gridSpan w:val="2"/>
            <w:noWrap/>
            <w:hideMark/>
          </w:tcPr>
          <w:p w14:paraId="1C3BF374" w14:textId="77777777" w:rsidR="00B50992" w:rsidRPr="00CE5ABB" w:rsidRDefault="00B50992" w:rsidP="00B50992">
            <w:pPr>
              <w:spacing w:line="240" w:lineRule="auto"/>
              <w:jc w:val="center"/>
              <w:rPr>
                <w:ins w:id="1089" w:author="2024 Update" w:date="2023-08-10T11:09:00Z"/>
                <w:rFonts w:eastAsia="Times New Roman" w:cs="Calibri"/>
                <w:color w:val="000000"/>
              </w:rPr>
            </w:pPr>
            <w:ins w:id="1090" w:author="2024 Update" w:date="2023-08-10T11:09:00Z">
              <w:r w:rsidRPr="00CE5ABB">
                <w:rPr>
                  <w:rFonts w:eastAsia="Times New Roman" w:cs="Calibri"/>
                  <w:color w:val="000000"/>
                </w:rPr>
                <w:t> </w:t>
              </w:r>
            </w:ins>
          </w:p>
        </w:tc>
        <w:tc>
          <w:tcPr>
            <w:tcW w:w="448" w:type="dxa"/>
            <w:noWrap/>
            <w:hideMark/>
          </w:tcPr>
          <w:p w14:paraId="42F75BB8" w14:textId="77777777" w:rsidR="00B50992" w:rsidRPr="00CE5ABB" w:rsidRDefault="00B50992" w:rsidP="00B50992">
            <w:pPr>
              <w:spacing w:line="240" w:lineRule="auto"/>
              <w:jc w:val="center"/>
              <w:cnfStyle w:val="000000100000" w:firstRow="0" w:lastRow="0" w:firstColumn="0" w:lastColumn="0" w:oddVBand="0" w:evenVBand="0" w:oddHBand="1" w:evenHBand="0" w:firstRowFirstColumn="0" w:firstRowLastColumn="0" w:lastRowFirstColumn="0" w:lastRowLastColumn="0"/>
              <w:rPr>
                <w:ins w:id="1091" w:author="2024 Update" w:date="2023-08-10T11:09:00Z"/>
                <w:rFonts w:eastAsia="Times New Roman" w:cs="Calibri"/>
                <w:b/>
                <w:bCs/>
                <w:color w:val="000000"/>
              </w:rPr>
            </w:pPr>
            <w:ins w:id="1092" w:author="2024 Update" w:date="2023-08-10T11:09:00Z">
              <w:r w:rsidRPr="00CE5ABB">
                <w:rPr>
                  <w:rFonts w:eastAsia="Times New Roman" w:cs="Calibri"/>
                  <w:b/>
                  <w:bCs/>
                  <w:color w:val="000000"/>
                </w:rPr>
                <w:t>4%</w:t>
              </w:r>
            </w:ins>
          </w:p>
        </w:tc>
        <w:tc>
          <w:tcPr>
            <w:tcW w:w="448" w:type="dxa"/>
            <w:noWrap/>
            <w:hideMark/>
          </w:tcPr>
          <w:p w14:paraId="26866CA0" w14:textId="77777777" w:rsidR="00B50992" w:rsidRPr="00CE5ABB" w:rsidRDefault="00B50992" w:rsidP="00B50992">
            <w:pPr>
              <w:spacing w:line="240" w:lineRule="auto"/>
              <w:jc w:val="center"/>
              <w:cnfStyle w:val="000000100000" w:firstRow="0" w:lastRow="0" w:firstColumn="0" w:lastColumn="0" w:oddVBand="0" w:evenVBand="0" w:oddHBand="1" w:evenHBand="0" w:firstRowFirstColumn="0" w:firstRowLastColumn="0" w:lastRowFirstColumn="0" w:lastRowLastColumn="0"/>
              <w:rPr>
                <w:ins w:id="1093" w:author="2024 Update" w:date="2023-08-10T11:09:00Z"/>
                <w:rFonts w:eastAsia="Times New Roman" w:cs="Calibri"/>
                <w:b/>
                <w:bCs/>
                <w:color w:val="000000"/>
              </w:rPr>
            </w:pPr>
            <w:ins w:id="1094" w:author="2024 Update" w:date="2023-08-10T11:09:00Z">
              <w:r w:rsidRPr="00CE5ABB">
                <w:rPr>
                  <w:rFonts w:eastAsia="Times New Roman" w:cs="Calibri"/>
                  <w:b/>
                  <w:bCs/>
                  <w:color w:val="000000"/>
                </w:rPr>
                <w:t>9%</w:t>
              </w:r>
            </w:ins>
          </w:p>
        </w:tc>
      </w:tr>
      <w:tr w:rsidR="00B50992" w:rsidRPr="00CE5ABB" w14:paraId="3459D72E" w14:textId="77777777" w:rsidTr="00B50992">
        <w:trPr>
          <w:trHeight w:val="288"/>
          <w:ins w:id="1095" w:author="2024 Update" w:date="2023-08-10T11:09:00Z"/>
        </w:trPr>
        <w:tc>
          <w:tcPr>
            <w:cnfStyle w:val="001000000000" w:firstRow="0" w:lastRow="0" w:firstColumn="1" w:lastColumn="0" w:oddVBand="0" w:evenVBand="0" w:oddHBand="0" w:evenHBand="0" w:firstRowFirstColumn="0" w:firstRowLastColumn="0" w:lastRowFirstColumn="0" w:lastRowLastColumn="0"/>
            <w:tcW w:w="823" w:type="dxa"/>
            <w:noWrap/>
            <w:hideMark/>
          </w:tcPr>
          <w:p w14:paraId="7C03B840" w14:textId="77777777" w:rsidR="00B50992" w:rsidRPr="00CE5ABB" w:rsidRDefault="00B50992" w:rsidP="00B50992">
            <w:pPr>
              <w:spacing w:line="240" w:lineRule="auto"/>
              <w:jc w:val="center"/>
              <w:rPr>
                <w:ins w:id="1096" w:author="2024 Update" w:date="2023-08-10T11:09:00Z"/>
                <w:rFonts w:eastAsia="Times New Roman" w:cs="Calibri"/>
                <w:color w:val="000000"/>
              </w:rPr>
            </w:pPr>
            <w:ins w:id="1097" w:author="2024 Update" w:date="2023-08-10T11:09:00Z">
              <w:r w:rsidRPr="00CE5ABB">
                <w:rPr>
                  <w:rFonts w:eastAsia="Times New Roman" w:cs="Calibri"/>
                  <w:color w:val="000000"/>
                </w:rPr>
                <w:t>VII(A)</w:t>
              </w:r>
            </w:ins>
          </w:p>
        </w:tc>
        <w:tc>
          <w:tcPr>
            <w:tcW w:w="4661" w:type="dxa"/>
            <w:noWrap/>
            <w:hideMark/>
          </w:tcPr>
          <w:p w14:paraId="35C06543" w14:textId="56C1026F" w:rsidR="00B50992" w:rsidRPr="00CE5ABB" w:rsidRDefault="00436B48" w:rsidP="00B50992">
            <w:pPr>
              <w:spacing w:line="240" w:lineRule="auto"/>
              <w:jc w:val="left"/>
              <w:cnfStyle w:val="000000000000" w:firstRow="0" w:lastRow="0" w:firstColumn="0" w:lastColumn="0" w:oddVBand="0" w:evenVBand="0" w:oddHBand="0" w:evenHBand="0" w:firstRowFirstColumn="0" w:firstRowLastColumn="0" w:lastRowFirstColumn="0" w:lastRowLastColumn="0"/>
              <w:rPr>
                <w:ins w:id="1098" w:author="2024 Update" w:date="2023-08-10T11:09:00Z"/>
                <w:rFonts w:eastAsia="Times New Roman" w:cs="Calibri"/>
                <w:b/>
                <w:bCs/>
                <w:color w:val="000000"/>
              </w:rPr>
            </w:pPr>
            <w:ins w:id="1099" w:author="2024 Update" w:date="2023-08-10T11:09:00Z">
              <w:r>
                <w:rPr>
                  <w:rFonts w:eastAsia="Times New Roman" w:cs="Calibri"/>
                  <w:b/>
                  <w:bCs/>
                  <w:color w:val="000000"/>
                </w:rPr>
                <w:t xml:space="preserve">Past Performance </w:t>
              </w:r>
            </w:ins>
          </w:p>
        </w:tc>
        <w:tc>
          <w:tcPr>
            <w:tcW w:w="448" w:type="dxa"/>
            <w:noWrap/>
            <w:hideMark/>
          </w:tcPr>
          <w:p w14:paraId="30F9987A" w14:textId="77777777" w:rsidR="00B50992" w:rsidRPr="00CE5ABB" w:rsidRDefault="00B50992" w:rsidP="00B50992">
            <w:pPr>
              <w:spacing w:line="240" w:lineRule="auto"/>
              <w:jc w:val="center"/>
              <w:cnfStyle w:val="000000000000" w:firstRow="0" w:lastRow="0" w:firstColumn="0" w:lastColumn="0" w:oddVBand="0" w:evenVBand="0" w:oddHBand="0" w:evenHBand="0" w:firstRowFirstColumn="0" w:firstRowLastColumn="0" w:lastRowFirstColumn="0" w:lastRowLastColumn="0"/>
              <w:rPr>
                <w:ins w:id="1100" w:author="2024 Update" w:date="2023-08-10T11:09:00Z"/>
                <w:rFonts w:eastAsia="Times New Roman" w:cs="Calibri"/>
                <w:b/>
                <w:bCs/>
                <w:color w:val="000000"/>
              </w:rPr>
            </w:pPr>
            <w:ins w:id="1101" w:author="2024 Update" w:date="2023-08-10T11:09:00Z">
              <w:r w:rsidRPr="00CE5ABB">
                <w:rPr>
                  <w:rFonts w:eastAsia="Times New Roman" w:cs="Calibri"/>
                  <w:b/>
                  <w:bCs/>
                  <w:color w:val="000000"/>
                </w:rPr>
                <w:t> </w:t>
              </w:r>
            </w:ins>
          </w:p>
        </w:tc>
        <w:tc>
          <w:tcPr>
            <w:tcW w:w="448" w:type="dxa"/>
            <w:noWrap/>
            <w:hideMark/>
          </w:tcPr>
          <w:p w14:paraId="725B51B1" w14:textId="77777777" w:rsidR="00B50992" w:rsidRPr="00CE5ABB" w:rsidRDefault="00B50992" w:rsidP="00B50992">
            <w:pPr>
              <w:spacing w:line="240" w:lineRule="auto"/>
              <w:jc w:val="center"/>
              <w:cnfStyle w:val="000000000000" w:firstRow="0" w:lastRow="0" w:firstColumn="0" w:lastColumn="0" w:oddVBand="0" w:evenVBand="0" w:oddHBand="0" w:evenHBand="0" w:firstRowFirstColumn="0" w:firstRowLastColumn="0" w:lastRowFirstColumn="0" w:lastRowLastColumn="0"/>
              <w:rPr>
                <w:ins w:id="1102" w:author="2024 Update" w:date="2023-08-10T11:09:00Z"/>
                <w:rFonts w:eastAsia="Times New Roman" w:cs="Calibri"/>
                <w:b/>
                <w:bCs/>
                <w:color w:val="000000"/>
              </w:rPr>
            </w:pPr>
            <w:ins w:id="1103" w:author="2024 Update" w:date="2023-08-10T11:09:00Z">
              <w:r w:rsidRPr="00CE5ABB">
                <w:rPr>
                  <w:rFonts w:eastAsia="Times New Roman" w:cs="Calibri"/>
                  <w:b/>
                  <w:bCs/>
                  <w:color w:val="000000"/>
                </w:rPr>
                <w:t>x</w:t>
              </w:r>
            </w:ins>
          </w:p>
        </w:tc>
      </w:tr>
      <w:tr w:rsidR="00436B48" w:rsidRPr="00CE5ABB" w14:paraId="55D98B7B" w14:textId="77777777" w:rsidTr="00B50992">
        <w:trPr>
          <w:cnfStyle w:val="000000100000" w:firstRow="0" w:lastRow="0" w:firstColumn="0" w:lastColumn="0" w:oddVBand="0" w:evenVBand="0" w:oddHBand="1" w:evenHBand="0" w:firstRowFirstColumn="0" w:firstRowLastColumn="0" w:lastRowFirstColumn="0" w:lastRowLastColumn="0"/>
          <w:trHeight w:val="288"/>
          <w:ins w:id="1104" w:author="2024 Update" w:date="2023-08-10T11:09:00Z"/>
        </w:trPr>
        <w:tc>
          <w:tcPr>
            <w:cnfStyle w:val="001000000000" w:firstRow="0" w:lastRow="0" w:firstColumn="1" w:lastColumn="0" w:oddVBand="0" w:evenVBand="0" w:oddHBand="0" w:evenHBand="0" w:firstRowFirstColumn="0" w:firstRowLastColumn="0" w:lastRowFirstColumn="0" w:lastRowLastColumn="0"/>
            <w:tcW w:w="823" w:type="dxa"/>
            <w:noWrap/>
          </w:tcPr>
          <w:p w14:paraId="347C3FF3" w14:textId="60FB3AE9" w:rsidR="00436B48" w:rsidRPr="00CE5ABB" w:rsidRDefault="00436B48" w:rsidP="00B50992">
            <w:pPr>
              <w:spacing w:line="240" w:lineRule="auto"/>
              <w:jc w:val="center"/>
              <w:rPr>
                <w:ins w:id="1105" w:author="2024 Update" w:date="2023-08-10T11:09:00Z"/>
                <w:rFonts w:eastAsia="Times New Roman" w:cs="Calibri"/>
                <w:color w:val="000000"/>
              </w:rPr>
            </w:pPr>
            <w:ins w:id="1106" w:author="2024 Update" w:date="2023-08-10T11:09:00Z">
              <w:r w:rsidRPr="00CE5ABB">
                <w:rPr>
                  <w:rFonts w:eastAsia="Times New Roman" w:cs="Calibri"/>
                  <w:color w:val="000000"/>
                </w:rPr>
                <w:t>VII(A)</w:t>
              </w:r>
            </w:ins>
          </w:p>
        </w:tc>
        <w:tc>
          <w:tcPr>
            <w:tcW w:w="4661" w:type="dxa"/>
            <w:noWrap/>
          </w:tcPr>
          <w:p w14:paraId="1DAE1403" w14:textId="33C88D26" w:rsidR="00436B48" w:rsidRDefault="00436B48" w:rsidP="00B50992">
            <w:pPr>
              <w:spacing w:line="240" w:lineRule="auto"/>
              <w:jc w:val="left"/>
              <w:cnfStyle w:val="000000100000" w:firstRow="0" w:lastRow="0" w:firstColumn="0" w:lastColumn="0" w:oddVBand="0" w:evenVBand="0" w:oddHBand="1" w:evenHBand="0" w:firstRowFirstColumn="0" w:firstRowLastColumn="0" w:lastRowFirstColumn="0" w:lastRowLastColumn="0"/>
              <w:rPr>
                <w:ins w:id="1107" w:author="2024 Update" w:date="2023-08-10T11:09:00Z"/>
                <w:rFonts w:eastAsia="Times New Roman" w:cs="Calibri"/>
                <w:b/>
                <w:bCs/>
                <w:color w:val="000000"/>
              </w:rPr>
            </w:pPr>
            <w:ins w:id="1108" w:author="2024 Update" w:date="2023-08-10T11:09:00Z">
              <w:r>
                <w:rPr>
                  <w:rFonts w:eastAsia="Times New Roman" w:cs="Calibri"/>
                  <w:b/>
                  <w:bCs/>
                  <w:color w:val="000000"/>
                </w:rPr>
                <w:t>Successful Below Market Loans</w:t>
              </w:r>
            </w:ins>
          </w:p>
        </w:tc>
        <w:tc>
          <w:tcPr>
            <w:tcW w:w="448" w:type="dxa"/>
            <w:noWrap/>
          </w:tcPr>
          <w:p w14:paraId="3A427C8D" w14:textId="77777777" w:rsidR="00436B48" w:rsidRPr="00CE5ABB" w:rsidRDefault="00436B48" w:rsidP="00B50992">
            <w:pPr>
              <w:spacing w:line="240" w:lineRule="auto"/>
              <w:jc w:val="center"/>
              <w:cnfStyle w:val="000000100000" w:firstRow="0" w:lastRow="0" w:firstColumn="0" w:lastColumn="0" w:oddVBand="0" w:evenVBand="0" w:oddHBand="1" w:evenHBand="0" w:firstRowFirstColumn="0" w:firstRowLastColumn="0" w:lastRowFirstColumn="0" w:lastRowLastColumn="0"/>
              <w:rPr>
                <w:ins w:id="1109" w:author="2024 Update" w:date="2023-08-10T11:09:00Z"/>
                <w:rFonts w:eastAsia="Times New Roman" w:cs="Calibri"/>
                <w:b/>
                <w:bCs/>
                <w:color w:val="000000"/>
              </w:rPr>
            </w:pPr>
          </w:p>
        </w:tc>
        <w:tc>
          <w:tcPr>
            <w:tcW w:w="448" w:type="dxa"/>
            <w:noWrap/>
          </w:tcPr>
          <w:p w14:paraId="23B0EF50" w14:textId="2BAC45ED" w:rsidR="00436B48" w:rsidRPr="00CE5ABB" w:rsidRDefault="00436B48" w:rsidP="00B50992">
            <w:pPr>
              <w:spacing w:line="240" w:lineRule="auto"/>
              <w:jc w:val="center"/>
              <w:cnfStyle w:val="000000100000" w:firstRow="0" w:lastRow="0" w:firstColumn="0" w:lastColumn="0" w:oddVBand="0" w:evenVBand="0" w:oddHBand="1" w:evenHBand="0" w:firstRowFirstColumn="0" w:firstRowLastColumn="0" w:lastRowFirstColumn="0" w:lastRowLastColumn="0"/>
              <w:rPr>
                <w:ins w:id="1110" w:author="2024 Update" w:date="2023-08-10T11:09:00Z"/>
                <w:rFonts w:eastAsia="Times New Roman" w:cs="Calibri"/>
                <w:b/>
                <w:bCs/>
                <w:color w:val="000000"/>
              </w:rPr>
            </w:pPr>
            <w:ins w:id="1111" w:author="2024 Update" w:date="2023-08-10T11:09:00Z">
              <w:r>
                <w:rPr>
                  <w:rFonts w:eastAsia="Times New Roman" w:cs="Calibri"/>
                  <w:b/>
                  <w:bCs/>
                  <w:color w:val="000000"/>
                </w:rPr>
                <w:t>x</w:t>
              </w:r>
            </w:ins>
          </w:p>
        </w:tc>
      </w:tr>
      <w:tr w:rsidR="00436B48" w:rsidRPr="00CE5ABB" w14:paraId="649AFA7F" w14:textId="77777777" w:rsidTr="00B50992">
        <w:trPr>
          <w:trHeight w:val="288"/>
          <w:ins w:id="1112" w:author="2024 Update" w:date="2023-08-10T11:09:00Z"/>
        </w:trPr>
        <w:tc>
          <w:tcPr>
            <w:cnfStyle w:val="001000000000" w:firstRow="0" w:lastRow="0" w:firstColumn="1" w:lastColumn="0" w:oddVBand="0" w:evenVBand="0" w:oddHBand="0" w:evenHBand="0" w:firstRowFirstColumn="0" w:firstRowLastColumn="0" w:lastRowFirstColumn="0" w:lastRowLastColumn="0"/>
            <w:tcW w:w="823" w:type="dxa"/>
            <w:noWrap/>
          </w:tcPr>
          <w:p w14:paraId="0480725E" w14:textId="4E3D9E49" w:rsidR="00436B48" w:rsidRPr="00CE5ABB" w:rsidRDefault="00436B48" w:rsidP="00B50992">
            <w:pPr>
              <w:spacing w:line="240" w:lineRule="auto"/>
              <w:jc w:val="center"/>
              <w:rPr>
                <w:ins w:id="1113" w:author="2024 Update" w:date="2023-08-10T11:09:00Z"/>
                <w:rFonts w:eastAsia="Times New Roman" w:cs="Calibri"/>
                <w:color w:val="000000"/>
              </w:rPr>
            </w:pPr>
            <w:ins w:id="1114" w:author="2024 Update" w:date="2023-08-10T11:09:00Z">
              <w:r w:rsidRPr="00CE5ABB">
                <w:rPr>
                  <w:rFonts w:eastAsia="Times New Roman" w:cs="Calibri"/>
                  <w:color w:val="000000"/>
                </w:rPr>
                <w:t>VII(A)</w:t>
              </w:r>
            </w:ins>
          </w:p>
        </w:tc>
        <w:tc>
          <w:tcPr>
            <w:tcW w:w="4661" w:type="dxa"/>
            <w:noWrap/>
          </w:tcPr>
          <w:p w14:paraId="4EB03858" w14:textId="1770C4E5" w:rsidR="00436B48" w:rsidRPr="00CE5ABB" w:rsidRDefault="00436B48" w:rsidP="00B50992">
            <w:pPr>
              <w:spacing w:line="240" w:lineRule="auto"/>
              <w:jc w:val="left"/>
              <w:cnfStyle w:val="000000000000" w:firstRow="0" w:lastRow="0" w:firstColumn="0" w:lastColumn="0" w:oddVBand="0" w:evenVBand="0" w:oddHBand="0" w:evenHBand="0" w:firstRowFirstColumn="0" w:firstRowLastColumn="0" w:lastRowFirstColumn="0" w:lastRowLastColumn="0"/>
              <w:rPr>
                <w:ins w:id="1115" w:author="2024 Update" w:date="2023-08-10T11:09:00Z"/>
                <w:rFonts w:eastAsia="Times New Roman" w:cs="Calibri"/>
                <w:b/>
                <w:bCs/>
                <w:color w:val="000000"/>
              </w:rPr>
            </w:pPr>
            <w:ins w:id="1116" w:author="2024 Update" w:date="2023-08-10T11:09:00Z">
              <w:r>
                <w:rPr>
                  <w:rFonts w:eastAsia="Times New Roman" w:cs="Calibri"/>
                  <w:b/>
                  <w:bCs/>
                  <w:color w:val="000000"/>
                </w:rPr>
                <w:t>Penalties</w:t>
              </w:r>
            </w:ins>
          </w:p>
        </w:tc>
        <w:tc>
          <w:tcPr>
            <w:tcW w:w="448" w:type="dxa"/>
            <w:noWrap/>
          </w:tcPr>
          <w:p w14:paraId="596E6AA6" w14:textId="4E513725" w:rsidR="00436B48" w:rsidRPr="00CE5ABB" w:rsidRDefault="00436B48" w:rsidP="00B50992">
            <w:pPr>
              <w:spacing w:line="240" w:lineRule="auto"/>
              <w:jc w:val="center"/>
              <w:cnfStyle w:val="000000000000" w:firstRow="0" w:lastRow="0" w:firstColumn="0" w:lastColumn="0" w:oddVBand="0" w:evenVBand="0" w:oddHBand="0" w:evenHBand="0" w:firstRowFirstColumn="0" w:firstRowLastColumn="0" w:lastRowFirstColumn="0" w:lastRowLastColumn="0"/>
              <w:rPr>
                <w:ins w:id="1117" w:author="2024 Update" w:date="2023-08-10T11:09:00Z"/>
                <w:rFonts w:eastAsia="Times New Roman" w:cs="Calibri"/>
                <w:b/>
                <w:bCs/>
                <w:color w:val="000000"/>
              </w:rPr>
            </w:pPr>
            <w:ins w:id="1118" w:author="2024 Update" w:date="2023-08-10T11:09:00Z">
              <w:r>
                <w:rPr>
                  <w:rFonts w:eastAsia="Times New Roman" w:cs="Calibri"/>
                  <w:b/>
                  <w:bCs/>
                  <w:color w:val="000000"/>
                </w:rPr>
                <w:t>x</w:t>
              </w:r>
            </w:ins>
          </w:p>
        </w:tc>
        <w:tc>
          <w:tcPr>
            <w:tcW w:w="448" w:type="dxa"/>
            <w:noWrap/>
          </w:tcPr>
          <w:p w14:paraId="7BFE449B" w14:textId="658746EF" w:rsidR="00436B48" w:rsidRPr="00CE5ABB" w:rsidRDefault="00436B48" w:rsidP="00B50992">
            <w:pPr>
              <w:spacing w:line="240" w:lineRule="auto"/>
              <w:jc w:val="center"/>
              <w:cnfStyle w:val="000000000000" w:firstRow="0" w:lastRow="0" w:firstColumn="0" w:lastColumn="0" w:oddVBand="0" w:evenVBand="0" w:oddHBand="0" w:evenHBand="0" w:firstRowFirstColumn="0" w:firstRowLastColumn="0" w:lastRowFirstColumn="0" w:lastRowLastColumn="0"/>
              <w:rPr>
                <w:ins w:id="1119" w:author="2024 Update" w:date="2023-08-10T11:09:00Z"/>
                <w:rFonts w:eastAsia="Times New Roman" w:cs="Calibri"/>
                <w:b/>
                <w:bCs/>
                <w:color w:val="000000"/>
              </w:rPr>
            </w:pPr>
            <w:ins w:id="1120" w:author="2024 Update" w:date="2023-08-10T11:09:00Z">
              <w:r>
                <w:rPr>
                  <w:rFonts w:eastAsia="Times New Roman" w:cs="Calibri"/>
                  <w:b/>
                  <w:bCs/>
                  <w:color w:val="000000"/>
                </w:rPr>
                <w:t>x</w:t>
              </w:r>
            </w:ins>
          </w:p>
        </w:tc>
      </w:tr>
      <w:tr w:rsidR="00B50992" w:rsidRPr="00CE5ABB" w14:paraId="45C52C51" w14:textId="77777777" w:rsidTr="00B50992">
        <w:trPr>
          <w:cnfStyle w:val="000000100000" w:firstRow="0" w:lastRow="0" w:firstColumn="0" w:lastColumn="0" w:oddVBand="0" w:evenVBand="0" w:oddHBand="1" w:evenHBand="0" w:firstRowFirstColumn="0" w:firstRowLastColumn="0" w:lastRowFirstColumn="0" w:lastRowLastColumn="0"/>
          <w:trHeight w:val="288"/>
          <w:ins w:id="1121" w:author="2024 Update" w:date="2023-08-10T11:09:00Z"/>
        </w:trPr>
        <w:tc>
          <w:tcPr>
            <w:cnfStyle w:val="001000000000" w:firstRow="0" w:lastRow="0" w:firstColumn="1" w:lastColumn="0" w:oddVBand="0" w:evenVBand="0" w:oddHBand="0" w:evenHBand="0" w:firstRowFirstColumn="0" w:firstRowLastColumn="0" w:lastRowFirstColumn="0" w:lastRowLastColumn="0"/>
            <w:tcW w:w="823" w:type="dxa"/>
            <w:noWrap/>
            <w:hideMark/>
          </w:tcPr>
          <w:p w14:paraId="75A0DE7E" w14:textId="77777777" w:rsidR="00B50992" w:rsidRPr="00CE5ABB" w:rsidRDefault="00B50992" w:rsidP="00B50992">
            <w:pPr>
              <w:spacing w:line="240" w:lineRule="auto"/>
              <w:jc w:val="center"/>
              <w:rPr>
                <w:ins w:id="1122" w:author="2024 Update" w:date="2023-08-10T11:09:00Z"/>
                <w:rFonts w:eastAsia="Times New Roman" w:cs="Calibri"/>
                <w:color w:val="000000"/>
              </w:rPr>
            </w:pPr>
            <w:ins w:id="1123" w:author="2024 Update" w:date="2023-08-10T11:09:00Z">
              <w:r w:rsidRPr="00CE5ABB">
                <w:rPr>
                  <w:rFonts w:eastAsia="Times New Roman" w:cs="Calibri"/>
                  <w:color w:val="000000"/>
                </w:rPr>
                <w:t>VII(B)</w:t>
              </w:r>
            </w:ins>
          </w:p>
        </w:tc>
        <w:tc>
          <w:tcPr>
            <w:tcW w:w="4661" w:type="dxa"/>
            <w:noWrap/>
            <w:hideMark/>
          </w:tcPr>
          <w:p w14:paraId="37847F5C" w14:textId="77777777" w:rsidR="00B50992" w:rsidRPr="00CE5ABB" w:rsidRDefault="00B50992" w:rsidP="00B50992">
            <w:pPr>
              <w:spacing w:line="240" w:lineRule="auto"/>
              <w:jc w:val="left"/>
              <w:cnfStyle w:val="000000100000" w:firstRow="0" w:lastRow="0" w:firstColumn="0" w:lastColumn="0" w:oddVBand="0" w:evenVBand="0" w:oddHBand="1" w:evenHBand="0" w:firstRowFirstColumn="0" w:firstRowLastColumn="0" w:lastRowFirstColumn="0" w:lastRowLastColumn="0"/>
              <w:rPr>
                <w:ins w:id="1124" w:author="2024 Update" w:date="2023-08-10T11:09:00Z"/>
                <w:rFonts w:eastAsia="Times New Roman" w:cs="Calibri"/>
                <w:b/>
                <w:bCs/>
                <w:color w:val="000000"/>
              </w:rPr>
            </w:pPr>
            <w:ins w:id="1125" w:author="2024 Update" w:date="2023-08-10T11:09:00Z">
              <w:r w:rsidRPr="00CE5ABB">
                <w:rPr>
                  <w:rFonts w:eastAsia="Times New Roman" w:cs="Calibri"/>
                  <w:b/>
                  <w:bCs/>
                  <w:color w:val="000000"/>
                </w:rPr>
                <w:t>Underserved Areas</w:t>
              </w:r>
            </w:ins>
          </w:p>
        </w:tc>
        <w:tc>
          <w:tcPr>
            <w:tcW w:w="448" w:type="dxa"/>
            <w:noWrap/>
            <w:hideMark/>
          </w:tcPr>
          <w:p w14:paraId="7116C25D" w14:textId="77777777" w:rsidR="00B50992" w:rsidRPr="00CE5ABB" w:rsidRDefault="00B50992" w:rsidP="00B50992">
            <w:pPr>
              <w:spacing w:line="240" w:lineRule="auto"/>
              <w:jc w:val="center"/>
              <w:cnfStyle w:val="000000100000" w:firstRow="0" w:lastRow="0" w:firstColumn="0" w:lastColumn="0" w:oddVBand="0" w:evenVBand="0" w:oddHBand="1" w:evenHBand="0" w:firstRowFirstColumn="0" w:firstRowLastColumn="0" w:lastRowFirstColumn="0" w:lastRowLastColumn="0"/>
              <w:rPr>
                <w:ins w:id="1126" w:author="2024 Update" w:date="2023-08-10T11:09:00Z"/>
                <w:rFonts w:eastAsia="Times New Roman" w:cs="Calibri"/>
                <w:b/>
                <w:bCs/>
                <w:color w:val="000000"/>
              </w:rPr>
            </w:pPr>
            <w:ins w:id="1127" w:author="2024 Update" w:date="2023-08-10T11:09:00Z">
              <w:r w:rsidRPr="00CE5ABB">
                <w:rPr>
                  <w:rFonts w:eastAsia="Times New Roman" w:cs="Calibri"/>
                  <w:b/>
                  <w:bCs/>
                  <w:color w:val="000000"/>
                </w:rPr>
                <w:t>x</w:t>
              </w:r>
            </w:ins>
          </w:p>
        </w:tc>
        <w:tc>
          <w:tcPr>
            <w:tcW w:w="448" w:type="dxa"/>
            <w:noWrap/>
            <w:hideMark/>
          </w:tcPr>
          <w:p w14:paraId="112B50BD" w14:textId="77777777" w:rsidR="00B50992" w:rsidRPr="00CE5ABB" w:rsidRDefault="00B50992" w:rsidP="00B50992">
            <w:pPr>
              <w:spacing w:line="240" w:lineRule="auto"/>
              <w:jc w:val="center"/>
              <w:cnfStyle w:val="000000100000" w:firstRow="0" w:lastRow="0" w:firstColumn="0" w:lastColumn="0" w:oddVBand="0" w:evenVBand="0" w:oddHBand="1" w:evenHBand="0" w:firstRowFirstColumn="0" w:firstRowLastColumn="0" w:lastRowFirstColumn="0" w:lastRowLastColumn="0"/>
              <w:rPr>
                <w:ins w:id="1128" w:author="2024 Update" w:date="2023-08-10T11:09:00Z"/>
                <w:rFonts w:eastAsia="Times New Roman" w:cs="Calibri"/>
                <w:b/>
                <w:bCs/>
                <w:color w:val="000000"/>
              </w:rPr>
            </w:pPr>
            <w:ins w:id="1129" w:author="2024 Update" w:date="2023-08-10T11:09:00Z">
              <w:r w:rsidRPr="00CE5ABB">
                <w:rPr>
                  <w:rFonts w:eastAsia="Times New Roman" w:cs="Calibri"/>
                  <w:b/>
                  <w:bCs/>
                  <w:color w:val="000000"/>
                </w:rPr>
                <w:t>x</w:t>
              </w:r>
            </w:ins>
          </w:p>
        </w:tc>
      </w:tr>
      <w:tr w:rsidR="00B50992" w:rsidRPr="00CE5ABB" w14:paraId="561A83B6" w14:textId="77777777" w:rsidTr="00B50992">
        <w:trPr>
          <w:trHeight w:val="288"/>
          <w:ins w:id="1130" w:author="2024 Update" w:date="2023-08-10T11:09:00Z"/>
        </w:trPr>
        <w:tc>
          <w:tcPr>
            <w:cnfStyle w:val="001000000000" w:firstRow="0" w:lastRow="0" w:firstColumn="1" w:lastColumn="0" w:oddVBand="0" w:evenVBand="0" w:oddHBand="0" w:evenHBand="0" w:firstRowFirstColumn="0" w:firstRowLastColumn="0" w:lastRowFirstColumn="0" w:lastRowLastColumn="0"/>
            <w:tcW w:w="823" w:type="dxa"/>
            <w:noWrap/>
            <w:hideMark/>
          </w:tcPr>
          <w:p w14:paraId="3841E81B" w14:textId="77777777" w:rsidR="00B50992" w:rsidRPr="00CE5ABB" w:rsidRDefault="00B50992" w:rsidP="00B50992">
            <w:pPr>
              <w:spacing w:line="240" w:lineRule="auto"/>
              <w:jc w:val="center"/>
              <w:rPr>
                <w:ins w:id="1131" w:author="2024 Update" w:date="2023-08-10T11:09:00Z"/>
                <w:rFonts w:eastAsia="Times New Roman" w:cs="Calibri"/>
                <w:color w:val="000000"/>
              </w:rPr>
            </w:pPr>
            <w:ins w:id="1132" w:author="2024 Update" w:date="2023-08-10T11:09:00Z">
              <w:r w:rsidRPr="00CE5ABB">
                <w:rPr>
                  <w:rFonts w:eastAsia="Times New Roman" w:cs="Calibri"/>
                  <w:color w:val="000000"/>
                </w:rPr>
                <w:t>VII(C)</w:t>
              </w:r>
            </w:ins>
          </w:p>
        </w:tc>
        <w:tc>
          <w:tcPr>
            <w:tcW w:w="4661" w:type="dxa"/>
            <w:noWrap/>
            <w:hideMark/>
          </w:tcPr>
          <w:p w14:paraId="537234FD" w14:textId="77777777" w:rsidR="00B50992" w:rsidRPr="00CE5ABB" w:rsidRDefault="00B50992" w:rsidP="00B50992">
            <w:pPr>
              <w:spacing w:line="240" w:lineRule="auto"/>
              <w:jc w:val="left"/>
              <w:cnfStyle w:val="000000000000" w:firstRow="0" w:lastRow="0" w:firstColumn="0" w:lastColumn="0" w:oddVBand="0" w:evenVBand="0" w:oddHBand="0" w:evenHBand="0" w:firstRowFirstColumn="0" w:firstRowLastColumn="0" w:lastRowFirstColumn="0" w:lastRowLastColumn="0"/>
              <w:rPr>
                <w:ins w:id="1133" w:author="2024 Update" w:date="2023-08-10T11:09:00Z"/>
                <w:rFonts w:eastAsia="Times New Roman" w:cs="Calibri"/>
                <w:b/>
                <w:bCs/>
                <w:color w:val="000000"/>
              </w:rPr>
            </w:pPr>
            <w:ins w:id="1134" w:author="2024 Update" w:date="2023-08-10T11:09:00Z">
              <w:r w:rsidRPr="00CE5ABB">
                <w:rPr>
                  <w:rFonts w:eastAsia="Times New Roman" w:cs="Calibri"/>
                  <w:b/>
                  <w:bCs/>
                  <w:color w:val="000000"/>
                </w:rPr>
                <w:t>Subsequent Phase</w:t>
              </w:r>
            </w:ins>
          </w:p>
        </w:tc>
        <w:tc>
          <w:tcPr>
            <w:tcW w:w="448" w:type="dxa"/>
            <w:noWrap/>
            <w:hideMark/>
          </w:tcPr>
          <w:p w14:paraId="5F67BE4D" w14:textId="77777777" w:rsidR="00B50992" w:rsidRPr="00CE5ABB" w:rsidRDefault="00B50992" w:rsidP="00B50992">
            <w:pPr>
              <w:spacing w:line="240" w:lineRule="auto"/>
              <w:jc w:val="center"/>
              <w:cnfStyle w:val="000000000000" w:firstRow="0" w:lastRow="0" w:firstColumn="0" w:lastColumn="0" w:oddVBand="0" w:evenVBand="0" w:oddHBand="0" w:evenHBand="0" w:firstRowFirstColumn="0" w:firstRowLastColumn="0" w:lastRowFirstColumn="0" w:lastRowLastColumn="0"/>
              <w:rPr>
                <w:ins w:id="1135" w:author="2024 Update" w:date="2023-08-10T11:09:00Z"/>
                <w:rFonts w:eastAsia="Times New Roman" w:cs="Calibri"/>
                <w:b/>
                <w:bCs/>
                <w:color w:val="000000"/>
              </w:rPr>
            </w:pPr>
            <w:ins w:id="1136" w:author="2024 Update" w:date="2023-08-10T11:09:00Z">
              <w:r w:rsidRPr="00CE5ABB">
                <w:rPr>
                  <w:rFonts w:eastAsia="Times New Roman" w:cs="Calibri"/>
                  <w:b/>
                  <w:bCs/>
                  <w:color w:val="000000"/>
                </w:rPr>
                <w:t>x</w:t>
              </w:r>
            </w:ins>
          </w:p>
        </w:tc>
        <w:tc>
          <w:tcPr>
            <w:tcW w:w="448" w:type="dxa"/>
            <w:noWrap/>
            <w:hideMark/>
          </w:tcPr>
          <w:p w14:paraId="29FC7B7F" w14:textId="77777777" w:rsidR="00B50992" w:rsidRPr="00CE5ABB" w:rsidRDefault="00B50992" w:rsidP="00B50992">
            <w:pPr>
              <w:spacing w:line="240" w:lineRule="auto"/>
              <w:jc w:val="center"/>
              <w:cnfStyle w:val="000000000000" w:firstRow="0" w:lastRow="0" w:firstColumn="0" w:lastColumn="0" w:oddVBand="0" w:evenVBand="0" w:oddHBand="0" w:evenHBand="0" w:firstRowFirstColumn="0" w:firstRowLastColumn="0" w:lastRowFirstColumn="0" w:lastRowLastColumn="0"/>
              <w:rPr>
                <w:ins w:id="1137" w:author="2024 Update" w:date="2023-08-10T11:09:00Z"/>
                <w:rFonts w:eastAsia="Times New Roman" w:cs="Calibri"/>
                <w:b/>
                <w:bCs/>
                <w:color w:val="000000"/>
              </w:rPr>
            </w:pPr>
            <w:ins w:id="1138" w:author="2024 Update" w:date="2023-08-10T11:09:00Z">
              <w:r w:rsidRPr="00CE5ABB">
                <w:rPr>
                  <w:rFonts w:eastAsia="Times New Roman" w:cs="Calibri"/>
                  <w:b/>
                  <w:bCs/>
                  <w:color w:val="000000"/>
                </w:rPr>
                <w:t>x</w:t>
              </w:r>
            </w:ins>
          </w:p>
        </w:tc>
      </w:tr>
      <w:tr w:rsidR="00B50992" w:rsidRPr="00CE5ABB" w14:paraId="0BA38203" w14:textId="77777777" w:rsidTr="00B50992">
        <w:trPr>
          <w:cnfStyle w:val="000000100000" w:firstRow="0" w:lastRow="0" w:firstColumn="0" w:lastColumn="0" w:oddVBand="0" w:evenVBand="0" w:oddHBand="1" w:evenHBand="0" w:firstRowFirstColumn="0" w:firstRowLastColumn="0" w:lastRowFirstColumn="0" w:lastRowLastColumn="0"/>
          <w:trHeight w:val="288"/>
          <w:ins w:id="1139" w:author="2024 Update" w:date="2023-08-10T11:09:00Z"/>
        </w:trPr>
        <w:tc>
          <w:tcPr>
            <w:cnfStyle w:val="001000000000" w:firstRow="0" w:lastRow="0" w:firstColumn="1" w:lastColumn="0" w:oddVBand="0" w:evenVBand="0" w:oddHBand="0" w:evenHBand="0" w:firstRowFirstColumn="0" w:firstRowLastColumn="0" w:lastRowFirstColumn="0" w:lastRowLastColumn="0"/>
            <w:tcW w:w="823" w:type="dxa"/>
            <w:noWrap/>
            <w:hideMark/>
          </w:tcPr>
          <w:p w14:paraId="523BCF62" w14:textId="77777777" w:rsidR="00B50992" w:rsidRPr="00CE5ABB" w:rsidRDefault="00B50992" w:rsidP="00B50992">
            <w:pPr>
              <w:spacing w:line="240" w:lineRule="auto"/>
              <w:jc w:val="center"/>
              <w:rPr>
                <w:ins w:id="1140" w:author="2024 Update" w:date="2023-08-10T11:09:00Z"/>
                <w:rFonts w:eastAsia="Times New Roman" w:cs="Calibri"/>
                <w:color w:val="000000"/>
              </w:rPr>
            </w:pPr>
            <w:ins w:id="1141" w:author="2024 Update" w:date="2023-08-10T11:09:00Z">
              <w:r w:rsidRPr="00CE5ABB">
                <w:rPr>
                  <w:rFonts w:eastAsia="Times New Roman" w:cs="Calibri"/>
                  <w:color w:val="000000"/>
                </w:rPr>
                <w:t>VII(D)</w:t>
              </w:r>
            </w:ins>
          </w:p>
        </w:tc>
        <w:tc>
          <w:tcPr>
            <w:tcW w:w="4661" w:type="dxa"/>
            <w:noWrap/>
            <w:hideMark/>
          </w:tcPr>
          <w:p w14:paraId="5B8FBC84" w14:textId="77777777" w:rsidR="00B50992" w:rsidRPr="00CE5ABB" w:rsidRDefault="00B50992" w:rsidP="00B50992">
            <w:pPr>
              <w:spacing w:line="240" w:lineRule="auto"/>
              <w:jc w:val="left"/>
              <w:cnfStyle w:val="000000100000" w:firstRow="0" w:lastRow="0" w:firstColumn="0" w:lastColumn="0" w:oddVBand="0" w:evenVBand="0" w:oddHBand="1" w:evenHBand="0" w:firstRowFirstColumn="0" w:firstRowLastColumn="0" w:lastRowFirstColumn="0" w:lastRowLastColumn="0"/>
              <w:rPr>
                <w:ins w:id="1142" w:author="2024 Update" w:date="2023-08-10T11:09:00Z"/>
                <w:rFonts w:eastAsia="Times New Roman" w:cs="Calibri"/>
                <w:b/>
                <w:bCs/>
                <w:color w:val="000000"/>
              </w:rPr>
            </w:pPr>
            <w:ins w:id="1143" w:author="2024 Update" w:date="2023-08-10T11:09:00Z">
              <w:r w:rsidRPr="00CE5ABB">
                <w:rPr>
                  <w:rFonts w:eastAsia="Times New Roman" w:cs="Calibri"/>
                  <w:b/>
                  <w:bCs/>
                  <w:color w:val="000000"/>
                </w:rPr>
                <w:t>Residential Character</w:t>
              </w:r>
            </w:ins>
          </w:p>
        </w:tc>
        <w:tc>
          <w:tcPr>
            <w:tcW w:w="448" w:type="dxa"/>
            <w:noWrap/>
            <w:hideMark/>
          </w:tcPr>
          <w:p w14:paraId="343FEC98" w14:textId="77777777" w:rsidR="00B50992" w:rsidRPr="00CE5ABB" w:rsidRDefault="00B50992" w:rsidP="00B50992">
            <w:pPr>
              <w:spacing w:line="240" w:lineRule="auto"/>
              <w:jc w:val="center"/>
              <w:cnfStyle w:val="000000100000" w:firstRow="0" w:lastRow="0" w:firstColumn="0" w:lastColumn="0" w:oddVBand="0" w:evenVBand="0" w:oddHBand="1" w:evenHBand="0" w:firstRowFirstColumn="0" w:firstRowLastColumn="0" w:lastRowFirstColumn="0" w:lastRowLastColumn="0"/>
              <w:rPr>
                <w:ins w:id="1144" w:author="2024 Update" w:date="2023-08-10T11:09:00Z"/>
                <w:rFonts w:eastAsia="Times New Roman" w:cs="Calibri"/>
                <w:b/>
                <w:bCs/>
                <w:color w:val="000000"/>
              </w:rPr>
            </w:pPr>
            <w:ins w:id="1145" w:author="2024 Update" w:date="2023-08-10T11:09:00Z">
              <w:r w:rsidRPr="00CE5ABB">
                <w:rPr>
                  <w:rFonts w:eastAsia="Times New Roman" w:cs="Calibri"/>
                  <w:b/>
                  <w:bCs/>
                  <w:color w:val="000000"/>
                </w:rPr>
                <w:t>x</w:t>
              </w:r>
            </w:ins>
          </w:p>
        </w:tc>
        <w:tc>
          <w:tcPr>
            <w:tcW w:w="448" w:type="dxa"/>
            <w:noWrap/>
            <w:hideMark/>
          </w:tcPr>
          <w:p w14:paraId="1364587D" w14:textId="77777777" w:rsidR="00B50992" w:rsidRPr="00CE5ABB" w:rsidRDefault="00B50992" w:rsidP="00B50992">
            <w:pPr>
              <w:spacing w:line="240" w:lineRule="auto"/>
              <w:jc w:val="center"/>
              <w:cnfStyle w:val="000000100000" w:firstRow="0" w:lastRow="0" w:firstColumn="0" w:lastColumn="0" w:oddVBand="0" w:evenVBand="0" w:oddHBand="1" w:evenHBand="0" w:firstRowFirstColumn="0" w:firstRowLastColumn="0" w:lastRowFirstColumn="0" w:lastRowLastColumn="0"/>
              <w:rPr>
                <w:ins w:id="1146" w:author="2024 Update" w:date="2023-08-10T11:09:00Z"/>
                <w:rFonts w:eastAsia="Times New Roman" w:cs="Calibri"/>
                <w:b/>
                <w:bCs/>
                <w:color w:val="000000"/>
              </w:rPr>
            </w:pPr>
            <w:ins w:id="1147" w:author="2024 Update" w:date="2023-08-10T11:09:00Z">
              <w:r w:rsidRPr="00CE5ABB">
                <w:rPr>
                  <w:rFonts w:eastAsia="Times New Roman" w:cs="Calibri"/>
                  <w:b/>
                  <w:bCs/>
                  <w:color w:val="000000"/>
                </w:rPr>
                <w:t>x</w:t>
              </w:r>
            </w:ins>
          </w:p>
        </w:tc>
      </w:tr>
      <w:tr w:rsidR="00B50992" w:rsidRPr="00CE5ABB" w14:paraId="1515854B" w14:textId="77777777" w:rsidTr="00B50992">
        <w:trPr>
          <w:trHeight w:val="288"/>
          <w:ins w:id="1148" w:author="2024 Update" w:date="2023-08-10T11:09:00Z"/>
        </w:trPr>
        <w:tc>
          <w:tcPr>
            <w:cnfStyle w:val="001000000000" w:firstRow="0" w:lastRow="0" w:firstColumn="1" w:lastColumn="0" w:oddVBand="0" w:evenVBand="0" w:oddHBand="0" w:evenHBand="0" w:firstRowFirstColumn="0" w:firstRowLastColumn="0" w:lastRowFirstColumn="0" w:lastRowLastColumn="0"/>
            <w:tcW w:w="823" w:type="dxa"/>
            <w:noWrap/>
            <w:hideMark/>
          </w:tcPr>
          <w:p w14:paraId="1ABF7553" w14:textId="77777777" w:rsidR="00B50992" w:rsidRPr="00CE5ABB" w:rsidRDefault="00B50992" w:rsidP="00B50992">
            <w:pPr>
              <w:spacing w:line="240" w:lineRule="auto"/>
              <w:jc w:val="center"/>
              <w:rPr>
                <w:ins w:id="1149" w:author="2024 Update" w:date="2023-08-10T11:09:00Z"/>
                <w:rFonts w:eastAsia="Times New Roman" w:cs="Calibri"/>
                <w:color w:val="000000"/>
              </w:rPr>
            </w:pPr>
            <w:ins w:id="1150" w:author="2024 Update" w:date="2023-08-10T11:09:00Z">
              <w:r w:rsidRPr="00CE5ABB">
                <w:rPr>
                  <w:rFonts w:eastAsia="Times New Roman" w:cs="Calibri"/>
                  <w:color w:val="000000"/>
                </w:rPr>
                <w:t>VII(E)</w:t>
              </w:r>
            </w:ins>
          </w:p>
        </w:tc>
        <w:tc>
          <w:tcPr>
            <w:tcW w:w="4661" w:type="dxa"/>
            <w:noWrap/>
            <w:hideMark/>
          </w:tcPr>
          <w:p w14:paraId="3E04A886" w14:textId="77777777" w:rsidR="00B50992" w:rsidRPr="00CE5ABB" w:rsidRDefault="00B50992" w:rsidP="00B50992">
            <w:pPr>
              <w:spacing w:line="240" w:lineRule="auto"/>
              <w:jc w:val="left"/>
              <w:cnfStyle w:val="000000000000" w:firstRow="0" w:lastRow="0" w:firstColumn="0" w:lastColumn="0" w:oddVBand="0" w:evenVBand="0" w:oddHBand="0" w:evenHBand="0" w:firstRowFirstColumn="0" w:firstRowLastColumn="0" w:lastRowFirstColumn="0" w:lastRowLastColumn="0"/>
              <w:rPr>
                <w:ins w:id="1151" w:author="2024 Update" w:date="2023-08-10T11:09:00Z"/>
                <w:rFonts w:eastAsia="Times New Roman" w:cs="Calibri"/>
                <w:b/>
                <w:bCs/>
                <w:color w:val="000000"/>
              </w:rPr>
            </w:pPr>
            <w:ins w:id="1152" w:author="2024 Update" w:date="2023-08-10T11:09:00Z">
              <w:r w:rsidRPr="00CE5ABB">
                <w:rPr>
                  <w:rFonts w:eastAsia="Times New Roman" w:cs="Calibri"/>
                  <w:b/>
                  <w:bCs/>
                  <w:color w:val="000000"/>
                </w:rPr>
                <w:t>Quality Site</w:t>
              </w:r>
            </w:ins>
          </w:p>
        </w:tc>
        <w:tc>
          <w:tcPr>
            <w:tcW w:w="448" w:type="dxa"/>
            <w:noWrap/>
            <w:hideMark/>
          </w:tcPr>
          <w:p w14:paraId="53C1FF6F" w14:textId="77777777" w:rsidR="00B50992" w:rsidRPr="00CE5ABB" w:rsidRDefault="00B50992" w:rsidP="00B50992">
            <w:pPr>
              <w:spacing w:line="240" w:lineRule="auto"/>
              <w:jc w:val="center"/>
              <w:cnfStyle w:val="000000000000" w:firstRow="0" w:lastRow="0" w:firstColumn="0" w:lastColumn="0" w:oddVBand="0" w:evenVBand="0" w:oddHBand="0" w:evenHBand="0" w:firstRowFirstColumn="0" w:firstRowLastColumn="0" w:lastRowFirstColumn="0" w:lastRowLastColumn="0"/>
              <w:rPr>
                <w:ins w:id="1153" w:author="2024 Update" w:date="2023-08-10T11:09:00Z"/>
                <w:rFonts w:eastAsia="Times New Roman" w:cs="Calibri"/>
                <w:b/>
                <w:bCs/>
                <w:color w:val="000000"/>
              </w:rPr>
            </w:pPr>
            <w:ins w:id="1154" w:author="2024 Update" w:date="2023-08-10T11:09:00Z">
              <w:r w:rsidRPr="00CE5ABB">
                <w:rPr>
                  <w:rFonts w:eastAsia="Times New Roman" w:cs="Calibri"/>
                  <w:b/>
                  <w:bCs/>
                  <w:color w:val="000000"/>
                </w:rPr>
                <w:t>x</w:t>
              </w:r>
            </w:ins>
          </w:p>
        </w:tc>
        <w:tc>
          <w:tcPr>
            <w:tcW w:w="448" w:type="dxa"/>
            <w:noWrap/>
            <w:hideMark/>
          </w:tcPr>
          <w:p w14:paraId="54712E99" w14:textId="77777777" w:rsidR="00B50992" w:rsidRPr="00CE5ABB" w:rsidRDefault="00B50992" w:rsidP="00B50992">
            <w:pPr>
              <w:spacing w:line="240" w:lineRule="auto"/>
              <w:jc w:val="center"/>
              <w:cnfStyle w:val="000000000000" w:firstRow="0" w:lastRow="0" w:firstColumn="0" w:lastColumn="0" w:oddVBand="0" w:evenVBand="0" w:oddHBand="0" w:evenHBand="0" w:firstRowFirstColumn="0" w:firstRowLastColumn="0" w:lastRowFirstColumn="0" w:lastRowLastColumn="0"/>
              <w:rPr>
                <w:ins w:id="1155" w:author="2024 Update" w:date="2023-08-10T11:09:00Z"/>
                <w:rFonts w:eastAsia="Times New Roman" w:cs="Calibri"/>
                <w:b/>
                <w:bCs/>
                <w:color w:val="000000"/>
              </w:rPr>
            </w:pPr>
            <w:ins w:id="1156" w:author="2024 Update" w:date="2023-08-10T11:09:00Z">
              <w:r w:rsidRPr="00CE5ABB">
                <w:rPr>
                  <w:rFonts w:eastAsia="Times New Roman" w:cs="Calibri"/>
                  <w:b/>
                  <w:bCs/>
                  <w:color w:val="000000"/>
                </w:rPr>
                <w:t>x</w:t>
              </w:r>
            </w:ins>
          </w:p>
        </w:tc>
      </w:tr>
      <w:tr w:rsidR="00B50992" w:rsidRPr="00CE5ABB" w14:paraId="6442A6F2" w14:textId="77777777" w:rsidTr="00B50992">
        <w:trPr>
          <w:cnfStyle w:val="000000100000" w:firstRow="0" w:lastRow="0" w:firstColumn="0" w:lastColumn="0" w:oddVBand="0" w:evenVBand="0" w:oddHBand="1" w:evenHBand="0" w:firstRowFirstColumn="0" w:firstRowLastColumn="0" w:lastRowFirstColumn="0" w:lastRowLastColumn="0"/>
          <w:trHeight w:val="288"/>
          <w:ins w:id="1157" w:author="2024 Update" w:date="2023-08-10T11:09:00Z"/>
        </w:trPr>
        <w:tc>
          <w:tcPr>
            <w:cnfStyle w:val="001000000000" w:firstRow="0" w:lastRow="0" w:firstColumn="1" w:lastColumn="0" w:oddVBand="0" w:evenVBand="0" w:oddHBand="0" w:evenHBand="0" w:firstRowFirstColumn="0" w:firstRowLastColumn="0" w:lastRowFirstColumn="0" w:lastRowLastColumn="0"/>
            <w:tcW w:w="823" w:type="dxa"/>
            <w:noWrap/>
            <w:hideMark/>
          </w:tcPr>
          <w:p w14:paraId="75A73C53" w14:textId="77777777" w:rsidR="00B50992" w:rsidRPr="00CE5ABB" w:rsidRDefault="00B50992" w:rsidP="00B50992">
            <w:pPr>
              <w:spacing w:line="240" w:lineRule="auto"/>
              <w:jc w:val="center"/>
              <w:rPr>
                <w:ins w:id="1158" w:author="2024 Update" w:date="2023-08-10T11:09:00Z"/>
                <w:rFonts w:eastAsia="Times New Roman" w:cs="Calibri"/>
                <w:color w:val="000000"/>
              </w:rPr>
            </w:pPr>
            <w:ins w:id="1159" w:author="2024 Update" w:date="2023-08-10T11:09:00Z">
              <w:r w:rsidRPr="00CE5ABB">
                <w:rPr>
                  <w:rFonts w:eastAsia="Times New Roman" w:cs="Calibri"/>
                  <w:color w:val="000000"/>
                </w:rPr>
                <w:t>VII(F)</w:t>
              </w:r>
            </w:ins>
          </w:p>
        </w:tc>
        <w:tc>
          <w:tcPr>
            <w:tcW w:w="4661" w:type="dxa"/>
            <w:noWrap/>
            <w:hideMark/>
          </w:tcPr>
          <w:p w14:paraId="2BC23131" w14:textId="77777777" w:rsidR="00B50992" w:rsidRPr="00CE5ABB" w:rsidRDefault="00B50992" w:rsidP="00B50992">
            <w:pPr>
              <w:spacing w:line="240" w:lineRule="auto"/>
              <w:jc w:val="left"/>
              <w:cnfStyle w:val="000000100000" w:firstRow="0" w:lastRow="0" w:firstColumn="0" w:lastColumn="0" w:oddVBand="0" w:evenVBand="0" w:oddHBand="1" w:evenHBand="0" w:firstRowFirstColumn="0" w:firstRowLastColumn="0" w:lastRowFirstColumn="0" w:lastRowLastColumn="0"/>
              <w:rPr>
                <w:ins w:id="1160" w:author="2024 Update" w:date="2023-08-10T11:09:00Z"/>
                <w:rFonts w:eastAsia="Times New Roman" w:cs="Calibri"/>
                <w:b/>
                <w:bCs/>
                <w:color w:val="000000"/>
              </w:rPr>
            </w:pPr>
            <w:ins w:id="1161" w:author="2024 Update" w:date="2023-08-10T11:09:00Z">
              <w:r w:rsidRPr="00CE5ABB">
                <w:rPr>
                  <w:rFonts w:eastAsia="Times New Roman" w:cs="Calibri"/>
                  <w:b/>
                  <w:bCs/>
                  <w:color w:val="000000"/>
                </w:rPr>
                <w:t>Proximity to Amenities</w:t>
              </w:r>
            </w:ins>
          </w:p>
        </w:tc>
        <w:tc>
          <w:tcPr>
            <w:tcW w:w="448" w:type="dxa"/>
            <w:noWrap/>
            <w:hideMark/>
          </w:tcPr>
          <w:p w14:paraId="53E5F426" w14:textId="77777777" w:rsidR="00B50992" w:rsidRPr="00CE5ABB" w:rsidRDefault="00B50992" w:rsidP="00B50992">
            <w:pPr>
              <w:spacing w:line="240" w:lineRule="auto"/>
              <w:jc w:val="center"/>
              <w:cnfStyle w:val="000000100000" w:firstRow="0" w:lastRow="0" w:firstColumn="0" w:lastColumn="0" w:oddVBand="0" w:evenVBand="0" w:oddHBand="1" w:evenHBand="0" w:firstRowFirstColumn="0" w:firstRowLastColumn="0" w:lastRowFirstColumn="0" w:lastRowLastColumn="0"/>
              <w:rPr>
                <w:ins w:id="1162" w:author="2024 Update" w:date="2023-08-10T11:09:00Z"/>
                <w:rFonts w:eastAsia="Times New Roman" w:cs="Calibri"/>
                <w:b/>
                <w:bCs/>
                <w:color w:val="000000"/>
              </w:rPr>
            </w:pPr>
            <w:ins w:id="1163" w:author="2024 Update" w:date="2023-08-10T11:09:00Z">
              <w:r w:rsidRPr="00CE5ABB">
                <w:rPr>
                  <w:rFonts w:eastAsia="Times New Roman" w:cs="Calibri"/>
                  <w:b/>
                  <w:bCs/>
                  <w:color w:val="000000"/>
                </w:rPr>
                <w:t>x</w:t>
              </w:r>
            </w:ins>
          </w:p>
        </w:tc>
        <w:tc>
          <w:tcPr>
            <w:tcW w:w="448" w:type="dxa"/>
            <w:noWrap/>
            <w:hideMark/>
          </w:tcPr>
          <w:p w14:paraId="37D43D5B" w14:textId="77777777" w:rsidR="00B50992" w:rsidRPr="00CE5ABB" w:rsidRDefault="00B50992" w:rsidP="00B50992">
            <w:pPr>
              <w:spacing w:line="240" w:lineRule="auto"/>
              <w:jc w:val="center"/>
              <w:cnfStyle w:val="000000100000" w:firstRow="0" w:lastRow="0" w:firstColumn="0" w:lastColumn="0" w:oddVBand="0" w:evenVBand="0" w:oddHBand="1" w:evenHBand="0" w:firstRowFirstColumn="0" w:firstRowLastColumn="0" w:lastRowFirstColumn="0" w:lastRowLastColumn="0"/>
              <w:rPr>
                <w:ins w:id="1164" w:author="2024 Update" w:date="2023-08-10T11:09:00Z"/>
                <w:rFonts w:eastAsia="Times New Roman" w:cs="Calibri"/>
                <w:b/>
                <w:bCs/>
                <w:color w:val="000000"/>
              </w:rPr>
            </w:pPr>
            <w:ins w:id="1165" w:author="2024 Update" w:date="2023-08-10T11:09:00Z">
              <w:r w:rsidRPr="00CE5ABB">
                <w:rPr>
                  <w:rFonts w:eastAsia="Times New Roman" w:cs="Calibri"/>
                  <w:b/>
                  <w:bCs/>
                  <w:color w:val="000000"/>
                </w:rPr>
                <w:t>x</w:t>
              </w:r>
            </w:ins>
          </w:p>
        </w:tc>
      </w:tr>
      <w:tr w:rsidR="00B50992" w:rsidRPr="00CE5ABB" w14:paraId="2D168584" w14:textId="77777777" w:rsidTr="00B50992">
        <w:trPr>
          <w:trHeight w:val="288"/>
          <w:ins w:id="1166" w:author="2024 Update" w:date="2023-08-10T11:09:00Z"/>
        </w:trPr>
        <w:tc>
          <w:tcPr>
            <w:cnfStyle w:val="001000000000" w:firstRow="0" w:lastRow="0" w:firstColumn="1" w:lastColumn="0" w:oddVBand="0" w:evenVBand="0" w:oddHBand="0" w:evenHBand="0" w:firstRowFirstColumn="0" w:firstRowLastColumn="0" w:lastRowFirstColumn="0" w:lastRowLastColumn="0"/>
            <w:tcW w:w="823" w:type="dxa"/>
            <w:noWrap/>
            <w:hideMark/>
          </w:tcPr>
          <w:p w14:paraId="6C0B786A" w14:textId="77777777" w:rsidR="00B50992" w:rsidRPr="00CE5ABB" w:rsidRDefault="00B50992" w:rsidP="00B50992">
            <w:pPr>
              <w:spacing w:line="240" w:lineRule="auto"/>
              <w:jc w:val="center"/>
              <w:rPr>
                <w:ins w:id="1167" w:author="2024 Update" w:date="2023-08-10T11:09:00Z"/>
                <w:rFonts w:eastAsia="Times New Roman" w:cs="Calibri"/>
                <w:color w:val="000000"/>
              </w:rPr>
            </w:pPr>
            <w:ins w:id="1168" w:author="2024 Update" w:date="2023-08-10T11:09:00Z">
              <w:r w:rsidRPr="00CE5ABB">
                <w:rPr>
                  <w:rFonts w:eastAsia="Times New Roman" w:cs="Calibri"/>
                  <w:color w:val="000000"/>
                </w:rPr>
                <w:t>VII(G)</w:t>
              </w:r>
            </w:ins>
          </w:p>
        </w:tc>
        <w:tc>
          <w:tcPr>
            <w:tcW w:w="4661" w:type="dxa"/>
            <w:noWrap/>
            <w:hideMark/>
          </w:tcPr>
          <w:p w14:paraId="0F1766EF" w14:textId="77777777" w:rsidR="00B50992" w:rsidRPr="00CE5ABB" w:rsidRDefault="00B50992" w:rsidP="00B50992">
            <w:pPr>
              <w:spacing w:line="240" w:lineRule="auto"/>
              <w:jc w:val="left"/>
              <w:cnfStyle w:val="000000000000" w:firstRow="0" w:lastRow="0" w:firstColumn="0" w:lastColumn="0" w:oddVBand="0" w:evenVBand="0" w:oddHBand="0" w:evenHBand="0" w:firstRowFirstColumn="0" w:firstRowLastColumn="0" w:lastRowFirstColumn="0" w:lastRowLastColumn="0"/>
              <w:rPr>
                <w:ins w:id="1169" w:author="2024 Update" w:date="2023-08-10T11:09:00Z"/>
                <w:rFonts w:eastAsia="Times New Roman" w:cs="Calibri"/>
                <w:b/>
                <w:bCs/>
                <w:color w:val="000000"/>
              </w:rPr>
            </w:pPr>
            <w:ins w:id="1170" w:author="2024 Update" w:date="2023-08-10T11:09:00Z">
              <w:r w:rsidRPr="00CE5ABB">
                <w:rPr>
                  <w:rFonts w:eastAsia="Times New Roman" w:cs="Calibri"/>
                  <w:b/>
                  <w:bCs/>
                  <w:color w:val="000000"/>
                </w:rPr>
                <w:t>Below-Market Loans and Support</w:t>
              </w:r>
            </w:ins>
          </w:p>
        </w:tc>
        <w:tc>
          <w:tcPr>
            <w:tcW w:w="448" w:type="dxa"/>
            <w:noWrap/>
            <w:hideMark/>
          </w:tcPr>
          <w:p w14:paraId="0FD48C02" w14:textId="77777777" w:rsidR="00B50992" w:rsidRPr="00CE5ABB" w:rsidRDefault="00B50992" w:rsidP="00B50992">
            <w:pPr>
              <w:spacing w:line="240" w:lineRule="auto"/>
              <w:jc w:val="center"/>
              <w:cnfStyle w:val="000000000000" w:firstRow="0" w:lastRow="0" w:firstColumn="0" w:lastColumn="0" w:oddVBand="0" w:evenVBand="0" w:oddHBand="0" w:evenHBand="0" w:firstRowFirstColumn="0" w:firstRowLastColumn="0" w:lastRowFirstColumn="0" w:lastRowLastColumn="0"/>
              <w:rPr>
                <w:ins w:id="1171" w:author="2024 Update" w:date="2023-08-10T11:09:00Z"/>
                <w:rFonts w:eastAsia="Times New Roman" w:cs="Calibri"/>
                <w:b/>
                <w:bCs/>
                <w:color w:val="000000"/>
              </w:rPr>
            </w:pPr>
            <w:ins w:id="1172" w:author="2024 Update" w:date="2023-08-10T11:09:00Z">
              <w:r w:rsidRPr="00CE5ABB">
                <w:rPr>
                  <w:rFonts w:eastAsia="Times New Roman" w:cs="Calibri"/>
                  <w:b/>
                  <w:bCs/>
                  <w:color w:val="000000"/>
                </w:rPr>
                <w:t> </w:t>
              </w:r>
            </w:ins>
          </w:p>
        </w:tc>
        <w:tc>
          <w:tcPr>
            <w:tcW w:w="448" w:type="dxa"/>
            <w:noWrap/>
            <w:hideMark/>
          </w:tcPr>
          <w:p w14:paraId="680BF081" w14:textId="77777777" w:rsidR="00B50992" w:rsidRPr="00CE5ABB" w:rsidRDefault="00B50992" w:rsidP="00B50992">
            <w:pPr>
              <w:spacing w:line="240" w:lineRule="auto"/>
              <w:jc w:val="center"/>
              <w:cnfStyle w:val="000000000000" w:firstRow="0" w:lastRow="0" w:firstColumn="0" w:lastColumn="0" w:oddVBand="0" w:evenVBand="0" w:oddHBand="0" w:evenHBand="0" w:firstRowFirstColumn="0" w:firstRowLastColumn="0" w:lastRowFirstColumn="0" w:lastRowLastColumn="0"/>
              <w:rPr>
                <w:ins w:id="1173" w:author="2024 Update" w:date="2023-08-10T11:09:00Z"/>
                <w:rFonts w:eastAsia="Times New Roman" w:cs="Calibri"/>
                <w:b/>
                <w:bCs/>
                <w:color w:val="000000"/>
              </w:rPr>
            </w:pPr>
            <w:ins w:id="1174" w:author="2024 Update" w:date="2023-08-10T11:09:00Z">
              <w:r w:rsidRPr="00CE5ABB">
                <w:rPr>
                  <w:rFonts w:eastAsia="Times New Roman" w:cs="Calibri"/>
                  <w:b/>
                  <w:bCs/>
                  <w:color w:val="000000"/>
                </w:rPr>
                <w:t>x</w:t>
              </w:r>
            </w:ins>
          </w:p>
        </w:tc>
      </w:tr>
      <w:tr w:rsidR="00B50992" w:rsidRPr="00CE5ABB" w14:paraId="19E1332F" w14:textId="77777777" w:rsidTr="00B50992">
        <w:trPr>
          <w:cnfStyle w:val="000000100000" w:firstRow="0" w:lastRow="0" w:firstColumn="0" w:lastColumn="0" w:oddVBand="0" w:evenVBand="0" w:oddHBand="1" w:evenHBand="0" w:firstRowFirstColumn="0" w:firstRowLastColumn="0" w:lastRowFirstColumn="0" w:lastRowLastColumn="0"/>
          <w:trHeight w:val="288"/>
          <w:ins w:id="1175" w:author="2024 Update" w:date="2023-08-10T11:09:00Z"/>
        </w:trPr>
        <w:tc>
          <w:tcPr>
            <w:cnfStyle w:val="001000000000" w:firstRow="0" w:lastRow="0" w:firstColumn="1" w:lastColumn="0" w:oddVBand="0" w:evenVBand="0" w:oddHBand="0" w:evenHBand="0" w:firstRowFirstColumn="0" w:firstRowLastColumn="0" w:lastRowFirstColumn="0" w:lastRowLastColumn="0"/>
            <w:tcW w:w="823" w:type="dxa"/>
            <w:noWrap/>
            <w:hideMark/>
          </w:tcPr>
          <w:p w14:paraId="540CEE12" w14:textId="77777777" w:rsidR="00B50992" w:rsidRPr="00CE5ABB" w:rsidRDefault="00B50992" w:rsidP="00B50992">
            <w:pPr>
              <w:spacing w:line="240" w:lineRule="auto"/>
              <w:jc w:val="center"/>
              <w:rPr>
                <w:ins w:id="1176" w:author="2024 Update" w:date="2023-08-10T11:09:00Z"/>
                <w:rFonts w:eastAsia="Times New Roman" w:cs="Calibri"/>
                <w:color w:val="000000"/>
              </w:rPr>
            </w:pPr>
            <w:ins w:id="1177" w:author="2024 Update" w:date="2023-08-10T11:09:00Z">
              <w:r w:rsidRPr="00CE5ABB">
                <w:rPr>
                  <w:rFonts w:eastAsia="Times New Roman" w:cs="Calibri"/>
                  <w:color w:val="000000"/>
                </w:rPr>
                <w:t>VII(H)</w:t>
              </w:r>
            </w:ins>
          </w:p>
        </w:tc>
        <w:tc>
          <w:tcPr>
            <w:tcW w:w="4661" w:type="dxa"/>
            <w:noWrap/>
            <w:hideMark/>
          </w:tcPr>
          <w:p w14:paraId="0F160F92" w14:textId="77777777" w:rsidR="00B50992" w:rsidRPr="00CE5ABB" w:rsidRDefault="00B50992" w:rsidP="00B50992">
            <w:pPr>
              <w:spacing w:line="240" w:lineRule="auto"/>
              <w:jc w:val="left"/>
              <w:cnfStyle w:val="000000100000" w:firstRow="0" w:lastRow="0" w:firstColumn="0" w:lastColumn="0" w:oddVBand="0" w:evenVBand="0" w:oddHBand="1" w:evenHBand="0" w:firstRowFirstColumn="0" w:firstRowLastColumn="0" w:lastRowFirstColumn="0" w:lastRowLastColumn="0"/>
              <w:rPr>
                <w:ins w:id="1178" w:author="2024 Update" w:date="2023-08-10T11:09:00Z"/>
                <w:rFonts w:eastAsia="Times New Roman" w:cs="Calibri"/>
                <w:b/>
                <w:bCs/>
                <w:color w:val="000000"/>
              </w:rPr>
            </w:pPr>
            <w:ins w:id="1179" w:author="2024 Update" w:date="2023-08-10T11:09:00Z">
              <w:r w:rsidRPr="00CE5ABB">
                <w:rPr>
                  <w:rFonts w:eastAsia="Times New Roman" w:cs="Calibri"/>
                  <w:b/>
                  <w:bCs/>
                  <w:color w:val="000000"/>
                </w:rPr>
                <w:t>Community Revitalization Plans</w:t>
              </w:r>
            </w:ins>
          </w:p>
        </w:tc>
        <w:tc>
          <w:tcPr>
            <w:tcW w:w="448" w:type="dxa"/>
            <w:noWrap/>
            <w:hideMark/>
          </w:tcPr>
          <w:p w14:paraId="5C5FFE26" w14:textId="77777777" w:rsidR="00B50992" w:rsidRPr="00CE5ABB" w:rsidRDefault="00B50992" w:rsidP="00B50992">
            <w:pPr>
              <w:spacing w:line="240" w:lineRule="auto"/>
              <w:jc w:val="center"/>
              <w:cnfStyle w:val="000000100000" w:firstRow="0" w:lastRow="0" w:firstColumn="0" w:lastColumn="0" w:oddVBand="0" w:evenVBand="0" w:oddHBand="1" w:evenHBand="0" w:firstRowFirstColumn="0" w:firstRowLastColumn="0" w:lastRowFirstColumn="0" w:lastRowLastColumn="0"/>
              <w:rPr>
                <w:ins w:id="1180" w:author="2024 Update" w:date="2023-08-10T11:09:00Z"/>
                <w:rFonts w:eastAsia="Times New Roman" w:cs="Calibri"/>
                <w:b/>
                <w:bCs/>
                <w:color w:val="000000"/>
              </w:rPr>
            </w:pPr>
            <w:ins w:id="1181" w:author="2024 Update" w:date="2023-08-10T11:09:00Z">
              <w:r w:rsidRPr="00CE5ABB">
                <w:rPr>
                  <w:rFonts w:eastAsia="Times New Roman" w:cs="Calibri"/>
                  <w:b/>
                  <w:bCs/>
                  <w:color w:val="000000"/>
                </w:rPr>
                <w:t>x</w:t>
              </w:r>
            </w:ins>
          </w:p>
        </w:tc>
        <w:tc>
          <w:tcPr>
            <w:tcW w:w="448" w:type="dxa"/>
            <w:noWrap/>
            <w:hideMark/>
          </w:tcPr>
          <w:p w14:paraId="69A5D4CA" w14:textId="77777777" w:rsidR="00B50992" w:rsidRPr="00CE5ABB" w:rsidRDefault="00B50992" w:rsidP="00B50992">
            <w:pPr>
              <w:spacing w:line="240" w:lineRule="auto"/>
              <w:jc w:val="center"/>
              <w:cnfStyle w:val="000000100000" w:firstRow="0" w:lastRow="0" w:firstColumn="0" w:lastColumn="0" w:oddVBand="0" w:evenVBand="0" w:oddHBand="1" w:evenHBand="0" w:firstRowFirstColumn="0" w:firstRowLastColumn="0" w:lastRowFirstColumn="0" w:lastRowLastColumn="0"/>
              <w:rPr>
                <w:ins w:id="1182" w:author="2024 Update" w:date="2023-08-10T11:09:00Z"/>
                <w:rFonts w:eastAsia="Times New Roman" w:cs="Calibri"/>
                <w:b/>
                <w:bCs/>
                <w:color w:val="000000"/>
              </w:rPr>
            </w:pPr>
            <w:ins w:id="1183" w:author="2024 Update" w:date="2023-08-10T11:09:00Z">
              <w:r w:rsidRPr="00CE5ABB">
                <w:rPr>
                  <w:rFonts w:eastAsia="Times New Roman" w:cs="Calibri"/>
                  <w:b/>
                  <w:bCs/>
                  <w:color w:val="000000"/>
                </w:rPr>
                <w:t>x</w:t>
              </w:r>
            </w:ins>
          </w:p>
        </w:tc>
      </w:tr>
      <w:tr w:rsidR="00B50992" w:rsidRPr="00CE5ABB" w14:paraId="2C07EBA1" w14:textId="77777777" w:rsidTr="00B50992">
        <w:trPr>
          <w:trHeight w:val="288"/>
          <w:ins w:id="1184" w:author="2024 Update" w:date="2023-08-10T11:09:00Z"/>
        </w:trPr>
        <w:tc>
          <w:tcPr>
            <w:cnfStyle w:val="001000000000" w:firstRow="0" w:lastRow="0" w:firstColumn="1" w:lastColumn="0" w:oddVBand="0" w:evenVBand="0" w:oddHBand="0" w:evenHBand="0" w:firstRowFirstColumn="0" w:firstRowLastColumn="0" w:lastRowFirstColumn="0" w:lastRowLastColumn="0"/>
            <w:tcW w:w="823" w:type="dxa"/>
            <w:noWrap/>
            <w:hideMark/>
          </w:tcPr>
          <w:p w14:paraId="6F7557D4" w14:textId="77777777" w:rsidR="00B50992" w:rsidRPr="00CE5ABB" w:rsidRDefault="00B50992" w:rsidP="00B50992">
            <w:pPr>
              <w:spacing w:line="240" w:lineRule="auto"/>
              <w:jc w:val="center"/>
              <w:rPr>
                <w:ins w:id="1185" w:author="2024 Update" w:date="2023-08-10T11:09:00Z"/>
                <w:rFonts w:eastAsia="Times New Roman" w:cs="Calibri"/>
                <w:color w:val="000000"/>
              </w:rPr>
            </w:pPr>
            <w:ins w:id="1186" w:author="2024 Update" w:date="2023-08-10T11:09:00Z">
              <w:r w:rsidRPr="00CE5ABB">
                <w:rPr>
                  <w:rFonts w:eastAsia="Times New Roman" w:cs="Calibri"/>
                  <w:color w:val="000000"/>
                </w:rPr>
                <w:t>VII(I)</w:t>
              </w:r>
            </w:ins>
          </w:p>
        </w:tc>
        <w:tc>
          <w:tcPr>
            <w:tcW w:w="4661" w:type="dxa"/>
            <w:noWrap/>
            <w:hideMark/>
          </w:tcPr>
          <w:p w14:paraId="03B76458" w14:textId="77777777" w:rsidR="00B50992" w:rsidRPr="00CE5ABB" w:rsidRDefault="00B50992" w:rsidP="00B50992">
            <w:pPr>
              <w:spacing w:line="240" w:lineRule="auto"/>
              <w:jc w:val="left"/>
              <w:cnfStyle w:val="000000000000" w:firstRow="0" w:lastRow="0" w:firstColumn="0" w:lastColumn="0" w:oddVBand="0" w:evenVBand="0" w:oddHBand="0" w:evenHBand="0" w:firstRowFirstColumn="0" w:firstRowLastColumn="0" w:lastRowFirstColumn="0" w:lastRowLastColumn="0"/>
              <w:rPr>
                <w:ins w:id="1187" w:author="2024 Update" w:date="2023-08-10T11:09:00Z"/>
                <w:rFonts w:eastAsia="Times New Roman" w:cs="Calibri"/>
                <w:b/>
                <w:bCs/>
                <w:color w:val="000000"/>
              </w:rPr>
            </w:pPr>
            <w:ins w:id="1188" w:author="2024 Update" w:date="2023-08-10T11:09:00Z">
              <w:r w:rsidRPr="00CE5ABB">
                <w:rPr>
                  <w:rFonts w:eastAsia="Times New Roman" w:cs="Calibri"/>
                  <w:b/>
                  <w:bCs/>
                  <w:color w:val="000000"/>
                </w:rPr>
                <w:t>Opportunity Sites</w:t>
              </w:r>
            </w:ins>
          </w:p>
        </w:tc>
        <w:tc>
          <w:tcPr>
            <w:tcW w:w="448" w:type="dxa"/>
            <w:noWrap/>
            <w:hideMark/>
          </w:tcPr>
          <w:p w14:paraId="2D912F0E" w14:textId="77777777" w:rsidR="00B50992" w:rsidRPr="00CE5ABB" w:rsidRDefault="00B50992" w:rsidP="00B50992">
            <w:pPr>
              <w:spacing w:line="240" w:lineRule="auto"/>
              <w:jc w:val="center"/>
              <w:cnfStyle w:val="000000000000" w:firstRow="0" w:lastRow="0" w:firstColumn="0" w:lastColumn="0" w:oddVBand="0" w:evenVBand="0" w:oddHBand="0" w:evenHBand="0" w:firstRowFirstColumn="0" w:firstRowLastColumn="0" w:lastRowFirstColumn="0" w:lastRowLastColumn="0"/>
              <w:rPr>
                <w:ins w:id="1189" w:author="2024 Update" w:date="2023-08-10T11:09:00Z"/>
                <w:rFonts w:eastAsia="Times New Roman" w:cs="Calibri"/>
                <w:b/>
                <w:bCs/>
                <w:color w:val="000000"/>
              </w:rPr>
            </w:pPr>
            <w:ins w:id="1190" w:author="2024 Update" w:date="2023-08-10T11:09:00Z">
              <w:r w:rsidRPr="00CE5ABB">
                <w:rPr>
                  <w:rFonts w:eastAsia="Times New Roman" w:cs="Calibri"/>
                  <w:b/>
                  <w:bCs/>
                  <w:color w:val="000000"/>
                </w:rPr>
                <w:t>x</w:t>
              </w:r>
            </w:ins>
          </w:p>
        </w:tc>
        <w:tc>
          <w:tcPr>
            <w:tcW w:w="448" w:type="dxa"/>
            <w:noWrap/>
            <w:hideMark/>
          </w:tcPr>
          <w:p w14:paraId="35C6F092" w14:textId="77777777" w:rsidR="00B50992" w:rsidRPr="00CE5ABB" w:rsidRDefault="00B50992" w:rsidP="00B50992">
            <w:pPr>
              <w:spacing w:line="240" w:lineRule="auto"/>
              <w:jc w:val="center"/>
              <w:cnfStyle w:val="000000000000" w:firstRow="0" w:lastRow="0" w:firstColumn="0" w:lastColumn="0" w:oddVBand="0" w:evenVBand="0" w:oddHBand="0" w:evenHBand="0" w:firstRowFirstColumn="0" w:firstRowLastColumn="0" w:lastRowFirstColumn="0" w:lastRowLastColumn="0"/>
              <w:rPr>
                <w:ins w:id="1191" w:author="2024 Update" w:date="2023-08-10T11:09:00Z"/>
                <w:rFonts w:eastAsia="Times New Roman" w:cs="Calibri"/>
                <w:b/>
                <w:bCs/>
                <w:color w:val="000000"/>
              </w:rPr>
            </w:pPr>
            <w:ins w:id="1192" w:author="2024 Update" w:date="2023-08-10T11:09:00Z">
              <w:r w:rsidRPr="00CE5ABB">
                <w:rPr>
                  <w:rFonts w:eastAsia="Times New Roman" w:cs="Calibri"/>
                  <w:b/>
                  <w:bCs/>
                  <w:color w:val="000000"/>
                </w:rPr>
                <w:t>x</w:t>
              </w:r>
            </w:ins>
          </w:p>
        </w:tc>
      </w:tr>
      <w:tr w:rsidR="00B50992" w:rsidRPr="00CE5ABB" w14:paraId="0B1A4060" w14:textId="77777777" w:rsidTr="00B50992">
        <w:trPr>
          <w:cnfStyle w:val="000000100000" w:firstRow="0" w:lastRow="0" w:firstColumn="0" w:lastColumn="0" w:oddVBand="0" w:evenVBand="0" w:oddHBand="1" w:evenHBand="0" w:firstRowFirstColumn="0" w:firstRowLastColumn="0" w:lastRowFirstColumn="0" w:lastRowLastColumn="0"/>
          <w:trHeight w:val="288"/>
          <w:ins w:id="1193" w:author="2024 Update" w:date="2023-08-10T11:09:00Z"/>
        </w:trPr>
        <w:tc>
          <w:tcPr>
            <w:cnfStyle w:val="001000000000" w:firstRow="0" w:lastRow="0" w:firstColumn="1" w:lastColumn="0" w:oddVBand="0" w:evenVBand="0" w:oddHBand="0" w:evenHBand="0" w:firstRowFirstColumn="0" w:firstRowLastColumn="0" w:lastRowFirstColumn="0" w:lastRowLastColumn="0"/>
            <w:tcW w:w="823" w:type="dxa"/>
            <w:noWrap/>
            <w:hideMark/>
          </w:tcPr>
          <w:p w14:paraId="46E74A1E" w14:textId="77777777" w:rsidR="00B50992" w:rsidRPr="00CE5ABB" w:rsidRDefault="00B50992" w:rsidP="00B50992">
            <w:pPr>
              <w:spacing w:line="240" w:lineRule="auto"/>
              <w:jc w:val="center"/>
              <w:rPr>
                <w:ins w:id="1194" w:author="2024 Update" w:date="2023-08-10T11:09:00Z"/>
                <w:rFonts w:eastAsia="Times New Roman" w:cs="Calibri"/>
                <w:color w:val="000000"/>
              </w:rPr>
            </w:pPr>
            <w:ins w:id="1195" w:author="2024 Update" w:date="2023-08-10T11:09:00Z">
              <w:r w:rsidRPr="00CE5ABB">
                <w:rPr>
                  <w:rFonts w:eastAsia="Times New Roman" w:cs="Calibri"/>
                  <w:color w:val="000000"/>
                </w:rPr>
                <w:t>VII(J)</w:t>
              </w:r>
            </w:ins>
          </w:p>
        </w:tc>
        <w:tc>
          <w:tcPr>
            <w:tcW w:w="4661" w:type="dxa"/>
            <w:noWrap/>
            <w:hideMark/>
          </w:tcPr>
          <w:p w14:paraId="32133771" w14:textId="77777777" w:rsidR="00B50992" w:rsidRPr="00CE5ABB" w:rsidRDefault="00B50992" w:rsidP="00B50992">
            <w:pPr>
              <w:spacing w:line="240" w:lineRule="auto"/>
              <w:jc w:val="left"/>
              <w:cnfStyle w:val="000000100000" w:firstRow="0" w:lastRow="0" w:firstColumn="0" w:lastColumn="0" w:oddVBand="0" w:evenVBand="0" w:oddHBand="1" w:evenHBand="0" w:firstRowFirstColumn="0" w:firstRowLastColumn="0" w:lastRowFirstColumn="0" w:lastRowLastColumn="0"/>
              <w:rPr>
                <w:ins w:id="1196" w:author="2024 Update" w:date="2023-08-10T11:09:00Z"/>
                <w:rFonts w:eastAsia="Times New Roman" w:cs="Calibri"/>
                <w:b/>
                <w:bCs/>
                <w:color w:val="000000"/>
              </w:rPr>
            </w:pPr>
            <w:ins w:id="1197" w:author="2024 Update" w:date="2023-08-10T11:09:00Z">
              <w:r w:rsidRPr="00CE5ABB">
                <w:rPr>
                  <w:rFonts w:eastAsia="Times New Roman" w:cs="Calibri"/>
                  <w:b/>
                  <w:bCs/>
                  <w:color w:val="000000"/>
                </w:rPr>
                <w:t>Income Targeting</w:t>
              </w:r>
            </w:ins>
          </w:p>
        </w:tc>
        <w:tc>
          <w:tcPr>
            <w:tcW w:w="448" w:type="dxa"/>
            <w:noWrap/>
            <w:hideMark/>
          </w:tcPr>
          <w:p w14:paraId="2642BC06" w14:textId="77777777" w:rsidR="00B50992" w:rsidRPr="00CE5ABB" w:rsidRDefault="00B50992" w:rsidP="00B50992">
            <w:pPr>
              <w:spacing w:line="240" w:lineRule="auto"/>
              <w:jc w:val="center"/>
              <w:cnfStyle w:val="000000100000" w:firstRow="0" w:lastRow="0" w:firstColumn="0" w:lastColumn="0" w:oddVBand="0" w:evenVBand="0" w:oddHBand="1" w:evenHBand="0" w:firstRowFirstColumn="0" w:firstRowLastColumn="0" w:lastRowFirstColumn="0" w:lastRowLastColumn="0"/>
              <w:rPr>
                <w:ins w:id="1198" w:author="2024 Update" w:date="2023-08-10T11:09:00Z"/>
                <w:rFonts w:eastAsia="Times New Roman" w:cs="Calibri"/>
                <w:b/>
                <w:bCs/>
                <w:color w:val="000000"/>
              </w:rPr>
            </w:pPr>
            <w:ins w:id="1199" w:author="2024 Update" w:date="2023-08-10T11:09:00Z">
              <w:r w:rsidRPr="00CE5ABB">
                <w:rPr>
                  <w:rFonts w:eastAsia="Times New Roman" w:cs="Calibri"/>
                  <w:b/>
                  <w:bCs/>
                  <w:color w:val="000000"/>
                </w:rPr>
                <w:t>x</w:t>
              </w:r>
            </w:ins>
          </w:p>
        </w:tc>
        <w:tc>
          <w:tcPr>
            <w:tcW w:w="448" w:type="dxa"/>
            <w:noWrap/>
            <w:hideMark/>
          </w:tcPr>
          <w:p w14:paraId="69340114" w14:textId="77777777" w:rsidR="00B50992" w:rsidRPr="00CE5ABB" w:rsidRDefault="00B50992" w:rsidP="00B50992">
            <w:pPr>
              <w:spacing w:line="240" w:lineRule="auto"/>
              <w:jc w:val="center"/>
              <w:cnfStyle w:val="000000100000" w:firstRow="0" w:lastRow="0" w:firstColumn="0" w:lastColumn="0" w:oddVBand="0" w:evenVBand="0" w:oddHBand="1" w:evenHBand="0" w:firstRowFirstColumn="0" w:firstRowLastColumn="0" w:lastRowFirstColumn="0" w:lastRowLastColumn="0"/>
              <w:rPr>
                <w:ins w:id="1200" w:author="2024 Update" w:date="2023-08-10T11:09:00Z"/>
                <w:rFonts w:eastAsia="Times New Roman" w:cs="Calibri"/>
                <w:b/>
                <w:bCs/>
                <w:color w:val="000000"/>
              </w:rPr>
            </w:pPr>
            <w:ins w:id="1201" w:author="2024 Update" w:date="2023-08-10T11:09:00Z">
              <w:r w:rsidRPr="00CE5ABB">
                <w:rPr>
                  <w:rFonts w:eastAsia="Times New Roman" w:cs="Calibri"/>
                  <w:b/>
                  <w:bCs/>
                  <w:color w:val="000000"/>
                </w:rPr>
                <w:t>x</w:t>
              </w:r>
            </w:ins>
          </w:p>
        </w:tc>
      </w:tr>
      <w:tr w:rsidR="00B50992" w:rsidRPr="00CE5ABB" w14:paraId="446FAE2F" w14:textId="77777777" w:rsidTr="00B50992">
        <w:trPr>
          <w:trHeight w:val="288"/>
          <w:ins w:id="1202" w:author="2024 Update" w:date="2023-08-10T11:09:00Z"/>
        </w:trPr>
        <w:tc>
          <w:tcPr>
            <w:cnfStyle w:val="001000000000" w:firstRow="0" w:lastRow="0" w:firstColumn="1" w:lastColumn="0" w:oddVBand="0" w:evenVBand="0" w:oddHBand="0" w:evenHBand="0" w:firstRowFirstColumn="0" w:firstRowLastColumn="0" w:lastRowFirstColumn="0" w:lastRowLastColumn="0"/>
            <w:tcW w:w="823" w:type="dxa"/>
            <w:noWrap/>
            <w:hideMark/>
          </w:tcPr>
          <w:p w14:paraId="092449C4" w14:textId="77777777" w:rsidR="00B50992" w:rsidRPr="00CE5ABB" w:rsidRDefault="00B50992" w:rsidP="00B50992">
            <w:pPr>
              <w:spacing w:line="240" w:lineRule="auto"/>
              <w:jc w:val="center"/>
              <w:rPr>
                <w:ins w:id="1203" w:author="2024 Update" w:date="2023-08-10T11:09:00Z"/>
                <w:rFonts w:eastAsia="Times New Roman" w:cs="Calibri"/>
                <w:color w:val="000000"/>
              </w:rPr>
            </w:pPr>
            <w:ins w:id="1204" w:author="2024 Update" w:date="2023-08-10T11:09:00Z">
              <w:r w:rsidRPr="00CE5ABB">
                <w:rPr>
                  <w:rFonts w:eastAsia="Times New Roman" w:cs="Calibri"/>
                  <w:color w:val="000000"/>
                </w:rPr>
                <w:t>VII(J)</w:t>
              </w:r>
            </w:ins>
          </w:p>
        </w:tc>
        <w:tc>
          <w:tcPr>
            <w:tcW w:w="4661" w:type="dxa"/>
            <w:noWrap/>
            <w:hideMark/>
          </w:tcPr>
          <w:p w14:paraId="502EA218" w14:textId="77777777" w:rsidR="00B50992" w:rsidRPr="00CE5ABB" w:rsidRDefault="00B50992" w:rsidP="00B50992">
            <w:pPr>
              <w:spacing w:line="240" w:lineRule="auto"/>
              <w:jc w:val="left"/>
              <w:cnfStyle w:val="000000000000" w:firstRow="0" w:lastRow="0" w:firstColumn="0" w:lastColumn="0" w:oddVBand="0" w:evenVBand="0" w:oddHBand="0" w:evenHBand="0" w:firstRowFirstColumn="0" w:firstRowLastColumn="0" w:lastRowFirstColumn="0" w:lastRowLastColumn="0"/>
              <w:rPr>
                <w:ins w:id="1205" w:author="2024 Update" w:date="2023-08-10T11:09:00Z"/>
                <w:rFonts w:eastAsia="Times New Roman" w:cs="Calibri"/>
                <w:b/>
                <w:bCs/>
                <w:color w:val="000000"/>
              </w:rPr>
            </w:pPr>
            <w:ins w:id="1206" w:author="2024 Update" w:date="2023-08-10T11:09:00Z">
              <w:r w:rsidRPr="00CE5ABB">
                <w:rPr>
                  <w:rFonts w:eastAsia="Times New Roman" w:cs="Calibri"/>
                  <w:b/>
                  <w:bCs/>
                  <w:color w:val="000000"/>
                </w:rPr>
                <w:t>Senior Housing with Services</w:t>
              </w:r>
            </w:ins>
          </w:p>
        </w:tc>
        <w:tc>
          <w:tcPr>
            <w:tcW w:w="448" w:type="dxa"/>
            <w:noWrap/>
            <w:hideMark/>
          </w:tcPr>
          <w:p w14:paraId="280D4DE9" w14:textId="77777777" w:rsidR="00B50992" w:rsidRPr="00CE5ABB" w:rsidRDefault="00B50992" w:rsidP="00B50992">
            <w:pPr>
              <w:spacing w:line="240" w:lineRule="auto"/>
              <w:jc w:val="center"/>
              <w:cnfStyle w:val="000000000000" w:firstRow="0" w:lastRow="0" w:firstColumn="0" w:lastColumn="0" w:oddVBand="0" w:evenVBand="0" w:oddHBand="0" w:evenHBand="0" w:firstRowFirstColumn="0" w:firstRowLastColumn="0" w:lastRowFirstColumn="0" w:lastRowLastColumn="0"/>
              <w:rPr>
                <w:ins w:id="1207" w:author="2024 Update" w:date="2023-08-10T11:09:00Z"/>
                <w:rFonts w:eastAsia="Times New Roman" w:cs="Calibri"/>
                <w:b/>
                <w:bCs/>
                <w:color w:val="000000"/>
              </w:rPr>
            </w:pPr>
            <w:ins w:id="1208" w:author="2024 Update" w:date="2023-08-10T11:09:00Z">
              <w:r w:rsidRPr="00CE5ABB">
                <w:rPr>
                  <w:rFonts w:eastAsia="Times New Roman" w:cs="Calibri"/>
                  <w:b/>
                  <w:bCs/>
                  <w:color w:val="000000"/>
                </w:rPr>
                <w:t>x</w:t>
              </w:r>
            </w:ins>
          </w:p>
        </w:tc>
        <w:tc>
          <w:tcPr>
            <w:tcW w:w="448" w:type="dxa"/>
            <w:noWrap/>
            <w:hideMark/>
          </w:tcPr>
          <w:p w14:paraId="2172994C" w14:textId="77777777" w:rsidR="00B50992" w:rsidRPr="00CE5ABB" w:rsidRDefault="00B50992" w:rsidP="00B50992">
            <w:pPr>
              <w:spacing w:line="240" w:lineRule="auto"/>
              <w:jc w:val="center"/>
              <w:cnfStyle w:val="000000000000" w:firstRow="0" w:lastRow="0" w:firstColumn="0" w:lastColumn="0" w:oddVBand="0" w:evenVBand="0" w:oddHBand="0" w:evenHBand="0" w:firstRowFirstColumn="0" w:firstRowLastColumn="0" w:lastRowFirstColumn="0" w:lastRowLastColumn="0"/>
              <w:rPr>
                <w:ins w:id="1209" w:author="2024 Update" w:date="2023-08-10T11:09:00Z"/>
                <w:rFonts w:eastAsia="Times New Roman" w:cs="Calibri"/>
                <w:b/>
                <w:bCs/>
                <w:color w:val="000000"/>
              </w:rPr>
            </w:pPr>
            <w:ins w:id="1210" w:author="2024 Update" w:date="2023-08-10T11:09:00Z">
              <w:r w:rsidRPr="00CE5ABB">
                <w:rPr>
                  <w:rFonts w:eastAsia="Times New Roman" w:cs="Calibri"/>
                  <w:b/>
                  <w:bCs/>
                  <w:color w:val="000000"/>
                </w:rPr>
                <w:t>x</w:t>
              </w:r>
            </w:ins>
          </w:p>
        </w:tc>
      </w:tr>
      <w:tr w:rsidR="00B50992" w:rsidRPr="00CE5ABB" w14:paraId="3341BEC1" w14:textId="77777777" w:rsidTr="00B50992">
        <w:trPr>
          <w:cnfStyle w:val="000000100000" w:firstRow="0" w:lastRow="0" w:firstColumn="0" w:lastColumn="0" w:oddVBand="0" w:evenVBand="0" w:oddHBand="1" w:evenHBand="0" w:firstRowFirstColumn="0" w:firstRowLastColumn="0" w:lastRowFirstColumn="0" w:lastRowLastColumn="0"/>
          <w:trHeight w:val="288"/>
          <w:ins w:id="1211" w:author="2024 Update" w:date="2023-08-10T11:09:00Z"/>
        </w:trPr>
        <w:tc>
          <w:tcPr>
            <w:cnfStyle w:val="001000000000" w:firstRow="0" w:lastRow="0" w:firstColumn="1" w:lastColumn="0" w:oddVBand="0" w:evenVBand="0" w:oddHBand="0" w:evenHBand="0" w:firstRowFirstColumn="0" w:firstRowLastColumn="0" w:lastRowFirstColumn="0" w:lastRowLastColumn="0"/>
            <w:tcW w:w="823" w:type="dxa"/>
            <w:noWrap/>
            <w:hideMark/>
          </w:tcPr>
          <w:p w14:paraId="0B7A160C" w14:textId="77777777" w:rsidR="00B50992" w:rsidRPr="00CE5ABB" w:rsidRDefault="00B50992" w:rsidP="00B50992">
            <w:pPr>
              <w:spacing w:line="240" w:lineRule="auto"/>
              <w:jc w:val="center"/>
              <w:rPr>
                <w:ins w:id="1212" w:author="2024 Update" w:date="2023-08-10T11:09:00Z"/>
                <w:rFonts w:eastAsia="Times New Roman" w:cs="Calibri"/>
                <w:color w:val="000000"/>
              </w:rPr>
            </w:pPr>
            <w:ins w:id="1213" w:author="2024 Update" w:date="2023-08-10T11:09:00Z">
              <w:r w:rsidRPr="00CE5ABB">
                <w:rPr>
                  <w:rFonts w:eastAsia="Times New Roman" w:cs="Calibri"/>
                  <w:color w:val="000000"/>
                </w:rPr>
                <w:t>VII(J)</w:t>
              </w:r>
            </w:ins>
          </w:p>
        </w:tc>
        <w:tc>
          <w:tcPr>
            <w:tcW w:w="4661" w:type="dxa"/>
            <w:noWrap/>
            <w:hideMark/>
          </w:tcPr>
          <w:p w14:paraId="65AC7D15" w14:textId="77777777" w:rsidR="00B50992" w:rsidRPr="00CE5ABB" w:rsidRDefault="00B50992" w:rsidP="00B50992">
            <w:pPr>
              <w:spacing w:line="240" w:lineRule="auto"/>
              <w:jc w:val="left"/>
              <w:cnfStyle w:val="000000100000" w:firstRow="0" w:lastRow="0" w:firstColumn="0" w:lastColumn="0" w:oddVBand="0" w:evenVBand="0" w:oddHBand="1" w:evenHBand="0" w:firstRowFirstColumn="0" w:firstRowLastColumn="0" w:lastRowFirstColumn="0" w:lastRowLastColumn="0"/>
              <w:rPr>
                <w:ins w:id="1214" w:author="2024 Update" w:date="2023-08-10T11:09:00Z"/>
                <w:rFonts w:eastAsia="Times New Roman" w:cs="Calibri"/>
                <w:b/>
                <w:bCs/>
                <w:color w:val="000000"/>
              </w:rPr>
            </w:pPr>
            <w:ins w:id="1215" w:author="2024 Update" w:date="2023-08-10T11:09:00Z">
              <w:r w:rsidRPr="00CE5ABB">
                <w:rPr>
                  <w:rFonts w:eastAsia="Times New Roman" w:cs="Calibri"/>
                  <w:b/>
                  <w:bCs/>
                  <w:color w:val="000000"/>
                </w:rPr>
                <w:t>Families</w:t>
              </w:r>
            </w:ins>
          </w:p>
        </w:tc>
        <w:tc>
          <w:tcPr>
            <w:tcW w:w="448" w:type="dxa"/>
            <w:noWrap/>
            <w:hideMark/>
          </w:tcPr>
          <w:p w14:paraId="25478DB6" w14:textId="77777777" w:rsidR="00B50992" w:rsidRPr="00CE5ABB" w:rsidRDefault="00B50992" w:rsidP="00B50992">
            <w:pPr>
              <w:spacing w:line="240" w:lineRule="auto"/>
              <w:jc w:val="center"/>
              <w:cnfStyle w:val="000000100000" w:firstRow="0" w:lastRow="0" w:firstColumn="0" w:lastColumn="0" w:oddVBand="0" w:evenVBand="0" w:oddHBand="1" w:evenHBand="0" w:firstRowFirstColumn="0" w:firstRowLastColumn="0" w:lastRowFirstColumn="0" w:lastRowLastColumn="0"/>
              <w:rPr>
                <w:ins w:id="1216" w:author="2024 Update" w:date="2023-08-10T11:09:00Z"/>
                <w:rFonts w:eastAsia="Times New Roman" w:cs="Calibri"/>
                <w:b/>
                <w:bCs/>
                <w:color w:val="000000"/>
              </w:rPr>
            </w:pPr>
            <w:ins w:id="1217" w:author="2024 Update" w:date="2023-08-10T11:09:00Z">
              <w:r w:rsidRPr="00CE5ABB">
                <w:rPr>
                  <w:rFonts w:eastAsia="Times New Roman" w:cs="Calibri"/>
                  <w:b/>
                  <w:bCs/>
                  <w:color w:val="000000"/>
                </w:rPr>
                <w:t>x</w:t>
              </w:r>
            </w:ins>
          </w:p>
        </w:tc>
        <w:tc>
          <w:tcPr>
            <w:tcW w:w="448" w:type="dxa"/>
            <w:noWrap/>
            <w:hideMark/>
          </w:tcPr>
          <w:p w14:paraId="451434FE" w14:textId="77777777" w:rsidR="00B50992" w:rsidRPr="00CE5ABB" w:rsidRDefault="00B50992" w:rsidP="00B50992">
            <w:pPr>
              <w:spacing w:line="240" w:lineRule="auto"/>
              <w:jc w:val="center"/>
              <w:cnfStyle w:val="000000100000" w:firstRow="0" w:lastRow="0" w:firstColumn="0" w:lastColumn="0" w:oddVBand="0" w:evenVBand="0" w:oddHBand="1" w:evenHBand="0" w:firstRowFirstColumn="0" w:firstRowLastColumn="0" w:lastRowFirstColumn="0" w:lastRowLastColumn="0"/>
              <w:rPr>
                <w:ins w:id="1218" w:author="2024 Update" w:date="2023-08-10T11:09:00Z"/>
                <w:rFonts w:eastAsia="Times New Roman" w:cs="Calibri"/>
                <w:b/>
                <w:bCs/>
                <w:color w:val="000000"/>
              </w:rPr>
            </w:pPr>
            <w:ins w:id="1219" w:author="2024 Update" w:date="2023-08-10T11:09:00Z">
              <w:r w:rsidRPr="00CE5ABB">
                <w:rPr>
                  <w:rFonts w:eastAsia="Times New Roman" w:cs="Calibri"/>
                  <w:b/>
                  <w:bCs/>
                  <w:color w:val="000000"/>
                </w:rPr>
                <w:t>x</w:t>
              </w:r>
            </w:ins>
          </w:p>
        </w:tc>
      </w:tr>
      <w:tr w:rsidR="00B50992" w:rsidRPr="00CE5ABB" w14:paraId="1F777E09" w14:textId="77777777" w:rsidTr="00B50992">
        <w:trPr>
          <w:trHeight w:val="288"/>
          <w:ins w:id="1220" w:author="2024 Update" w:date="2023-08-10T11:09:00Z"/>
        </w:trPr>
        <w:tc>
          <w:tcPr>
            <w:cnfStyle w:val="001000000000" w:firstRow="0" w:lastRow="0" w:firstColumn="1" w:lastColumn="0" w:oddVBand="0" w:evenVBand="0" w:oddHBand="0" w:evenHBand="0" w:firstRowFirstColumn="0" w:firstRowLastColumn="0" w:lastRowFirstColumn="0" w:lastRowLastColumn="0"/>
            <w:tcW w:w="823" w:type="dxa"/>
            <w:noWrap/>
            <w:hideMark/>
          </w:tcPr>
          <w:p w14:paraId="7C3FBAB7" w14:textId="77777777" w:rsidR="00B50992" w:rsidRPr="00CE5ABB" w:rsidRDefault="00B50992" w:rsidP="00B50992">
            <w:pPr>
              <w:spacing w:line="240" w:lineRule="auto"/>
              <w:jc w:val="center"/>
              <w:rPr>
                <w:ins w:id="1221" w:author="2024 Update" w:date="2023-08-10T11:09:00Z"/>
                <w:rFonts w:eastAsia="Times New Roman" w:cs="Calibri"/>
                <w:color w:val="000000"/>
              </w:rPr>
            </w:pPr>
            <w:ins w:id="1222" w:author="2024 Update" w:date="2023-08-10T11:09:00Z">
              <w:r w:rsidRPr="00CE5ABB">
                <w:rPr>
                  <w:rFonts w:eastAsia="Times New Roman" w:cs="Calibri"/>
                  <w:color w:val="000000"/>
                </w:rPr>
                <w:t>VII(K)</w:t>
              </w:r>
            </w:ins>
          </w:p>
        </w:tc>
        <w:tc>
          <w:tcPr>
            <w:tcW w:w="4661" w:type="dxa"/>
            <w:noWrap/>
            <w:hideMark/>
          </w:tcPr>
          <w:p w14:paraId="33EAFF0F" w14:textId="444C3DE3" w:rsidR="00B50992" w:rsidRPr="00CE5ABB" w:rsidRDefault="00B50992" w:rsidP="00B50992">
            <w:pPr>
              <w:spacing w:line="240" w:lineRule="auto"/>
              <w:jc w:val="left"/>
              <w:cnfStyle w:val="000000000000" w:firstRow="0" w:lastRow="0" w:firstColumn="0" w:lastColumn="0" w:oddVBand="0" w:evenVBand="0" w:oddHBand="0" w:evenHBand="0" w:firstRowFirstColumn="0" w:firstRowLastColumn="0" w:lastRowFirstColumn="0" w:lastRowLastColumn="0"/>
              <w:rPr>
                <w:ins w:id="1223" w:author="2024 Update" w:date="2023-08-10T11:09:00Z"/>
                <w:rFonts w:eastAsia="Times New Roman" w:cs="Calibri"/>
                <w:b/>
                <w:bCs/>
                <w:color w:val="000000"/>
              </w:rPr>
            </w:pPr>
            <w:ins w:id="1224" w:author="2024 Update" w:date="2023-08-10T11:09:00Z">
              <w:r w:rsidRPr="00CE5ABB">
                <w:rPr>
                  <w:rFonts w:eastAsia="Times New Roman" w:cs="Calibri"/>
                  <w:b/>
                  <w:bCs/>
                  <w:color w:val="000000"/>
                </w:rPr>
                <w:t xml:space="preserve">Deeper Affordability </w:t>
              </w:r>
            </w:ins>
          </w:p>
        </w:tc>
        <w:tc>
          <w:tcPr>
            <w:tcW w:w="448" w:type="dxa"/>
            <w:noWrap/>
            <w:hideMark/>
          </w:tcPr>
          <w:p w14:paraId="5947B099" w14:textId="77777777" w:rsidR="00B50992" w:rsidRPr="00CE5ABB" w:rsidRDefault="00B50992" w:rsidP="00B50992">
            <w:pPr>
              <w:spacing w:line="240" w:lineRule="auto"/>
              <w:jc w:val="center"/>
              <w:cnfStyle w:val="000000000000" w:firstRow="0" w:lastRow="0" w:firstColumn="0" w:lastColumn="0" w:oddVBand="0" w:evenVBand="0" w:oddHBand="0" w:evenHBand="0" w:firstRowFirstColumn="0" w:firstRowLastColumn="0" w:lastRowFirstColumn="0" w:lastRowLastColumn="0"/>
              <w:rPr>
                <w:ins w:id="1225" w:author="2024 Update" w:date="2023-08-10T11:09:00Z"/>
                <w:rFonts w:eastAsia="Times New Roman" w:cs="Calibri"/>
                <w:b/>
                <w:bCs/>
                <w:color w:val="000000"/>
              </w:rPr>
            </w:pPr>
            <w:ins w:id="1226" w:author="2024 Update" w:date="2023-08-10T11:09:00Z">
              <w:r w:rsidRPr="00CE5ABB">
                <w:rPr>
                  <w:rFonts w:eastAsia="Times New Roman" w:cs="Calibri"/>
                  <w:b/>
                  <w:bCs/>
                  <w:color w:val="000000"/>
                </w:rPr>
                <w:t>x</w:t>
              </w:r>
            </w:ins>
          </w:p>
        </w:tc>
        <w:tc>
          <w:tcPr>
            <w:tcW w:w="448" w:type="dxa"/>
            <w:noWrap/>
            <w:hideMark/>
          </w:tcPr>
          <w:p w14:paraId="2E4EC8BB" w14:textId="77777777" w:rsidR="00B50992" w:rsidRPr="00CE5ABB" w:rsidRDefault="00B50992" w:rsidP="00B50992">
            <w:pPr>
              <w:spacing w:line="240" w:lineRule="auto"/>
              <w:jc w:val="center"/>
              <w:cnfStyle w:val="000000000000" w:firstRow="0" w:lastRow="0" w:firstColumn="0" w:lastColumn="0" w:oddVBand="0" w:evenVBand="0" w:oddHBand="0" w:evenHBand="0" w:firstRowFirstColumn="0" w:firstRowLastColumn="0" w:lastRowFirstColumn="0" w:lastRowLastColumn="0"/>
              <w:rPr>
                <w:ins w:id="1227" w:author="2024 Update" w:date="2023-08-10T11:09:00Z"/>
                <w:rFonts w:eastAsia="Times New Roman" w:cs="Calibri"/>
                <w:b/>
                <w:bCs/>
                <w:color w:val="000000"/>
              </w:rPr>
            </w:pPr>
            <w:ins w:id="1228" w:author="2024 Update" w:date="2023-08-10T11:09:00Z">
              <w:r w:rsidRPr="00CE5ABB">
                <w:rPr>
                  <w:rFonts w:eastAsia="Times New Roman" w:cs="Calibri"/>
                  <w:b/>
                  <w:bCs/>
                  <w:color w:val="000000"/>
                </w:rPr>
                <w:t>x</w:t>
              </w:r>
            </w:ins>
          </w:p>
        </w:tc>
      </w:tr>
      <w:tr w:rsidR="00B50992" w:rsidRPr="00CE5ABB" w14:paraId="1165D537" w14:textId="77777777" w:rsidTr="00B50992">
        <w:trPr>
          <w:cnfStyle w:val="000000100000" w:firstRow="0" w:lastRow="0" w:firstColumn="0" w:lastColumn="0" w:oddVBand="0" w:evenVBand="0" w:oddHBand="1" w:evenHBand="0" w:firstRowFirstColumn="0" w:firstRowLastColumn="0" w:lastRowFirstColumn="0" w:lastRowLastColumn="0"/>
          <w:trHeight w:val="288"/>
          <w:ins w:id="1229" w:author="2024 Update" w:date="2023-08-10T11:09:00Z"/>
        </w:trPr>
        <w:tc>
          <w:tcPr>
            <w:cnfStyle w:val="001000000000" w:firstRow="0" w:lastRow="0" w:firstColumn="1" w:lastColumn="0" w:oddVBand="0" w:evenVBand="0" w:oddHBand="0" w:evenHBand="0" w:firstRowFirstColumn="0" w:firstRowLastColumn="0" w:lastRowFirstColumn="0" w:lastRowLastColumn="0"/>
            <w:tcW w:w="823" w:type="dxa"/>
            <w:noWrap/>
            <w:hideMark/>
          </w:tcPr>
          <w:p w14:paraId="462AD96A" w14:textId="77777777" w:rsidR="00B50992" w:rsidRPr="00CE5ABB" w:rsidRDefault="00B50992" w:rsidP="00B50992">
            <w:pPr>
              <w:spacing w:line="240" w:lineRule="auto"/>
              <w:jc w:val="center"/>
              <w:rPr>
                <w:ins w:id="1230" w:author="2024 Update" w:date="2023-08-10T11:09:00Z"/>
                <w:rFonts w:eastAsia="Times New Roman" w:cs="Calibri"/>
                <w:color w:val="000000"/>
              </w:rPr>
            </w:pPr>
            <w:ins w:id="1231" w:author="2024 Update" w:date="2023-08-10T11:09:00Z">
              <w:r w:rsidRPr="00CE5ABB">
                <w:rPr>
                  <w:rFonts w:eastAsia="Times New Roman" w:cs="Calibri"/>
                  <w:color w:val="000000"/>
                </w:rPr>
                <w:t>VII(K)</w:t>
              </w:r>
            </w:ins>
          </w:p>
        </w:tc>
        <w:tc>
          <w:tcPr>
            <w:tcW w:w="4661" w:type="dxa"/>
            <w:noWrap/>
            <w:hideMark/>
          </w:tcPr>
          <w:p w14:paraId="74E38F8C" w14:textId="77777777" w:rsidR="00B50992" w:rsidRPr="00CE5ABB" w:rsidRDefault="00B50992" w:rsidP="00B50992">
            <w:pPr>
              <w:spacing w:line="240" w:lineRule="auto"/>
              <w:jc w:val="left"/>
              <w:cnfStyle w:val="000000100000" w:firstRow="0" w:lastRow="0" w:firstColumn="0" w:lastColumn="0" w:oddVBand="0" w:evenVBand="0" w:oddHBand="1" w:evenHBand="0" w:firstRowFirstColumn="0" w:firstRowLastColumn="0" w:lastRowFirstColumn="0" w:lastRowLastColumn="0"/>
              <w:rPr>
                <w:ins w:id="1232" w:author="2024 Update" w:date="2023-08-10T11:09:00Z"/>
                <w:rFonts w:eastAsia="Times New Roman" w:cs="Calibri"/>
                <w:b/>
                <w:bCs/>
                <w:color w:val="000000"/>
              </w:rPr>
            </w:pPr>
            <w:ins w:id="1233" w:author="2024 Update" w:date="2023-08-10T11:09:00Z">
              <w:r w:rsidRPr="00CE5ABB">
                <w:rPr>
                  <w:rFonts w:eastAsia="Times New Roman" w:cs="Calibri"/>
                  <w:b/>
                  <w:bCs/>
                  <w:color w:val="000000"/>
                </w:rPr>
                <w:t>Homeownership</w:t>
              </w:r>
            </w:ins>
          </w:p>
        </w:tc>
        <w:tc>
          <w:tcPr>
            <w:tcW w:w="448" w:type="dxa"/>
            <w:noWrap/>
            <w:hideMark/>
          </w:tcPr>
          <w:p w14:paraId="5906D81B" w14:textId="77777777" w:rsidR="00B50992" w:rsidRPr="00CE5ABB" w:rsidRDefault="00B50992" w:rsidP="00B50992">
            <w:pPr>
              <w:spacing w:line="240" w:lineRule="auto"/>
              <w:jc w:val="center"/>
              <w:cnfStyle w:val="000000100000" w:firstRow="0" w:lastRow="0" w:firstColumn="0" w:lastColumn="0" w:oddVBand="0" w:evenVBand="0" w:oddHBand="1" w:evenHBand="0" w:firstRowFirstColumn="0" w:firstRowLastColumn="0" w:lastRowFirstColumn="0" w:lastRowLastColumn="0"/>
              <w:rPr>
                <w:ins w:id="1234" w:author="2024 Update" w:date="2023-08-10T11:09:00Z"/>
                <w:rFonts w:eastAsia="Times New Roman" w:cs="Calibri"/>
                <w:b/>
                <w:bCs/>
                <w:color w:val="000000"/>
              </w:rPr>
            </w:pPr>
            <w:ins w:id="1235" w:author="2024 Update" w:date="2023-08-10T11:09:00Z">
              <w:r w:rsidRPr="00CE5ABB">
                <w:rPr>
                  <w:rFonts w:eastAsia="Times New Roman" w:cs="Calibri"/>
                  <w:b/>
                  <w:bCs/>
                  <w:color w:val="000000"/>
                </w:rPr>
                <w:t> </w:t>
              </w:r>
            </w:ins>
          </w:p>
        </w:tc>
        <w:tc>
          <w:tcPr>
            <w:tcW w:w="448" w:type="dxa"/>
            <w:noWrap/>
            <w:hideMark/>
          </w:tcPr>
          <w:p w14:paraId="769D7386" w14:textId="77777777" w:rsidR="00B50992" w:rsidRPr="00CE5ABB" w:rsidRDefault="00B50992" w:rsidP="00B50992">
            <w:pPr>
              <w:spacing w:line="240" w:lineRule="auto"/>
              <w:jc w:val="center"/>
              <w:cnfStyle w:val="000000100000" w:firstRow="0" w:lastRow="0" w:firstColumn="0" w:lastColumn="0" w:oddVBand="0" w:evenVBand="0" w:oddHBand="1" w:evenHBand="0" w:firstRowFirstColumn="0" w:firstRowLastColumn="0" w:lastRowFirstColumn="0" w:lastRowLastColumn="0"/>
              <w:rPr>
                <w:ins w:id="1236" w:author="2024 Update" w:date="2023-08-10T11:09:00Z"/>
                <w:rFonts w:eastAsia="Times New Roman" w:cs="Calibri"/>
                <w:b/>
                <w:bCs/>
                <w:color w:val="000000"/>
              </w:rPr>
            </w:pPr>
            <w:ins w:id="1237" w:author="2024 Update" w:date="2023-08-10T11:09:00Z">
              <w:r w:rsidRPr="00CE5ABB">
                <w:rPr>
                  <w:rFonts w:eastAsia="Times New Roman" w:cs="Calibri"/>
                  <w:b/>
                  <w:bCs/>
                  <w:color w:val="000000"/>
                </w:rPr>
                <w:t>x</w:t>
              </w:r>
            </w:ins>
          </w:p>
        </w:tc>
      </w:tr>
      <w:tr w:rsidR="00B50992" w:rsidRPr="00CE5ABB" w14:paraId="7D72E94B" w14:textId="77777777" w:rsidTr="00B50992">
        <w:trPr>
          <w:trHeight w:val="288"/>
          <w:ins w:id="1238" w:author="2024 Update" w:date="2023-08-10T11:09:00Z"/>
        </w:trPr>
        <w:tc>
          <w:tcPr>
            <w:cnfStyle w:val="001000000000" w:firstRow="0" w:lastRow="0" w:firstColumn="1" w:lastColumn="0" w:oddVBand="0" w:evenVBand="0" w:oddHBand="0" w:evenHBand="0" w:firstRowFirstColumn="0" w:firstRowLastColumn="0" w:lastRowFirstColumn="0" w:lastRowLastColumn="0"/>
            <w:tcW w:w="823" w:type="dxa"/>
            <w:noWrap/>
            <w:hideMark/>
          </w:tcPr>
          <w:p w14:paraId="0AB16A70" w14:textId="77777777" w:rsidR="00B50992" w:rsidRPr="00CE5ABB" w:rsidRDefault="00B50992" w:rsidP="00B50992">
            <w:pPr>
              <w:spacing w:line="240" w:lineRule="auto"/>
              <w:jc w:val="center"/>
              <w:rPr>
                <w:ins w:id="1239" w:author="2024 Update" w:date="2023-08-10T11:09:00Z"/>
                <w:rFonts w:eastAsia="Times New Roman" w:cs="Calibri"/>
                <w:color w:val="000000"/>
              </w:rPr>
            </w:pPr>
            <w:ins w:id="1240" w:author="2024 Update" w:date="2023-08-10T11:09:00Z">
              <w:r w:rsidRPr="00CE5ABB">
                <w:rPr>
                  <w:rFonts w:eastAsia="Times New Roman" w:cs="Calibri"/>
                  <w:color w:val="000000"/>
                </w:rPr>
                <w:t>VII(L)</w:t>
              </w:r>
            </w:ins>
          </w:p>
        </w:tc>
        <w:tc>
          <w:tcPr>
            <w:tcW w:w="4661" w:type="dxa"/>
            <w:noWrap/>
            <w:hideMark/>
          </w:tcPr>
          <w:p w14:paraId="534CFACA" w14:textId="77777777" w:rsidR="00B50992" w:rsidRPr="00CE5ABB" w:rsidRDefault="00B50992" w:rsidP="00B50992">
            <w:pPr>
              <w:spacing w:line="240" w:lineRule="auto"/>
              <w:jc w:val="left"/>
              <w:cnfStyle w:val="000000000000" w:firstRow="0" w:lastRow="0" w:firstColumn="0" w:lastColumn="0" w:oddVBand="0" w:evenVBand="0" w:oddHBand="0" w:evenHBand="0" w:firstRowFirstColumn="0" w:firstRowLastColumn="0" w:lastRowFirstColumn="0" w:lastRowLastColumn="0"/>
              <w:rPr>
                <w:ins w:id="1241" w:author="2024 Update" w:date="2023-08-10T11:09:00Z"/>
                <w:rFonts w:eastAsia="Times New Roman" w:cs="Calibri"/>
                <w:b/>
                <w:bCs/>
                <w:color w:val="000000"/>
              </w:rPr>
            </w:pPr>
            <w:ins w:id="1242" w:author="2024 Update" w:date="2023-08-10T11:09:00Z">
              <w:r w:rsidRPr="00CE5ABB">
                <w:rPr>
                  <w:rFonts w:eastAsia="Times New Roman" w:cs="Calibri"/>
                  <w:b/>
                  <w:bCs/>
                  <w:color w:val="000000"/>
                </w:rPr>
                <w:t>Tiebreaker</w:t>
              </w:r>
            </w:ins>
          </w:p>
        </w:tc>
        <w:tc>
          <w:tcPr>
            <w:tcW w:w="448" w:type="dxa"/>
            <w:noWrap/>
            <w:hideMark/>
          </w:tcPr>
          <w:p w14:paraId="4B3E08C0" w14:textId="77777777" w:rsidR="00B50992" w:rsidRPr="00CE5ABB" w:rsidRDefault="00B50992" w:rsidP="00B50992">
            <w:pPr>
              <w:spacing w:line="240" w:lineRule="auto"/>
              <w:jc w:val="center"/>
              <w:cnfStyle w:val="000000000000" w:firstRow="0" w:lastRow="0" w:firstColumn="0" w:lastColumn="0" w:oddVBand="0" w:evenVBand="0" w:oddHBand="0" w:evenHBand="0" w:firstRowFirstColumn="0" w:firstRowLastColumn="0" w:lastRowFirstColumn="0" w:lastRowLastColumn="0"/>
              <w:rPr>
                <w:ins w:id="1243" w:author="2024 Update" w:date="2023-08-10T11:09:00Z"/>
                <w:rFonts w:eastAsia="Times New Roman" w:cs="Calibri"/>
                <w:b/>
                <w:bCs/>
                <w:color w:val="000000"/>
              </w:rPr>
            </w:pPr>
            <w:ins w:id="1244" w:author="2024 Update" w:date="2023-08-10T11:09:00Z">
              <w:r w:rsidRPr="00CE5ABB">
                <w:rPr>
                  <w:rFonts w:eastAsia="Times New Roman" w:cs="Calibri"/>
                  <w:b/>
                  <w:bCs/>
                  <w:color w:val="000000"/>
                </w:rPr>
                <w:t>x</w:t>
              </w:r>
            </w:ins>
          </w:p>
        </w:tc>
        <w:tc>
          <w:tcPr>
            <w:tcW w:w="448" w:type="dxa"/>
            <w:noWrap/>
            <w:hideMark/>
          </w:tcPr>
          <w:p w14:paraId="25E280C6" w14:textId="77777777" w:rsidR="00B50992" w:rsidRPr="00CE5ABB" w:rsidRDefault="00B50992" w:rsidP="00B50992">
            <w:pPr>
              <w:spacing w:line="240" w:lineRule="auto"/>
              <w:jc w:val="center"/>
              <w:cnfStyle w:val="000000000000" w:firstRow="0" w:lastRow="0" w:firstColumn="0" w:lastColumn="0" w:oddVBand="0" w:evenVBand="0" w:oddHBand="0" w:evenHBand="0" w:firstRowFirstColumn="0" w:firstRowLastColumn="0" w:lastRowFirstColumn="0" w:lastRowLastColumn="0"/>
              <w:rPr>
                <w:ins w:id="1245" w:author="2024 Update" w:date="2023-08-10T11:09:00Z"/>
                <w:rFonts w:eastAsia="Times New Roman" w:cs="Calibri"/>
                <w:b/>
                <w:bCs/>
                <w:color w:val="000000"/>
              </w:rPr>
            </w:pPr>
            <w:ins w:id="1246" w:author="2024 Update" w:date="2023-08-10T11:09:00Z">
              <w:r w:rsidRPr="00CE5ABB">
                <w:rPr>
                  <w:rFonts w:eastAsia="Times New Roman" w:cs="Calibri"/>
                  <w:b/>
                  <w:bCs/>
                  <w:color w:val="000000"/>
                </w:rPr>
                <w:t>x</w:t>
              </w:r>
            </w:ins>
          </w:p>
        </w:tc>
      </w:tr>
    </w:tbl>
    <w:p w14:paraId="59624DC7" w14:textId="391F3622" w:rsidR="00672B1A" w:rsidRDefault="00555426" w:rsidP="00672B1A">
      <w:pPr>
        <w:tabs>
          <w:tab w:val="left" w:pos="360"/>
        </w:tabs>
        <w:jc w:val="left"/>
        <w:rPr>
          <w:ins w:id="1247" w:author="2024 Update" w:date="2023-08-10T11:09:00Z"/>
        </w:rPr>
      </w:pPr>
      <w:ins w:id="1248" w:author="2024 Update" w:date="2023-08-10T11:09:00Z">
        <w:r>
          <w:fldChar w:fldCharType="begin"/>
        </w:r>
        <w:r>
          <w:instrText xml:space="preserve"> LINK </w:instrText>
        </w:r>
        <w:r w:rsidR="00F1113F">
          <w:instrText xml:space="preserve">Excel.Sheet.12 "\\\\storagesrv\\Housing Development\\Rental Housing Director\\QAP\\2024 QAP\\Selection Criteria Chart.xlsx" Sheet1!R1C1:R17C3 </w:instrText>
        </w:r>
        <w:r>
          <w:instrText xml:space="preserve">\a \f 5 \h  \* MERGEFORMAT </w:instrText>
        </w:r>
        <w:r w:rsidR="00DD4BDF">
          <w:fldChar w:fldCharType="separate"/>
        </w:r>
        <w:r>
          <w:fldChar w:fldCharType="end"/>
        </w:r>
      </w:ins>
    </w:p>
    <w:p w14:paraId="2B4EA7AE" w14:textId="7C41E506" w:rsidR="00672B1A" w:rsidRDefault="00C375B9" w:rsidP="00672B1A">
      <w:pPr>
        <w:pStyle w:val="Heading2"/>
        <w:tabs>
          <w:tab w:val="left" w:pos="360"/>
        </w:tabs>
        <w:jc w:val="left"/>
      </w:pPr>
      <w:bookmarkStart w:id="1249" w:name="_Toc141696034"/>
      <w:ins w:id="1250" w:author="2024 Update" w:date="2023-08-10T11:09:00Z">
        <w:r>
          <w:t>a</w:t>
        </w:r>
        <w:r w:rsidR="00672B1A">
          <w:t>.</w:t>
        </w:r>
        <w:r w:rsidR="00672B1A">
          <w:tab/>
        </w:r>
        <w:r w:rsidR="001B0BC5">
          <w:t>previous</w:t>
        </w:r>
      </w:ins>
      <w:r w:rsidR="001B0BC5">
        <w:t xml:space="preserve"> </w:t>
      </w:r>
      <w:r w:rsidR="00672B1A">
        <w:t>experience</w:t>
      </w:r>
      <w:bookmarkEnd w:id="1083"/>
      <w:bookmarkEnd w:id="1249"/>
    </w:p>
    <w:p w14:paraId="038396A1" w14:textId="0F535E3B" w:rsidR="0028740A" w:rsidRPr="0028740A" w:rsidRDefault="0028740A" w:rsidP="0028740A">
      <w:pPr>
        <w:tabs>
          <w:tab w:val="left" w:pos="360"/>
        </w:tabs>
        <w:jc w:val="left"/>
        <w:rPr>
          <w:b/>
        </w:rPr>
      </w:pPr>
      <w:r w:rsidRPr="0028740A">
        <w:rPr>
          <w:b/>
        </w:rPr>
        <w:t xml:space="preserve">Maximum of </w:t>
      </w:r>
      <w:r w:rsidR="00CC61F9" w:rsidRPr="00D91964">
        <w:rPr>
          <w:b/>
        </w:rPr>
        <w:t>1</w:t>
      </w:r>
      <w:r w:rsidR="00A47197">
        <w:rPr>
          <w:b/>
        </w:rPr>
        <w:t>0</w:t>
      </w:r>
      <w:r w:rsidRPr="0028740A">
        <w:rPr>
          <w:b/>
        </w:rPr>
        <w:t xml:space="preserve"> points.</w:t>
      </w:r>
    </w:p>
    <w:p w14:paraId="2859E6F6" w14:textId="77777777" w:rsidR="00704BF3" w:rsidRDefault="00704BF3" w:rsidP="003D66DD">
      <w:pPr>
        <w:tabs>
          <w:tab w:val="left" w:pos="360"/>
        </w:tabs>
        <w:jc w:val="left"/>
      </w:pPr>
    </w:p>
    <w:p w14:paraId="15FD554A" w14:textId="163407A4" w:rsidR="00704BF3" w:rsidRDefault="00704BF3" w:rsidP="00D91964">
      <w:pPr>
        <w:pStyle w:val="Heading3"/>
        <w:tabs>
          <w:tab w:val="left" w:pos="360"/>
        </w:tabs>
      </w:pPr>
      <w:r>
        <w:t>1.</w:t>
      </w:r>
      <w:r>
        <w:tab/>
      </w:r>
      <w:del w:id="1251" w:author="2024 Update" w:date="2023-08-10T11:09:00Z">
        <w:r>
          <w:delText>Successful Outcomes</w:delText>
        </w:r>
      </w:del>
      <w:ins w:id="1252" w:author="2024 Update" w:date="2023-08-10T11:09:00Z">
        <w:r w:rsidR="009E5648">
          <w:t>Past Performance</w:t>
        </w:r>
      </w:ins>
    </w:p>
    <w:p w14:paraId="0E9F499B" w14:textId="77777777" w:rsidR="00D45DAD" w:rsidRDefault="005C6CB4" w:rsidP="008F21D7">
      <w:pPr>
        <w:tabs>
          <w:tab w:val="left" w:pos="360"/>
        </w:tabs>
        <w:jc w:val="left"/>
      </w:pPr>
      <w:r>
        <w:t>Applications may not earn points for both in-state and out-of-state properties.  In the event an application is eligible under both, KHRC will award whichever amount is higher.</w:t>
      </w:r>
      <w:r w:rsidR="00B5081B">
        <w:t xml:space="preserve">  For joint ventures, KHRC will award the points for whichever principal would have received the higher amount.</w:t>
      </w:r>
    </w:p>
    <w:p w14:paraId="204125FA" w14:textId="761E974D" w:rsidR="005C6CB4" w:rsidRDefault="00B5081B" w:rsidP="008F21D7">
      <w:pPr>
        <w:tabs>
          <w:tab w:val="left" w:pos="360"/>
        </w:tabs>
        <w:jc w:val="left"/>
      </w:pPr>
      <w:r>
        <w:t xml:space="preserve"> </w:t>
      </w:r>
    </w:p>
    <w:p w14:paraId="2702B22F" w14:textId="3A72E2A3" w:rsidR="005C6CB4" w:rsidRPr="005C6CB4" w:rsidRDefault="005C6CB4" w:rsidP="00A93B3C">
      <w:pPr>
        <w:pStyle w:val="Heading4"/>
      </w:pPr>
      <w:r>
        <w:t>IN-STATE</w:t>
      </w:r>
    </w:p>
    <w:p w14:paraId="628B83B4" w14:textId="12B4EE6A" w:rsidR="00D45DAD" w:rsidRDefault="003D66DD" w:rsidP="003D66DD">
      <w:pPr>
        <w:tabs>
          <w:tab w:val="left" w:pos="360"/>
        </w:tabs>
        <w:jc w:val="left"/>
      </w:pPr>
      <w:r>
        <w:t xml:space="preserve">KHRC will award </w:t>
      </w:r>
      <w:r w:rsidR="00CC61F9" w:rsidRPr="00D91964">
        <w:t>1</w:t>
      </w:r>
      <w:r>
        <w:t xml:space="preserve"> point for each </w:t>
      </w:r>
      <w:r w:rsidR="00261AC8">
        <w:t xml:space="preserve">Kansas </w:t>
      </w:r>
      <w:r>
        <w:t>LIHTC property</w:t>
      </w:r>
      <w:r w:rsidR="005E4468">
        <w:t xml:space="preserve"> up to 5 points</w:t>
      </w:r>
      <w:r w:rsidR="00A272DD">
        <w:t xml:space="preserve"> (including 4% LIHTCs and Bonds)</w:t>
      </w:r>
      <w:r>
        <w:t xml:space="preserve"> </w:t>
      </w:r>
      <w:r w:rsidR="009D1FBB">
        <w:t>placed-in-service</w:t>
      </w:r>
      <w:r>
        <w:t xml:space="preserve"> between January 1, </w:t>
      </w:r>
      <w:del w:id="1253" w:author="2024 Update" w:date="2023-08-10T11:09:00Z">
        <w:r w:rsidR="00E56BF8">
          <w:delText>2012</w:delText>
        </w:r>
      </w:del>
      <w:ins w:id="1254" w:author="2024 Update" w:date="2023-08-10T11:09:00Z">
        <w:r w:rsidR="00E56BF8">
          <w:t>201</w:t>
        </w:r>
        <w:r w:rsidR="00720CD8">
          <w:t>4</w:t>
        </w:r>
      </w:ins>
      <w:r w:rsidR="00E56BF8">
        <w:t>,</w:t>
      </w:r>
      <w:r>
        <w:t xml:space="preserve"> and December 31, </w:t>
      </w:r>
      <w:del w:id="1255" w:author="2024 Update" w:date="2023-08-10T11:09:00Z">
        <w:r w:rsidR="00621F43">
          <w:delText>2021</w:delText>
        </w:r>
      </w:del>
      <w:ins w:id="1256" w:author="2024 Update" w:date="2023-08-10T11:09:00Z">
        <w:r w:rsidR="00621F43">
          <w:t>202</w:t>
        </w:r>
        <w:r w:rsidR="00720CD8">
          <w:t>3</w:t>
        </w:r>
      </w:ins>
      <w:r w:rsidR="00621F43">
        <w:t>,</w:t>
      </w:r>
      <w:r w:rsidR="002978EB">
        <w:t xml:space="preserve"> for which the Applicant</w:t>
      </w:r>
      <w:r w:rsidR="00096B5E">
        <w:t>:</w:t>
      </w:r>
    </w:p>
    <w:p w14:paraId="42E1AC29" w14:textId="359D42A4" w:rsidR="002978EB" w:rsidRDefault="003D66DD" w:rsidP="00303EED">
      <w:pPr>
        <w:pStyle w:val="ListParagraph"/>
        <w:numPr>
          <w:ilvl w:val="0"/>
          <w:numId w:val="25"/>
        </w:numPr>
        <w:tabs>
          <w:tab w:val="left" w:pos="360"/>
        </w:tabs>
        <w:ind w:left="360" w:hanging="180"/>
        <w:jc w:val="left"/>
      </w:pPr>
      <w:r>
        <w:t>was listed in the application(s) as a developer (may be a joint venture)</w:t>
      </w:r>
      <w:r w:rsidR="00D45DAD">
        <w:t>;</w:t>
      </w:r>
      <w:r>
        <w:t xml:space="preserve"> </w:t>
      </w:r>
    </w:p>
    <w:p w14:paraId="66966800" w14:textId="23D08063" w:rsidR="003D66DD" w:rsidRDefault="003D66DD" w:rsidP="00303EED">
      <w:pPr>
        <w:pStyle w:val="ListParagraph"/>
        <w:numPr>
          <w:ilvl w:val="0"/>
          <w:numId w:val="25"/>
        </w:numPr>
        <w:tabs>
          <w:tab w:val="left" w:pos="360"/>
        </w:tabs>
        <w:ind w:left="360" w:hanging="180"/>
        <w:jc w:val="left"/>
      </w:pPr>
      <w:r>
        <w:t xml:space="preserve">served as a managing member </w:t>
      </w:r>
      <w:r w:rsidR="00FC0DFA">
        <w:t xml:space="preserve">or general partner </w:t>
      </w:r>
      <w:r>
        <w:t>in the ownership entity</w:t>
      </w:r>
      <w:r w:rsidR="00D45DAD">
        <w:t>;</w:t>
      </w:r>
      <w:r w:rsidR="00467CDB">
        <w:t xml:space="preserve"> and</w:t>
      </w:r>
    </w:p>
    <w:p w14:paraId="2BF8E51D" w14:textId="1DC437BB" w:rsidR="001A50E1" w:rsidRDefault="00704BF3" w:rsidP="00303EED">
      <w:pPr>
        <w:pStyle w:val="ListParagraph"/>
        <w:numPr>
          <w:ilvl w:val="0"/>
          <w:numId w:val="25"/>
        </w:numPr>
        <w:tabs>
          <w:tab w:val="left" w:pos="360"/>
        </w:tabs>
        <w:ind w:left="360" w:hanging="180"/>
        <w:jc w:val="left"/>
      </w:pPr>
      <w:r>
        <w:t>r</w:t>
      </w:r>
      <w:r w:rsidR="00467CDB">
        <w:t>emained in good standing with KHRC through</w:t>
      </w:r>
      <w:r w:rsidR="00FE356F">
        <w:t>out</w:t>
      </w:r>
      <w:r w:rsidR="00467CDB">
        <w:t xml:space="preserve"> the development.</w:t>
      </w:r>
    </w:p>
    <w:p w14:paraId="0B9AB756" w14:textId="77777777" w:rsidR="001A50E1" w:rsidRDefault="001A50E1" w:rsidP="001A50E1">
      <w:pPr>
        <w:pStyle w:val="ListParagraph"/>
        <w:numPr>
          <w:ilvl w:val="0"/>
          <w:numId w:val="0"/>
        </w:numPr>
        <w:tabs>
          <w:tab w:val="left" w:pos="360"/>
        </w:tabs>
        <w:ind w:left="360"/>
        <w:jc w:val="left"/>
      </w:pPr>
    </w:p>
    <w:p w14:paraId="7A976B0F" w14:textId="2D4B3D14" w:rsidR="005C6CB4" w:rsidRDefault="005C6CB4" w:rsidP="00A93B3C">
      <w:pPr>
        <w:pStyle w:val="Heading4"/>
      </w:pPr>
      <w:r>
        <w:t>OUT-OF-STATE</w:t>
      </w:r>
    </w:p>
    <w:p w14:paraId="30D15B83" w14:textId="6AD953BF" w:rsidR="00D45DAD" w:rsidRDefault="00784EBE" w:rsidP="00784EBE">
      <w:pPr>
        <w:tabs>
          <w:tab w:val="left" w:pos="360"/>
        </w:tabs>
        <w:jc w:val="left"/>
      </w:pPr>
      <w:r>
        <w:t xml:space="preserve">KHRC will award </w:t>
      </w:r>
      <w:r w:rsidR="009154FA">
        <w:t>3</w:t>
      </w:r>
      <w:r>
        <w:t xml:space="preserve"> points </w:t>
      </w:r>
      <w:r w:rsidR="009154FA">
        <w:t>if</w:t>
      </w:r>
      <w:r w:rsidR="005C6CB4">
        <w:t xml:space="preserve"> the Applicant:</w:t>
      </w:r>
    </w:p>
    <w:p w14:paraId="7592F0A6" w14:textId="0B999024" w:rsidR="005C6CB4" w:rsidRDefault="003A5A90" w:rsidP="00303EED">
      <w:pPr>
        <w:pStyle w:val="ListParagraph"/>
        <w:numPr>
          <w:ilvl w:val="0"/>
          <w:numId w:val="49"/>
        </w:numPr>
        <w:tabs>
          <w:tab w:val="left" w:pos="360"/>
        </w:tabs>
        <w:jc w:val="left"/>
      </w:pPr>
      <w:r>
        <w:t>had</w:t>
      </w:r>
      <w:r w:rsidR="005C6CB4">
        <w:t xml:space="preserve"> 3 properties </w:t>
      </w:r>
      <w:r>
        <w:t>placed-</w:t>
      </w:r>
      <w:r w:rsidR="005C6CB4">
        <w:t>in</w:t>
      </w:r>
      <w:r>
        <w:t>-</w:t>
      </w:r>
      <w:r w:rsidR="005C6CB4">
        <w:t xml:space="preserve">service in states other than Kansas between January 1, </w:t>
      </w:r>
      <w:del w:id="1257" w:author="2024 Update" w:date="2023-08-10T11:09:00Z">
        <w:r w:rsidR="00E56BF8">
          <w:delText>2012</w:delText>
        </w:r>
      </w:del>
      <w:ins w:id="1258" w:author="2024 Update" w:date="2023-08-10T11:09:00Z">
        <w:r w:rsidR="00E56BF8">
          <w:t>201</w:t>
        </w:r>
        <w:r w:rsidR="00893DF2">
          <w:t>4</w:t>
        </w:r>
      </w:ins>
      <w:r w:rsidR="00E56BF8">
        <w:t>,</w:t>
      </w:r>
      <w:r w:rsidR="005C6CB4">
        <w:t xml:space="preserve"> and December 31, </w:t>
      </w:r>
      <w:del w:id="1259" w:author="2024 Update" w:date="2023-08-10T11:09:00Z">
        <w:r w:rsidR="005C6CB4">
          <w:delText>202</w:delText>
        </w:r>
        <w:r w:rsidR="00923A17">
          <w:delText>1</w:delText>
        </w:r>
      </w:del>
      <w:ins w:id="1260" w:author="2024 Update" w:date="2023-08-10T11:09:00Z">
        <w:r w:rsidR="005C6CB4">
          <w:t>202</w:t>
        </w:r>
        <w:r w:rsidR="00893DF2">
          <w:t>3</w:t>
        </w:r>
      </w:ins>
      <w:r w:rsidR="00D45DAD">
        <w:t>;</w:t>
      </w:r>
    </w:p>
    <w:p w14:paraId="7E5005E3" w14:textId="357EA04A" w:rsidR="005C6CB4" w:rsidRDefault="005C6CB4" w:rsidP="00303EED">
      <w:pPr>
        <w:pStyle w:val="ListParagraph"/>
        <w:numPr>
          <w:ilvl w:val="0"/>
          <w:numId w:val="49"/>
        </w:numPr>
        <w:tabs>
          <w:tab w:val="left" w:pos="360"/>
        </w:tabs>
        <w:jc w:val="left"/>
      </w:pPr>
      <w:r>
        <w:t>was listed in the applications as the developer (may be a joint venture)</w:t>
      </w:r>
      <w:r w:rsidR="00D45DAD">
        <w:t>;</w:t>
      </w:r>
      <w:r>
        <w:t xml:space="preserve"> </w:t>
      </w:r>
    </w:p>
    <w:p w14:paraId="0D36970E" w14:textId="2C2814A5" w:rsidR="00527F44" w:rsidRDefault="005C6CB4" w:rsidP="00303EED">
      <w:pPr>
        <w:pStyle w:val="ListParagraph"/>
        <w:numPr>
          <w:ilvl w:val="0"/>
          <w:numId w:val="49"/>
        </w:numPr>
        <w:tabs>
          <w:tab w:val="left" w:pos="360"/>
        </w:tabs>
        <w:jc w:val="left"/>
      </w:pPr>
      <w:r>
        <w:t>served as a managing member or general partner in the ownership entity</w:t>
      </w:r>
      <w:r w:rsidR="00D45DAD">
        <w:t>;</w:t>
      </w:r>
      <w:r>
        <w:t xml:space="preserve"> and</w:t>
      </w:r>
    </w:p>
    <w:p w14:paraId="3CF8AB91" w14:textId="77777777" w:rsidR="00527F44" w:rsidRDefault="005C6CB4" w:rsidP="00303EED">
      <w:pPr>
        <w:pStyle w:val="ListParagraph"/>
        <w:numPr>
          <w:ilvl w:val="0"/>
          <w:numId w:val="49"/>
        </w:numPr>
        <w:tabs>
          <w:tab w:val="left" w:pos="360"/>
        </w:tabs>
        <w:jc w:val="left"/>
      </w:pPr>
      <w:r>
        <w:t xml:space="preserve">remained in good standing throughout the development. </w:t>
      </w:r>
    </w:p>
    <w:p w14:paraId="1D8EDA0E" w14:textId="2C994368" w:rsidR="001A50E1" w:rsidRDefault="0040604B" w:rsidP="002356EA">
      <w:pPr>
        <w:tabs>
          <w:tab w:val="left" w:pos="360"/>
        </w:tabs>
        <w:jc w:val="left"/>
        <w:rPr>
          <w:b/>
        </w:rPr>
      </w:pPr>
      <w:r>
        <w:rPr>
          <w:b/>
        </w:rPr>
        <w:t xml:space="preserve">Scored </w:t>
      </w:r>
      <w:r w:rsidR="00A47197">
        <w:rPr>
          <w:b/>
        </w:rPr>
        <w:t>at preliminary</w:t>
      </w:r>
      <w:r>
        <w:rPr>
          <w:b/>
        </w:rPr>
        <w:t xml:space="preserve"> application</w:t>
      </w:r>
      <w:r w:rsidR="00A47197" w:rsidRPr="00A47197">
        <w:rPr>
          <w:b/>
        </w:rPr>
        <w:t>.</w:t>
      </w:r>
    </w:p>
    <w:p w14:paraId="0EBBBE9B" w14:textId="77777777" w:rsidR="00AC172A" w:rsidRPr="002356EA" w:rsidRDefault="00AC172A" w:rsidP="002356EA">
      <w:pPr>
        <w:tabs>
          <w:tab w:val="left" w:pos="360"/>
        </w:tabs>
        <w:jc w:val="left"/>
        <w:rPr>
          <w:ins w:id="1261" w:author="2024 Update" w:date="2023-08-10T11:09:00Z"/>
          <w:b/>
        </w:rPr>
      </w:pPr>
    </w:p>
    <w:p w14:paraId="50BC91D5" w14:textId="33047D2A" w:rsidR="00B11D2C" w:rsidRDefault="00B11D2C" w:rsidP="00B11D2C">
      <w:pPr>
        <w:pStyle w:val="Heading3"/>
        <w:tabs>
          <w:tab w:val="left" w:pos="360"/>
        </w:tabs>
      </w:pPr>
      <w:bookmarkStart w:id="1262" w:name="_Hlk79239197"/>
      <w:r>
        <w:t>2.</w:t>
      </w:r>
      <w:r>
        <w:tab/>
        <w:t>SUCCESSFUL BELOW MARKET LOANS AND SUPPORT</w:t>
      </w:r>
    </w:p>
    <w:p w14:paraId="248552DD" w14:textId="0B40C019" w:rsidR="0052616E" w:rsidRDefault="00B11D2C" w:rsidP="00C30E92">
      <w:pPr>
        <w:tabs>
          <w:tab w:val="left" w:pos="360"/>
        </w:tabs>
        <w:jc w:val="left"/>
      </w:pPr>
      <w:r>
        <w:t xml:space="preserve">KHRC will award 5 points if the Applicant meets at least 2 of any of the criteria below for Kansas LIHTC properties </w:t>
      </w:r>
      <w:r w:rsidR="009D1FBB">
        <w:t>placed-in-service</w:t>
      </w:r>
      <w:r>
        <w:t xml:space="preserve"> between January 1, </w:t>
      </w:r>
      <w:del w:id="1263" w:author="2024 Update" w:date="2023-08-10T11:09:00Z">
        <w:r w:rsidR="00E56BF8">
          <w:delText>2012</w:delText>
        </w:r>
      </w:del>
      <w:ins w:id="1264" w:author="2024 Update" w:date="2023-08-10T11:09:00Z">
        <w:r w:rsidR="00E56BF8">
          <w:t>201</w:t>
        </w:r>
        <w:r w:rsidR="00893DF2">
          <w:t>4</w:t>
        </w:r>
      </w:ins>
      <w:r w:rsidR="00E56BF8">
        <w:t>,</w:t>
      </w:r>
      <w:r>
        <w:t xml:space="preserve"> and December 31, </w:t>
      </w:r>
      <w:del w:id="1265" w:author="2024 Update" w:date="2023-08-10T11:09:00Z">
        <w:r w:rsidR="00621F43">
          <w:delText>2021</w:delText>
        </w:r>
      </w:del>
      <w:ins w:id="1266" w:author="2024 Update" w:date="2023-08-10T11:09:00Z">
        <w:r w:rsidR="00621F43">
          <w:t>202</w:t>
        </w:r>
        <w:r w:rsidR="00893DF2">
          <w:t>3</w:t>
        </w:r>
      </w:ins>
      <w:r w:rsidR="00621F43">
        <w:t>,</w:t>
      </w:r>
      <w:r>
        <w:t xml:space="preserve"> for which the Applicant:</w:t>
      </w:r>
    </w:p>
    <w:p w14:paraId="7CAEC7DA" w14:textId="2CDFF66B" w:rsidR="00B11D2C" w:rsidRDefault="00B11D2C" w:rsidP="00303EED">
      <w:pPr>
        <w:pStyle w:val="ListParagraph"/>
        <w:numPr>
          <w:ilvl w:val="0"/>
          <w:numId w:val="70"/>
        </w:numPr>
        <w:tabs>
          <w:tab w:val="left" w:pos="360"/>
        </w:tabs>
        <w:jc w:val="left"/>
      </w:pPr>
      <w:r>
        <w:t>was listed in the application(s) as a developer (may be a joint venture)</w:t>
      </w:r>
      <w:r w:rsidR="002C356C">
        <w:t>;</w:t>
      </w:r>
      <w:r>
        <w:t xml:space="preserve"> and </w:t>
      </w:r>
    </w:p>
    <w:p w14:paraId="5835E769" w14:textId="5A1055A9" w:rsidR="00B11D2C" w:rsidRDefault="00B11D2C" w:rsidP="00303EED">
      <w:pPr>
        <w:pStyle w:val="ListParagraph"/>
        <w:numPr>
          <w:ilvl w:val="0"/>
          <w:numId w:val="70"/>
        </w:numPr>
        <w:tabs>
          <w:tab w:val="left" w:pos="360"/>
        </w:tabs>
        <w:jc w:val="left"/>
      </w:pPr>
      <w:r>
        <w:t>served as a managing member or general partner in the ownership entity</w:t>
      </w:r>
      <w:r w:rsidR="002C356C">
        <w:t>;</w:t>
      </w:r>
      <w:r>
        <w:t xml:space="preserve"> and</w:t>
      </w:r>
    </w:p>
    <w:p w14:paraId="26FB92AB" w14:textId="2CA87316" w:rsidR="00B11D2C" w:rsidRDefault="00B11D2C" w:rsidP="00303EED">
      <w:pPr>
        <w:pStyle w:val="ListParagraph"/>
        <w:numPr>
          <w:ilvl w:val="0"/>
          <w:numId w:val="70"/>
        </w:numPr>
        <w:tabs>
          <w:tab w:val="left" w:pos="360"/>
        </w:tabs>
        <w:jc w:val="left"/>
      </w:pPr>
      <w:r>
        <w:t>remained in good standing with KHRC throughout the development.</w:t>
      </w:r>
    </w:p>
    <w:p w14:paraId="5553D84D" w14:textId="77777777" w:rsidR="0052616E" w:rsidRDefault="0052616E" w:rsidP="0052616E">
      <w:pPr>
        <w:pStyle w:val="ListParagraph"/>
        <w:numPr>
          <w:ilvl w:val="0"/>
          <w:numId w:val="0"/>
        </w:numPr>
        <w:tabs>
          <w:tab w:val="left" w:pos="360"/>
        </w:tabs>
        <w:ind w:left="360"/>
        <w:jc w:val="left"/>
      </w:pPr>
    </w:p>
    <w:p w14:paraId="78BB72C5" w14:textId="01FD5AF8" w:rsidR="00243F00" w:rsidRDefault="00243F00" w:rsidP="003C3E0C">
      <w:pPr>
        <w:tabs>
          <w:tab w:val="left" w:pos="360"/>
        </w:tabs>
        <w:jc w:val="left"/>
      </w:pPr>
      <w:r>
        <w:t xml:space="preserve">Applicants must submit proof of the loans and/or support in the form of an official document from the loan or support provider. </w:t>
      </w:r>
    </w:p>
    <w:p w14:paraId="2FB0F606" w14:textId="77777777" w:rsidR="0040604B" w:rsidRDefault="0040604B" w:rsidP="00B11D2C">
      <w:pPr>
        <w:tabs>
          <w:tab w:val="left" w:pos="360"/>
        </w:tabs>
        <w:jc w:val="left"/>
      </w:pPr>
    </w:p>
    <w:p w14:paraId="010E7316" w14:textId="4515AC67" w:rsidR="00B11D2C" w:rsidRDefault="00B11D2C" w:rsidP="00B11D2C">
      <w:pPr>
        <w:pStyle w:val="Heading4"/>
      </w:pPr>
      <w:r>
        <w:t>BELOW MARKET LOANS AND SUPPORT</w:t>
      </w:r>
    </w:p>
    <w:p w14:paraId="404BD94E" w14:textId="6A1EA81A" w:rsidR="00D45DAD" w:rsidRDefault="002C5344" w:rsidP="00B11D2C">
      <w:r>
        <w:t xml:space="preserve">The Applicant used below market loans or other financial support for a Kansas LIHTC property. </w:t>
      </w:r>
      <w:r w:rsidR="006E7D9B">
        <w:t>Sources</w:t>
      </w:r>
      <w:r w:rsidR="00B11D2C">
        <w:t xml:space="preserve"> of the following will qualify:</w:t>
      </w:r>
    </w:p>
    <w:p w14:paraId="4ED5ED8A" w14:textId="304838C3" w:rsidR="00B11D2C" w:rsidRDefault="00B11D2C" w:rsidP="00303EED">
      <w:pPr>
        <w:pStyle w:val="ListParagraph"/>
        <w:numPr>
          <w:ilvl w:val="0"/>
          <w:numId w:val="25"/>
        </w:numPr>
      </w:pPr>
      <w:r>
        <w:t>HOME (jurisdictions other than KHRC);</w:t>
      </w:r>
    </w:p>
    <w:p w14:paraId="58D99C77" w14:textId="6AB23E88" w:rsidR="00B11D2C" w:rsidRDefault="00B11D2C" w:rsidP="00303EED">
      <w:pPr>
        <w:pStyle w:val="ListParagraph"/>
        <w:numPr>
          <w:ilvl w:val="0"/>
          <w:numId w:val="25"/>
        </w:numPr>
      </w:pPr>
      <w:r>
        <w:t>Community Development Block Grant;</w:t>
      </w:r>
    </w:p>
    <w:p w14:paraId="5315CB49" w14:textId="06763787" w:rsidR="00B11D2C" w:rsidRDefault="00B11D2C" w:rsidP="00303EED">
      <w:pPr>
        <w:pStyle w:val="ListParagraph"/>
        <w:numPr>
          <w:ilvl w:val="0"/>
          <w:numId w:val="25"/>
        </w:numPr>
      </w:pPr>
      <w:r>
        <w:t xml:space="preserve">Federal Home Loan Bank Affordable </w:t>
      </w:r>
      <w:r w:rsidR="009B0E36">
        <w:t>H</w:t>
      </w:r>
      <w:r>
        <w:t>ousing Program;</w:t>
      </w:r>
    </w:p>
    <w:p w14:paraId="479D8802" w14:textId="3E940468" w:rsidR="00B11D2C" w:rsidRDefault="00FD6738" w:rsidP="00303EED">
      <w:pPr>
        <w:pStyle w:val="ListParagraph"/>
        <w:numPr>
          <w:ilvl w:val="0"/>
          <w:numId w:val="25"/>
        </w:numPr>
      </w:pPr>
      <w:r>
        <w:t>Other Federal, State or local housing resources provided by a local jurisdiction</w:t>
      </w:r>
      <w:r w:rsidR="00B11D2C">
        <w:t>;</w:t>
      </w:r>
    </w:p>
    <w:p w14:paraId="01C8125F" w14:textId="63CAEE1A" w:rsidR="00B11D2C" w:rsidRDefault="00B11D2C" w:rsidP="00303EED">
      <w:pPr>
        <w:pStyle w:val="ListParagraph"/>
        <w:numPr>
          <w:ilvl w:val="0"/>
          <w:numId w:val="25"/>
        </w:numPr>
      </w:pPr>
      <w:r>
        <w:t>Public housing authority resources;</w:t>
      </w:r>
      <w:r w:rsidR="006E7D9B">
        <w:t xml:space="preserve"> and</w:t>
      </w:r>
    </w:p>
    <w:p w14:paraId="5E364ABC" w14:textId="54F906C1" w:rsidR="00B11D2C" w:rsidRDefault="00FD6738" w:rsidP="00303EED">
      <w:pPr>
        <w:pStyle w:val="ListParagraph"/>
        <w:numPr>
          <w:ilvl w:val="0"/>
          <w:numId w:val="25"/>
        </w:numPr>
      </w:pPr>
      <w:r>
        <w:t>Grants from nonprofit c</w:t>
      </w:r>
      <w:r w:rsidR="00B11D2C">
        <w:t xml:space="preserve">haritable </w:t>
      </w:r>
      <w:r>
        <w:t xml:space="preserve">or community development </w:t>
      </w:r>
      <w:r w:rsidR="00B11D2C">
        <w:t>organizations registered in Kansas</w:t>
      </w:r>
      <w:r w:rsidR="006E7D9B">
        <w:t>.</w:t>
      </w:r>
      <w:r w:rsidR="00B11D2C">
        <w:t xml:space="preserve"> </w:t>
      </w:r>
    </w:p>
    <w:p w14:paraId="3C9DB131" w14:textId="7BD0BC9B" w:rsidR="006E7D9B" w:rsidRDefault="006E7D9B" w:rsidP="006E7D9B"/>
    <w:p w14:paraId="6B507B75" w14:textId="7771C2D9" w:rsidR="006E7D9B" w:rsidRDefault="006E7D9B" w:rsidP="006E7D9B">
      <w:pPr>
        <w:pStyle w:val="Heading4"/>
      </w:pPr>
      <w:r>
        <w:t>FEE WAIVER</w:t>
      </w:r>
    </w:p>
    <w:p w14:paraId="18CA84E4" w14:textId="3523D6A5" w:rsidR="00D45DAD" w:rsidRDefault="006E7D9B" w:rsidP="006E7D9B">
      <w:r>
        <w:t>A local government waived what would have been impact, utility, or other fees totaling at least:</w:t>
      </w:r>
    </w:p>
    <w:p w14:paraId="11B8C490" w14:textId="30938870" w:rsidR="006E7D9B" w:rsidRDefault="006E7D9B" w:rsidP="00303EED">
      <w:pPr>
        <w:pStyle w:val="ListParagraph"/>
        <w:numPr>
          <w:ilvl w:val="0"/>
          <w:numId w:val="25"/>
        </w:numPr>
      </w:pPr>
      <w:r>
        <w:t>$40,000 in Metropolitan counties</w:t>
      </w:r>
      <w:r w:rsidR="00D45DAD">
        <w:t>;</w:t>
      </w:r>
      <w:r>
        <w:t xml:space="preserve"> or</w:t>
      </w:r>
    </w:p>
    <w:p w14:paraId="7D02B30A" w14:textId="4544CCA2" w:rsidR="006E7D9B" w:rsidRDefault="006E7D9B" w:rsidP="00303EED">
      <w:pPr>
        <w:pStyle w:val="ListParagraph"/>
        <w:numPr>
          <w:ilvl w:val="0"/>
          <w:numId w:val="25"/>
        </w:numPr>
      </w:pPr>
      <w:r>
        <w:t>$20,000 in Rural Counties.</w:t>
      </w:r>
    </w:p>
    <w:p w14:paraId="7B6B29CE" w14:textId="53654D58" w:rsidR="006E7D9B" w:rsidRDefault="006E7D9B" w:rsidP="006E7D9B"/>
    <w:p w14:paraId="7F76A1DC" w14:textId="62F2C59A" w:rsidR="006E7D9B" w:rsidRDefault="006E7D9B" w:rsidP="006E7D9B">
      <w:pPr>
        <w:pStyle w:val="Heading4"/>
      </w:pPr>
      <w:r>
        <w:t xml:space="preserve">REAL ESTATE TAX EXEMPTION </w:t>
      </w:r>
    </w:p>
    <w:p w14:paraId="2FCFC4C5" w14:textId="521D276D" w:rsidR="00B11D2C" w:rsidRDefault="004F4DBB" w:rsidP="0052616E">
      <w:r w:rsidRPr="004F4DBB">
        <w:t>Evidence of real estate tax abatement, exemption, or 95% rebate for a period of at least 10 years.</w:t>
      </w:r>
      <w:bookmarkEnd w:id="1262"/>
    </w:p>
    <w:p w14:paraId="437E6467" w14:textId="1B7BF098" w:rsidR="00893DF2" w:rsidRDefault="00893DF2" w:rsidP="0052616E"/>
    <w:p w14:paraId="7CC9B4E2" w14:textId="05ADCD07" w:rsidR="00893DF2" w:rsidRDefault="00893DF2" w:rsidP="00893DF2">
      <w:pPr>
        <w:pStyle w:val="Heading4"/>
        <w:rPr>
          <w:ins w:id="1267" w:author="2024 Update" w:date="2023-08-10T11:09:00Z"/>
        </w:rPr>
      </w:pPr>
      <w:ins w:id="1268" w:author="2024 Update" w:date="2023-08-10T11:09:00Z">
        <w:r>
          <w:t>Inflation reduction act rebates</w:t>
        </w:r>
      </w:ins>
    </w:p>
    <w:p w14:paraId="779F3319" w14:textId="5FE0C849" w:rsidR="00893DF2" w:rsidRPr="00893DF2" w:rsidRDefault="00893DF2" w:rsidP="00893DF2">
      <w:pPr>
        <w:rPr>
          <w:ins w:id="1269" w:author="2024 Update" w:date="2023-08-10T11:09:00Z"/>
        </w:rPr>
      </w:pPr>
      <w:ins w:id="1270" w:author="2024 Update" w:date="2023-08-10T11:09:00Z">
        <w:r>
          <w:t xml:space="preserve">Evidence of awarded Inflation Reduction Act rebates. </w:t>
        </w:r>
      </w:ins>
    </w:p>
    <w:p w14:paraId="4CD4F878" w14:textId="214CDF59" w:rsidR="00A47197" w:rsidRDefault="00A47197" w:rsidP="0052616E">
      <w:pPr>
        <w:rPr>
          <w:ins w:id="1271" w:author="2024 Update" w:date="2023-08-10T11:09:00Z"/>
        </w:rPr>
      </w:pPr>
    </w:p>
    <w:p w14:paraId="1BA12896" w14:textId="08A53EDA" w:rsidR="00A47197" w:rsidRPr="00A47197" w:rsidRDefault="0040604B" w:rsidP="00A47197">
      <w:pPr>
        <w:tabs>
          <w:tab w:val="left" w:pos="360"/>
        </w:tabs>
        <w:jc w:val="left"/>
        <w:rPr>
          <w:b/>
        </w:rPr>
      </w:pPr>
      <w:r>
        <w:rPr>
          <w:b/>
        </w:rPr>
        <w:t>Scored</w:t>
      </w:r>
      <w:r w:rsidR="00A47197">
        <w:rPr>
          <w:b/>
        </w:rPr>
        <w:t xml:space="preserve"> at preliminary</w:t>
      </w:r>
      <w:r>
        <w:rPr>
          <w:b/>
        </w:rPr>
        <w:t xml:space="preserve"> application</w:t>
      </w:r>
      <w:r w:rsidR="00A47197" w:rsidRPr="00A47197">
        <w:rPr>
          <w:b/>
        </w:rPr>
        <w:t>.</w:t>
      </w:r>
    </w:p>
    <w:p w14:paraId="1D212550" w14:textId="77777777" w:rsidR="00A47197" w:rsidRDefault="00A47197" w:rsidP="0052616E"/>
    <w:p w14:paraId="0FE8BA82" w14:textId="1F1F9082" w:rsidR="007E77B5" w:rsidRDefault="000D23B8" w:rsidP="0052188A">
      <w:pPr>
        <w:pStyle w:val="Heading3"/>
        <w:tabs>
          <w:tab w:val="left" w:pos="360"/>
        </w:tabs>
      </w:pPr>
      <w:r>
        <w:t>3</w:t>
      </w:r>
      <w:r w:rsidR="00704BF3">
        <w:t>.</w:t>
      </w:r>
      <w:r w:rsidR="00704BF3">
        <w:tab/>
        <w:t>Penalties</w:t>
      </w:r>
    </w:p>
    <w:p w14:paraId="5332F6A1" w14:textId="44BE0833" w:rsidR="00D45DAD" w:rsidRDefault="00704BF3" w:rsidP="00704BF3">
      <w:pPr>
        <w:tabs>
          <w:tab w:val="left" w:pos="360"/>
        </w:tabs>
        <w:jc w:val="left"/>
      </w:pPr>
      <w:r>
        <w:t xml:space="preserve">KHRC </w:t>
      </w:r>
      <w:r w:rsidR="0052188A">
        <w:t>may</w:t>
      </w:r>
      <w:r>
        <w:t xml:space="preserve"> deduct </w:t>
      </w:r>
      <w:r w:rsidR="00CC61F9" w:rsidRPr="00D91964">
        <w:t>10</w:t>
      </w:r>
      <w:r>
        <w:t xml:space="preserve"> points if any Principal was listed as a developer or ownership entity member</w:t>
      </w:r>
      <w:r w:rsidR="00D45DAD">
        <w:t xml:space="preserve"> or </w:t>
      </w:r>
      <w:r>
        <w:t xml:space="preserve">partner in an application </w:t>
      </w:r>
      <w:r w:rsidR="002F43F1">
        <w:t>for</w:t>
      </w:r>
      <w:r>
        <w:t xml:space="preserve"> a development that</w:t>
      </w:r>
      <w:r w:rsidR="00D45DAD">
        <w:t xml:space="preserve"> was</w:t>
      </w:r>
      <w:r>
        <w:t xml:space="preserve"> placed</w:t>
      </w:r>
      <w:r w:rsidR="00EC6D6E">
        <w:t>-</w:t>
      </w:r>
      <w:r>
        <w:t>in</w:t>
      </w:r>
      <w:r w:rsidR="00EC6D6E">
        <w:t>-</w:t>
      </w:r>
      <w:r>
        <w:t xml:space="preserve">service between January 1, </w:t>
      </w:r>
      <w:del w:id="1272" w:author="2024 Update" w:date="2023-08-10T11:09:00Z">
        <w:r w:rsidR="00E56BF8">
          <w:delText>201</w:delText>
        </w:r>
        <w:r w:rsidR="00EC6D6E">
          <w:delText>3</w:delText>
        </w:r>
      </w:del>
      <w:ins w:id="1273" w:author="2024 Update" w:date="2023-08-10T11:09:00Z">
        <w:r w:rsidR="00E56BF8">
          <w:t>201</w:t>
        </w:r>
        <w:r w:rsidR="009E5648">
          <w:t>4</w:t>
        </w:r>
      </w:ins>
      <w:r w:rsidR="00E56BF8">
        <w:t>,</w:t>
      </w:r>
      <w:r>
        <w:t xml:space="preserve"> and December 31, </w:t>
      </w:r>
      <w:del w:id="1274" w:author="2024 Update" w:date="2023-08-10T11:09:00Z">
        <w:r w:rsidR="00621F43">
          <w:delText>202</w:delText>
        </w:r>
        <w:r w:rsidR="00EC6D6E">
          <w:delText>2</w:delText>
        </w:r>
      </w:del>
      <w:ins w:id="1275" w:author="2024 Update" w:date="2023-08-10T11:09:00Z">
        <w:r w:rsidR="00621F43">
          <w:t>202</w:t>
        </w:r>
        <w:r w:rsidR="009E5648">
          <w:t>3</w:t>
        </w:r>
      </w:ins>
      <w:r w:rsidR="00621F43">
        <w:t>,</w:t>
      </w:r>
      <w:r>
        <w:t xml:space="preserve"> and</w:t>
      </w:r>
      <w:r w:rsidR="00A24FED">
        <w:t>:</w:t>
      </w:r>
    </w:p>
    <w:p w14:paraId="40CC1C57" w14:textId="4E53DA50" w:rsidR="00893DF2" w:rsidRDefault="00893DF2" w:rsidP="00303EED">
      <w:pPr>
        <w:pStyle w:val="ListParagraph"/>
        <w:numPr>
          <w:ilvl w:val="0"/>
          <w:numId w:val="11"/>
        </w:numPr>
        <w:ind w:left="360" w:hanging="180"/>
        <w:jc w:val="left"/>
        <w:rPr>
          <w:ins w:id="1276" w:author="2024 Update" w:date="2023-08-10T11:09:00Z"/>
        </w:rPr>
      </w:pPr>
      <w:ins w:id="1277" w:author="2024 Update" w:date="2023-08-10T11:09:00Z">
        <w:r>
          <w:t xml:space="preserve">failed to follow </w:t>
        </w:r>
        <w:r w:rsidR="00A92E20">
          <w:t xml:space="preserve">QAP </w:t>
        </w:r>
        <w:r>
          <w:t xml:space="preserve">Section </w:t>
        </w:r>
        <w:r w:rsidR="00A92E20">
          <w:t>IX</w:t>
        </w:r>
        <w:r>
          <w:t>(A);</w:t>
        </w:r>
      </w:ins>
    </w:p>
    <w:p w14:paraId="55541460" w14:textId="62D5D7FE" w:rsidR="005E2A3E" w:rsidRDefault="005E2A3E" w:rsidP="00303EED">
      <w:pPr>
        <w:pStyle w:val="ListParagraph"/>
        <w:numPr>
          <w:ilvl w:val="0"/>
          <w:numId w:val="11"/>
        </w:numPr>
        <w:ind w:left="360" w:hanging="180"/>
        <w:jc w:val="left"/>
      </w:pPr>
      <w:r>
        <w:t>request</w:t>
      </w:r>
      <w:r w:rsidR="0052188A">
        <w:t>ed</w:t>
      </w:r>
      <w:r>
        <w:t xml:space="preserve"> a qualified contract for a property in Kansas after August 5, 2020</w:t>
      </w:r>
      <w:r w:rsidR="00D45DAD">
        <w:t>;</w:t>
      </w:r>
    </w:p>
    <w:p w14:paraId="5D2D18A0" w14:textId="16F52D10" w:rsidR="00704BF3" w:rsidRDefault="00704BF3" w:rsidP="00303EED">
      <w:pPr>
        <w:pStyle w:val="ListParagraph"/>
        <w:numPr>
          <w:ilvl w:val="0"/>
          <w:numId w:val="45"/>
        </w:numPr>
        <w:tabs>
          <w:tab w:val="left" w:pos="360"/>
        </w:tabs>
        <w:ind w:left="360" w:hanging="180"/>
        <w:jc w:val="left"/>
      </w:pPr>
      <w:r>
        <w:t>changed managem</w:t>
      </w:r>
      <w:r w:rsidR="0015599B">
        <w:t>ent companies</w:t>
      </w:r>
      <w:r w:rsidR="00645B4C">
        <w:t xml:space="preserve"> or ownership</w:t>
      </w:r>
      <w:r w:rsidR="0015599B">
        <w:t xml:space="preserve"> </w:t>
      </w:r>
      <w:r w:rsidR="00427B58">
        <w:t>without notifying and submitting required documentation to KHRC at least 30 days prior to the change</w:t>
      </w:r>
      <w:r w:rsidR="00905509">
        <w:t xml:space="preserve"> after </w:t>
      </w:r>
      <w:r w:rsidR="00E56BF8">
        <w:t>August 26</w:t>
      </w:r>
      <w:r w:rsidR="00905509">
        <w:t>, 2021</w:t>
      </w:r>
      <w:r w:rsidR="00D45DAD">
        <w:t xml:space="preserve">; </w:t>
      </w:r>
    </w:p>
    <w:p w14:paraId="2BF4839C" w14:textId="69BC14F5" w:rsidR="000C11C4" w:rsidRDefault="000C11C4" w:rsidP="00303EED">
      <w:pPr>
        <w:pStyle w:val="ListParagraph"/>
        <w:numPr>
          <w:ilvl w:val="0"/>
          <w:numId w:val="45"/>
        </w:numPr>
        <w:tabs>
          <w:tab w:val="left" w:pos="360"/>
        </w:tabs>
        <w:ind w:left="360" w:hanging="180"/>
        <w:jc w:val="left"/>
      </w:pPr>
      <w:r>
        <w:t>f</w:t>
      </w:r>
      <w:r w:rsidRPr="000C11C4">
        <w:t>ail</w:t>
      </w:r>
      <w:r>
        <w:t>ed</w:t>
      </w:r>
      <w:r w:rsidRPr="000C11C4">
        <w:t xml:space="preserve"> to meet KHRC’s design, accessibility, or energy requirements</w:t>
      </w:r>
      <w:r>
        <w:t xml:space="preserve"> for projects that started construction in 2020 or later;</w:t>
      </w:r>
    </w:p>
    <w:p w14:paraId="28D2E5D4" w14:textId="384062A0" w:rsidR="00704BF3" w:rsidRDefault="00704BF3" w:rsidP="00303EED">
      <w:pPr>
        <w:pStyle w:val="ListParagraph"/>
        <w:numPr>
          <w:ilvl w:val="0"/>
          <w:numId w:val="45"/>
        </w:numPr>
        <w:tabs>
          <w:tab w:val="left" w:pos="360"/>
        </w:tabs>
        <w:ind w:left="360" w:hanging="180"/>
        <w:jc w:val="left"/>
      </w:pPr>
      <w:r>
        <w:t xml:space="preserve">violated </w:t>
      </w:r>
      <w:r w:rsidR="0015599B">
        <w:t>any commitment</w:t>
      </w:r>
      <w:r>
        <w:t xml:space="preserve"> </w:t>
      </w:r>
      <w:r w:rsidR="0015599B">
        <w:t xml:space="preserve">in </w:t>
      </w:r>
      <w:r>
        <w:t>the Declaration of Land Use Restrictive Covenants (</w:t>
      </w:r>
      <w:r w:rsidR="00752806">
        <w:t>i.e.,</w:t>
      </w:r>
      <w:r w:rsidR="00621F43" w:rsidDel="00621F43">
        <w:t xml:space="preserve"> </w:t>
      </w:r>
      <w:r>
        <w:t>Fair Market R</w:t>
      </w:r>
      <w:r w:rsidR="008B758B">
        <w:t>ent</w:t>
      </w:r>
      <w:r>
        <w:t xml:space="preserve"> targets, homeless unit set-aside, income level targeting)</w:t>
      </w:r>
      <w:r w:rsidR="00905509">
        <w:t xml:space="preserve"> as determined </w:t>
      </w:r>
      <w:del w:id="1278" w:author="2024 Update" w:date="2023-08-10T11:09:00Z">
        <w:r w:rsidR="00905509">
          <w:delText>in the 202</w:delText>
        </w:r>
        <w:r w:rsidR="00923A17">
          <w:delText>2</w:delText>
        </w:r>
      </w:del>
      <w:ins w:id="1279" w:author="2024 Update" w:date="2023-08-10T11:09:00Z">
        <w:r w:rsidR="00893DF2">
          <w:t>during compliance monitoring by Housing</w:t>
        </w:r>
      </w:ins>
      <w:r w:rsidR="00893DF2">
        <w:t xml:space="preserve"> Compliance </w:t>
      </w:r>
      <w:del w:id="1280" w:author="2024 Update" w:date="2023-08-10T11:09:00Z">
        <w:r w:rsidR="00905509">
          <w:delText>Annual Report review</w:delText>
        </w:r>
        <w:r w:rsidR="00D45DAD">
          <w:delText>; or</w:delText>
        </w:r>
      </w:del>
      <w:ins w:id="1281" w:author="2024 Update" w:date="2023-08-10T11:09:00Z">
        <w:r w:rsidR="00893DF2">
          <w:t>Division</w:t>
        </w:r>
        <w:r w:rsidR="00D45DAD">
          <w:t xml:space="preserve">; </w:t>
        </w:r>
      </w:ins>
    </w:p>
    <w:p w14:paraId="23F9AC01" w14:textId="19145F81" w:rsidR="00893DF2" w:rsidRDefault="002677EB" w:rsidP="00303EED">
      <w:pPr>
        <w:pStyle w:val="ListParagraph"/>
        <w:numPr>
          <w:ilvl w:val="0"/>
          <w:numId w:val="45"/>
        </w:numPr>
        <w:tabs>
          <w:tab w:val="left" w:pos="360"/>
        </w:tabs>
        <w:ind w:left="360" w:hanging="180"/>
        <w:jc w:val="left"/>
        <w:rPr>
          <w:ins w:id="1282" w:author="2024 Update" w:date="2023-08-10T11:09:00Z"/>
        </w:rPr>
      </w:pPr>
      <w:r>
        <w:t>displayed a continued inability to fund the replacement reserve account</w:t>
      </w:r>
      <w:del w:id="1283" w:author="2024 Update" w:date="2023-08-10T11:09:00Z">
        <w:r>
          <w:delText>.</w:delText>
        </w:r>
      </w:del>
      <w:ins w:id="1284" w:author="2024 Update" w:date="2023-08-10T11:09:00Z">
        <w:r w:rsidR="00893DF2">
          <w:t>;</w:t>
        </w:r>
      </w:ins>
    </w:p>
    <w:p w14:paraId="4A031E68" w14:textId="6AD8900B" w:rsidR="00893DF2" w:rsidRDefault="0077309D" w:rsidP="00303EED">
      <w:pPr>
        <w:pStyle w:val="ListParagraph"/>
        <w:numPr>
          <w:ilvl w:val="0"/>
          <w:numId w:val="45"/>
        </w:numPr>
        <w:tabs>
          <w:tab w:val="left" w:pos="360"/>
        </w:tabs>
        <w:ind w:left="360" w:hanging="180"/>
        <w:jc w:val="left"/>
        <w:rPr>
          <w:ins w:id="1285" w:author="2024 Update" w:date="2023-08-10T11:09:00Z"/>
        </w:rPr>
      </w:pPr>
      <w:ins w:id="1286" w:author="2024 Update" w:date="2023-08-10T11:09:00Z">
        <w:r>
          <w:t>requested additional funding resources after the 90 days prior to closing</w:t>
        </w:r>
        <w:r w:rsidR="00D030E9">
          <w:t xml:space="preserve"> as detailed in the 2023 Reservation Agreements</w:t>
        </w:r>
        <w:r w:rsidR="00893DF2">
          <w:t>; or</w:t>
        </w:r>
      </w:ins>
    </w:p>
    <w:p w14:paraId="3EA4358C" w14:textId="283CBE1C" w:rsidR="002677EB" w:rsidRDefault="00893DF2" w:rsidP="00303EED">
      <w:pPr>
        <w:pStyle w:val="ListParagraph"/>
        <w:numPr>
          <w:ilvl w:val="0"/>
          <w:numId w:val="45"/>
        </w:numPr>
        <w:tabs>
          <w:tab w:val="left" w:pos="360"/>
        </w:tabs>
        <w:ind w:left="360" w:hanging="180"/>
        <w:jc w:val="left"/>
      </w:pPr>
      <w:ins w:id="1287" w:author="2024 Update" w:date="2023-08-10T11:09:00Z">
        <w:r>
          <w:t>failed to submit cost certification within the required period</w:t>
        </w:r>
        <w:r w:rsidR="009E5648">
          <w:t xml:space="preserve"> as defined in section ____</w:t>
        </w:r>
        <w:r w:rsidR="002677EB">
          <w:t>.</w:t>
        </w:r>
      </w:ins>
      <w:r w:rsidR="002677EB">
        <w:t xml:space="preserve"> </w:t>
      </w:r>
    </w:p>
    <w:p w14:paraId="6531BB48" w14:textId="77777777" w:rsidR="00C95CC9" w:rsidRDefault="00C95CC9" w:rsidP="00C95CC9">
      <w:pPr>
        <w:pStyle w:val="ListParagraph"/>
        <w:numPr>
          <w:ilvl w:val="0"/>
          <w:numId w:val="0"/>
        </w:numPr>
        <w:tabs>
          <w:tab w:val="left" w:pos="360"/>
        </w:tabs>
        <w:ind w:left="360"/>
        <w:jc w:val="left"/>
      </w:pPr>
    </w:p>
    <w:p w14:paraId="49FF97A5" w14:textId="7128B8C1" w:rsidR="003D42EA" w:rsidRDefault="003D42EA" w:rsidP="00C30E92">
      <w:pPr>
        <w:tabs>
          <w:tab w:val="left" w:pos="360"/>
        </w:tabs>
        <w:jc w:val="left"/>
      </w:pPr>
      <w:r>
        <w:t>Note: In lieu of a qualified contract, KHRC will</w:t>
      </w:r>
      <w:r w:rsidR="00C70627">
        <w:t xml:space="preserve"> consider amending the Declaration of Land Use Restrictive Covenant to adapt to changing needs in the market. </w:t>
      </w:r>
      <w:r>
        <w:t xml:space="preserve"> </w:t>
      </w:r>
    </w:p>
    <w:p w14:paraId="66E7CE91" w14:textId="77777777" w:rsidR="009B0E36" w:rsidRDefault="009B0E36" w:rsidP="00C30E92">
      <w:pPr>
        <w:tabs>
          <w:tab w:val="left" w:pos="360"/>
        </w:tabs>
        <w:jc w:val="left"/>
      </w:pPr>
    </w:p>
    <w:p w14:paraId="48FDD3EF" w14:textId="18E2217B" w:rsidR="004B3171" w:rsidRDefault="00BB774D" w:rsidP="004B3171">
      <w:pPr>
        <w:tabs>
          <w:tab w:val="left" w:pos="360"/>
        </w:tabs>
        <w:jc w:val="left"/>
        <w:rPr>
          <w:b/>
        </w:rPr>
      </w:pPr>
      <w:r>
        <w:rPr>
          <w:b/>
        </w:rPr>
        <w:t>Determined at</w:t>
      </w:r>
      <w:r w:rsidR="00A47197">
        <w:rPr>
          <w:b/>
        </w:rPr>
        <w:t xml:space="preserve"> </w:t>
      </w:r>
      <w:r w:rsidR="00EC6D6E">
        <w:rPr>
          <w:b/>
        </w:rPr>
        <w:t>both preliminary</w:t>
      </w:r>
      <w:r w:rsidR="00A47197">
        <w:rPr>
          <w:b/>
        </w:rPr>
        <w:t xml:space="preserve"> and </w:t>
      </w:r>
      <w:r w:rsidR="00923A17">
        <w:rPr>
          <w:b/>
        </w:rPr>
        <w:t>full</w:t>
      </w:r>
      <w:r w:rsidR="004B3171" w:rsidRPr="003E61F8">
        <w:rPr>
          <w:b/>
        </w:rPr>
        <w:t xml:space="preserve"> application</w:t>
      </w:r>
      <w:r w:rsidR="001A50E1">
        <w:rPr>
          <w:b/>
        </w:rPr>
        <w:t>s</w:t>
      </w:r>
      <w:r w:rsidR="004B3171" w:rsidRPr="003E61F8">
        <w:rPr>
          <w:b/>
        </w:rPr>
        <w:t>.</w:t>
      </w:r>
    </w:p>
    <w:p w14:paraId="4CB84E71" w14:textId="391A9A20" w:rsidR="004B3171" w:rsidRDefault="004B3171" w:rsidP="004B3171">
      <w:pPr>
        <w:tabs>
          <w:tab w:val="left" w:pos="360"/>
        </w:tabs>
        <w:jc w:val="left"/>
      </w:pPr>
    </w:p>
    <w:p w14:paraId="55A61DFD" w14:textId="6161375A" w:rsidR="00C30E92" w:rsidRDefault="00C375B9" w:rsidP="00C30E92">
      <w:pPr>
        <w:pStyle w:val="Heading2"/>
        <w:tabs>
          <w:tab w:val="left" w:pos="360"/>
        </w:tabs>
        <w:jc w:val="left"/>
      </w:pPr>
      <w:bookmarkStart w:id="1288" w:name="_Toc141696035"/>
      <w:bookmarkStart w:id="1289" w:name="_Toc52199968"/>
      <w:r>
        <w:t>B</w:t>
      </w:r>
      <w:r w:rsidR="00C30E92">
        <w:t>.</w:t>
      </w:r>
      <w:r w:rsidR="00C30E92">
        <w:tab/>
        <w:t>underserved areas</w:t>
      </w:r>
      <w:bookmarkEnd w:id="1288"/>
      <w:bookmarkEnd w:id="1289"/>
    </w:p>
    <w:p w14:paraId="7DA6BE9A" w14:textId="2C09A350" w:rsidR="008F0E9F" w:rsidRDefault="00584E41" w:rsidP="008F0E9F">
      <w:pPr>
        <w:tabs>
          <w:tab w:val="left" w:pos="360"/>
        </w:tabs>
        <w:jc w:val="left"/>
      </w:pPr>
      <w:r>
        <w:t xml:space="preserve">An application may not earn points in </w:t>
      </w:r>
      <w:r w:rsidR="009C2E83">
        <w:t>both this</w:t>
      </w:r>
      <w:r w:rsidR="008D2A99">
        <w:t xml:space="preserve"> </w:t>
      </w:r>
      <w:r>
        <w:t>subsection and</w:t>
      </w:r>
      <w:r w:rsidR="00FE356F">
        <w:t xml:space="preserve"> the</w:t>
      </w:r>
      <w:r>
        <w:t xml:space="preserve"> Subsequent Phase</w:t>
      </w:r>
      <w:r w:rsidR="00FE356F">
        <w:t xml:space="preserve"> subsection</w:t>
      </w:r>
      <w:r>
        <w:t>.</w:t>
      </w:r>
    </w:p>
    <w:p w14:paraId="089E39C3" w14:textId="77777777" w:rsidR="00C375B9" w:rsidRDefault="00C375B9" w:rsidP="00C30E92">
      <w:pPr>
        <w:tabs>
          <w:tab w:val="left" w:pos="360"/>
        </w:tabs>
        <w:jc w:val="left"/>
      </w:pPr>
    </w:p>
    <w:p w14:paraId="2A7DCC3E" w14:textId="77777777" w:rsidR="000440A9" w:rsidRDefault="00A57A66" w:rsidP="00A57A66">
      <w:pPr>
        <w:pStyle w:val="Heading3"/>
        <w:tabs>
          <w:tab w:val="left" w:pos="360"/>
        </w:tabs>
      </w:pPr>
      <w:r>
        <w:t>1.</w:t>
      </w:r>
      <w:r>
        <w:tab/>
      </w:r>
      <w:r w:rsidR="000440A9">
        <w:t>metropolitan</w:t>
      </w:r>
    </w:p>
    <w:p w14:paraId="22E38F7D" w14:textId="5695D146" w:rsidR="008F0E9F" w:rsidRDefault="008F0E9F" w:rsidP="008F0E9F">
      <w:pPr>
        <w:tabs>
          <w:tab w:val="left" w:pos="360"/>
        </w:tabs>
        <w:jc w:val="left"/>
      </w:pPr>
      <w:r>
        <w:t xml:space="preserve">KHRC will award </w:t>
      </w:r>
      <w:r w:rsidR="00CC61F9" w:rsidRPr="00D91964">
        <w:t>10</w:t>
      </w:r>
      <w:r>
        <w:t xml:space="preserve"> points to applications </w:t>
      </w:r>
      <w:r w:rsidRPr="00D91964">
        <w:rPr>
          <w:b/>
          <w:u w:val="single"/>
        </w:rPr>
        <w:t>not</w:t>
      </w:r>
      <w:r>
        <w:t xml:space="preserve"> in the following ZIP Codes:</w:t>
      </w:r>
    </w:p>
    <w:p w14:paraId="4C8A5547" w14:textId="77777777" w:rsidR="0050544A" w:rsidRDefault="0050544A" w:rsidP="008F0E9F">
      <w:pPr>
        <w:tabs>
          <w:tab w:val="left" w:pos="360"/>
        </w:tabs>
        <w:jc w:val="left"/>
      </w:pPr>
    </w:p>
    <w:tbl>
      <w:tblPr>
        <w:tblStyle w:val="TableGrid"/>
        <w:tblW w:w="0" w:type="auto"/>
        <w:tblLook w:val="04A0" w:firstRow="1" w:lastRow="0" w:firstColumn="1" w:lastColumn="0" w:noHBand="0" w:noVBand="1"/>
      </w:tblPr>
      <w:tblGrid>
        <w:gridCol w:w="1361"/>
        <w:gridCol w:w="1278"/>
        <w:gridCol w:w="1325"/>
        <w:gridCol w:w="1347"/>
        <w:gridCol w:w="960"/>
        <w:tblGridChange w:id="1290">
          <w:tblGrid>
            <w:gridCol w:w="960"/>
            <w:gridCol w:w="401"/>
            <w:gridCol w:w="559"/>
            <w:gridCol w:w="719"/>
            <w:gridCol w:w="241"/>
            <w:gridCol w:w="960"/>
            <w:gridCol w:w="124"/>
            <w:gridCol w:w="1347"/>
            <w:gridCol w:w="960"/>
          </w:tblGrid>
        </w:tblGridChange>
      </w:tblGrid>
      <w:tr w:rsidR="000F74A5" w:rsidRPr="000F74A5" w14:paraId="62D8978E" w14:textId="77777777" w:rsidTr="000F74A5">
        <w:trPr>
          <w:trHeight w:val="288"/>
          <w:del w:id="1291" w:author="2024 Update" w:date="2023-08-10T11:09:00Z"/>
        </w:trPr>
        <w:tc>
          <w:tcPr>
            <w:tcW w:w="960" w:type="dxa"/>
            <w:noWrap/>
            <w:hideMark/>
          </w:tcPr>
          <w:p w14:paraId="3DA0A75D" w14:textId="77777777" w:rsidR="000F74A5" w:rsidRPr="009C2E83" w:rsidRDefault="000F74A5" w:rsidP="000F74A5">
            <w:pPr>
              <w:spacing w:line="240" w:lineRule="auto"/>
              <w:jc w:val="center"/>
              <w:rPr>
                <w:del w:id="1292" w:author="2024 Update" w:date="2023-08-10T11:09:00Z"/>
                <w:rFonts w:eastAsia="Times New Roman" w:cs="Calibri"/>
                <w:color w:val="auto"/>
              </w:rPr>
            </w:pPr>
            <w:del w:id="1293" w:author="2024 Update" w:date="2023-08-10T11:09:00Z">
              <w:r w:rsidRPr="009C2E83">
                <w:rPr>
                  <w:rFonts w:eastAsia="Times New Roman" w:cs="Calibri"/>
                  <w:color w:val="auto"/>
                </w:rPr>
                <w:delText>66006</w:delText>
              </w:r>
            </w:del>
          </w:p>
        </w:tc>
        <w:tc>
          <w:tcPr>
            <w:tcW w:w="960" w:type="dxa"/>
            <w:noWrap/>
            <w:hideMark/>
          </w:tcPr>
          <w:p w14:paraId="574169E9" w14:textId="77777777" w:rsidR="000F74A5" w:rsidRPr="009C2E83" w:rsidRDefault="000F74A5" w:rsidP="000F74A5">
            <w:pPr>
              <w:spacing w:line="240" w:lineRule="auto"/>
              <w:jc w:val="center"/>
              <w:rPr>
                <w:del w:id="1294" w:author="2024 Update" w:date="2023-08-10T11:09:00Z"/>
                <w:rFonts w:eastAsia="Times New Roman" w:cs="Calibri"/>
                <w:color w:val="auto"/>
              </w:rPr>
            </w:pPr>
            <w:del w:id="1295" w:author="2024 Update" w:date="2023-08-10T11:09:00Z">
              <w:r w:rsidRPr="009C2E83">
                <w:rPr>
                  <w:rFonts w:eastAsia="Times New Roman" w:cs="Calibri"/>
                  <w:color w:val="auto"/>
                </w:rPr>
                <w:delText>66062</w:delText>
              </w:r>
            </w:del>
          </w:p>
        </w:tc>
        <w:tc>
          <w:tcPr>
            <w:tcW w:w="960" w:type="dxa"/>
            <w:noWrap/>
            <w:hideMark/>
          </w:tcPr>
          <w:p w14:paraId="0388E24B" w14:textId="77777777" w:rsidR="000F74A5" w:rsidRPr="009C2E83" w:rsidRDefault="000F74A5" w:rsidP="000F74A5">
            <w:pPr>
              <w:spacing w:line="240" w:lineRule="auto"/>
              <w:jc w:val="center"/>
              <w:rPr>
                <w:del w:id="1296" w:author="2024 Update" w:date="2023-08-10T11:09:00Z"/>
                <w:rFonts w:eastAsia="Times New Roman" w:cs="Calibri"/>
                <w:color w:val="auto"/>
              </w:rPr>
            </w:pPr>
            <w:moveFromRangeStart w:id="1297" w:author="2024 Update" w:date="2023-08-10T11:09:00Z" w:name="move142558214"/>
            <w:moveFrom w:id="1298" w:author="2024 Update" w:date="2023-08-10T11:09:00Z">
              <w:r w:rsidRPr="009C2E83">
                <w:rPr>
                  <w:rFonts w:eastAsia="Times New Roman" w:cs="Calibri"/>
                  <w:color w:val="auto"/>
                </w:rPr>
                <w:t>67208</w:t>
              </w:r>
            </w:moveFrom>
            <w:moveFromRangeEnd w:id="1297"/>
          </w:p>
        </w:tc>
        <w:tc>
          <w:tcPr>
            <w:tcW w:w="960" w:type="dxa"/>
            <w:noWrap/>
            <w:hideMark/>
          </w:tcPr>
          <w:p w14:paraId="355E1823" w14:textId="77777777" w:rsidR="000F74A5" w:rsidRPr="009C2E83" w:rsidRDefault="000F74A5" w:rsidP="000F74A5">
            <w:pPr>
              <w:spacing w:line="240" w:lineRule="auto"/>
              <w:jc w:val="center"/>
              <w:rPr>
                <w:del w:id="1299" w:author="2024 Update" w:date="2023-08-10T11:09:00Z"/>
                <w:rFonts w:eastAsia="Times New Roman" w:cs="Calibri"/>
                <w:color w:val="auto"/>
              </w:rPr>
            </w:pPr>
            <w:del w:id="1300" w:author="2024 Update" w:date="2023-08-10T11:09:00Z">
              <w:r w:rsidRPr="009C2E83">
                <w:rPr>
                  <w:rFonts w:eastAsia="Times New Roman" w:cs="Calibri"/>
                  <w:color w:val="auto"/>
                </w:rPr>
                <w:delText>66604</w:delText>
              </w:r>
            </w:del>
          </w:p>
        </w:tc>
        <w:tc>
          <w:tcPr>
            <w:tcW w:w="960" w:type="dxa"/>
            <w:noWrap/>
            <w:hideMark/>
          </w:tcPr>
          <w:p w14:paraId="75D0B5BA" w14:textId="77777777" w:rsidR="000F74A5" w:rsidRPr="009C2E83" w:rsidRDefault="000F74A5" w:rsidP="000F74A5">
            <w:pPr>
              <w:spacing w:line="240" w:lineRule="auto"/>
              <w:jc w:val="center"/>
              <w:rPr>
                <w:del w:id="1301" w:author="2024 Update" w:date="2023-08-10T11:09:00Z"/>
                <w:rFonts w:eastAsia="Times New Roman" w:cs="Calibri"/>
                <w:color w:val="auto"/>
              </w:rPr>
            </w:pPr>
            <w:del w:id="1302" w:author="2024 Update" w:date="2023-08-10T11:09:00Z">
              <w:r w:rsidRPr="009C2E83">
                <w:rPr>
                  <w:rFonts w:eastAsia="Times New Roman" w:cs="Calibri"/>
                  <w:color w:val="auto"/>
                </w:rPr>
                <w:delText>66109</w:delText>
              </w:r>
            </w:del>
          </w:p>
        </w:tc>
      </w:tr>
      <w:tr w:rsidR="000F74A5" w:rsidRPr="000F74A5" w14:paraId="01814896" w14:textId="77777777" w:rsidTr="000F74A5">
        <w:trPr>
          <w:trHeight w:val="288"/>
          <w:del w:id="1303" w:author="2024 Update" w:date="2023-08-10T11:09:00Z"/>
        </w:trPr>
        <w:tc>
          <w:tcPr>
            <w:tcW w:w="960" w:type="dxa"/>
            <w:noWrap/>
            <w:hideMark/>
          </w:tcPr>
          <w:p w14:paraId="2A3B0D83" w14:textId="77777777" w:rsidR="000F74A5" w:rsidRPr="009C2E83" w:rsidRDefault="000F74A5" w:rsidP="000F74A5">
            <w:pPr>
              <w:spacing w:line="240" w:lineRule="auto"/>
              <w:jc w:val="center"/>
              <w:rPr>
                <w:del w:id="1304" w:author="2024 Update" w:date="2023-08-10T11:09:00Z"/>
                <w:rFonts w:eastAsia="Times New Roman" w:cs="Calibri"/>
                <w:color w:val="auto"/>
              </w:rPr>
            </w:pPr>
            <w:del w:id="1305" w:author="2024 Update" w:date="2023-08-10T11:09:00Z">
              <w:r w:rsidRPr="009C2E83">
                <w:rPr>
                  <w:rFonts w:eastAsia="Times New Roman" w:cs="Calibri"/>
                  <w:color w:val="auto"/>
                </w:rPr>
                <w:delText>66025</w:delText>
              </w:r>
            </w:del>
          </w:p>
        </w:tc>
        <w:tc>
          <w:tcPr>
            <w:tcW w:w="960" w:type="dxa"/>
            <w:noWrap/>
            <w:hideMark/>
          </w:tcPr>
          <w:p w14:paraId="368215C9" w14:textId="77777777" w:rsidR="000F74A5" w:rsidRPr="009C2E83" w:rsidRDefault="000F74A5" w:rsidP="000F74A5">
            <w:pPr>
              <w:spacing w:line="240" w:lineRule="auto"/>
              <w:jc w:val="center"/>
              <w:rPr>
                <w:del w:id="1306" w:author="2024 Update" w:date="2023-08-10T11:09:00Z"/>
                <w:rFonts w:eastAsia="Times New Roman" w:cs="Calibri"/>
                <w:color w:val="auto"/>
              </w:rPr>
            </w:pPr>
            <w:del w:id="1307" w:author="2024 Update" w:date="2023-08-10T11:09:00Z">
              <w:r w:rsidRPr="009C2E83">
                <w:rPr>
                  <w:rFonts w:eastAsia="Times New Roman" w:cs="Calibri"/>
                  <w:color w:val="auto"/>
                </w:rPr>
                <w:delText>66203</w:delText>
              </w:r>
            </w:del>
          </w:p>
        </w:tc>
        <w:tc>
          <w:tcPr>
            <w:tcW w:w="960" w:type="dxa"/>
            <w:noWrap/>
            <w:hideMark/>
          </w:tcPr>
          <w:p w14:paraId="378A8687" w14:textId="77777777" w:rsidR="000F74A5" w:rsidRPr="009C2E83" w:rsidRDefault="000F74A5" w:rsidP="000F74A5">
            <w:pPr>
              <w:spacing w:line="240" w:lineRule="auto"/>
              <w:jc w:val="center"/>
              <w:rPr>
                <w:del w:id="1308" w:author="2024 Update" w:date="2023-08-10T11:09:00Z"/>
                <w:rFonts w:eastAsia="Times New Roman" w:cs="Calibri"/>
                <w:color w:val="auto"/>
              </w:rPr>
            </w:pPr>
            <w:moveFromRangeStart w:id="1309" w:author="2024 Update" w:date="2023-08-10T11:09:00Z" w:name="move142558215"/>
            <w:moveFrom w:id="1310" w:author="2024 Update" w:date="2023-08-10T11:09:00Z">
              <w:r w:rsidRPr="009C2E83">
                <w:rPr>
                  <w:rFonts w:eastAsia="Times New Roman" w:cs="Calibri"/>
                  <w:color w:val="auto"/>
                </w:rPr>
                <w:t>67209</w:t>
              </w:r>
            </w:moveFrom>
            <w:moveFromRangeEnd w:id="1309"/>
          </w:p>
        </w:tc>
        <w:tc>
          <w:tcPr>
            <w:tcW w:w="960" w:type="dxa"/>
            <w:noWrap/>
            <w:hideMark/>
          </w:tcPr>
          <w:p w14:paraId="5857BFF5" w14:textId="77777777" w:rsidR="000F74A5" w:rsidRPr="009C2E83" w:rsidRDefault="000F74A5" w:rsidP="000F74A5">
            <w:pPr>
              <w:spacing w:line="240" w:lineRule="auto"/>
              <w:jc w:val="center"/>
              <w:rPr>
                <w:del w:id="1311" w:author="2024 Update" w:date="2023-08-10T11:09:00Z"/>
                <w:rFonts w:eastAsia="Times New Roman" w:cs="Calibri"/>
                <w:color w:val="auto"/>
              </w:rPr>
            </w:pPr>
            <w:del w:id="1312" w:author="2024 Update" w:date="2023-08-10T11:09:00Z">
              <w:r w:rsidRPr="009C2E83">
                <w:rPr>
                  <w:rFonts w:eastAsia="Times New Roman" w:cs="Calibri"/>
                  <w:color w:val="auto"/>
                </w:rPr>
                <w:delText>66012</w:delText>
              </w:r>
            </w:del>
          </w:p>
        </w:tc>
        <w:tc>
          <w:tcPr>
            <w:tcW w:w="960" w:type="dxa"/>
            <w:noWrap/>
            <w:hideMark/>
          </w:tcPr>
          <w:p w14:paraId="396C0ED1" w14:textId="77777777" w:rsidR="000F74A5" w:rsidRPr="009C2E83" w:rsidRDefault="000F74A5" w:rsidP="000F74A5">
            <w:pPr>
              <w:spacing w:line="240" w:lineRule="auto"/>
              <w:jc w:val="center"/>
              <w:rPr>
                <w:del w:id="1313" w:author="2024 Update" w:date="2023-08-10T11:09:00Z"/>
                <w:rFonts w:eastAsia="Times New Roman" w:cs="Calibri"/>
                <w:color w:val="auto"/>
              </w:rPr>
            </w:pPr>
            <w:del w:id="1314" w:author="2024 Update" w:date="2023-08-10T11:09:00Z">
              <w:r w:rsidRPr="009C2E83">
                <w:rPr>
                  <w:rFonts w:eastAsia="Times New Roman" w:cs="Calibri"/>
                  <w:color w:val="auto"/>
                </w:rPr>
                <w:delText>66112</w:delText>
              </w:r>
            </w:del>
          </w:p>
        </w:tc>
      </w:tr>
      <w:tr w:rsidR="00713BB6" w:rsidRPr="00386B2D" w14:paraId="27BE4431" w14:textId="77777777" w:rsidTr="00433336">
        <w:tblPrEx>
          <w:tblW w:w="0" w:type="auto"/>
          <w:tblPrExChange w:id="1315" w:author="2024 Update" w:date="2023-08-10T11:09:00Z">
            <w:tblPrEx>
              <w:tblW w:w="0" w:type="auto"/>
            </w:tblPrEx>
          </w:tblPrExChange>
        </w:tblPrEx>
        <w:trPr>
          <w:gridAfter w:val="1"/>
          <w:wAfter w:w="960" w:type="dxa"/>
          <w:trHeight w:val="300"/>
          <w:trPrChange w:id="1316" w:author="2024 Update" w:date="2023-08-10T11:09:00Z">
            <w:trPr>
              <w:gridAfter w:val="1"/>
              <w:trHeight w:val="288"/>
            </w:trPr>
          </w:trPrChange>
        </w:trPr>
        <w:tc>
          <w:tcPr>
            <w:tcW w:w="960" w:type="dxa"/>
            <w:noWrap/>
            <w:hideMark/>
            <w:tcPrChange w:id="1317" w:author="2024 Update" w:date="2023-08-10T11:09:00Z">
              <w:tcPr>
                <w:tcW w:w="960" w:type="dxa"/>
                <w:noWrap/>
                <w:hideMark/>
              </w:tcPr>
            </w:tcPrChange>
          </w:tcPr>
          <w:p w14:paraId="38CAE55C" w14:textId="77777777" w:rsidR="00713BB6" w:rsidRPr="00386B2D" w:rsidRDefault="00713BB6" w:rsidP="00386B2D">
            <w:pPr>
              <w:tabs>
                <w:tab w:val="left" w:pos="360"/>
              </w:tabs>
              <w:jc w:val="left"/>
            </w:pPr>
            <w:r w:rsidRPr="00386B2D">
              <w:t>66030</w:t>
            </w:r>
          </w:p>
        </w:tc>
        <w:tc>
          <w:tcPr>
            <w:tcW w:w="960" w:type="dxa"/>
            <w:noWrap/>
            <w:hideMark/>
            <w:tcPrChange w:id="1318" w:author="2024 Update" w:date="2023-08-10T11:09:00Z">
              <w:tcPr>
                <w:tcW w:w="960" w:type="dxa"/>
                <w:gridSpan w:val="2"/>
                <w:noWrap/>
                <w:hideMark/>
              </w:tcPr>
            </w:tcPrChange>
          </w:tcPr>
          <w:p w14:paraId="5ACDC0C7" w14:textId="77777777" w:rsidR="00713BB6" w:rsidRPr="00386B2D" w:rsidRDefault="00713BB6" w:rsidP="00386B2D">
            <w:pPr>
              <w:tabs>
                <w:tab w:val="left" w:pos="360"/>
              </w:tabs>
              <w:jc w:val="left"/>
              <w:rPr>
                <w:rPrChange w:id="1319" w:author="2024 Update" w:date="2023-08-10T11:09:00Z">
                  <w:rPr>
                    <w:color w:val="auto"/>
                  </w:rPr>
                </w:rPrChange>
              </w:rPr>
              <w:pPrChange w:id="1320" w:author="2024 Update" w:date="2023-08-10T11:09:00Z">
                <w:pPr>
                  <w:spacing w:line="240" w:lineRule="auto"/>
                  <w:jc w:val="center"/>
                </w:pPr>
              </w:pPrChange>
            </w:pPr>
            <w:r w:rsidRPr="00386B2D">
              <w:rPr>
                <w:rPrChange w:id="1321" w:author="2024 Update" w:date="2023-08-10T11:09:00Z">
                  <w:rPr>
                    <w:color w:val="auto"/>
                  </w:rPr>
                </w:rPrChange>
              </w:rPr>
              <w:t>66044</w:t>
            </w:r>
          </w:p>
        </w:tc>
        <w:tc>
          <w:tcPr>
            <w:tcW w:w="960" w:type="dxa"/>
            <w:noWrap/>
            <w:hideMark/>
            <w:tcPrChange w:id="1322" w:author="2024 Update" w:date="2023-08-10T11:09:00Z">
              <w:tcPr>
                <w:tcW w:w="960" w:type="dxa"/>
                <w:gridSpan w:val="2"/>
                <w:noWrap/>
                <w:hideMark/>
              </w:tcPr>
            </w:tcPrChange>
          </w:tcPr>
          <w:p w14:paraId="226981A3" w14:textId="77777777" w:rsidR="00713BB6" w:rsidRPr="00386B2D" w:rsidRDefault="00713BB6" w:rsidP="00386B2D">
            <w:pPr>
              <w:tabs>
                <w:tab w:val="left" w:pos="360"/>
              </w:tabs>
              <w:jc w:val="left"/>
              <w:rPr>
                <w:rPrChange w:id="1323" w:author="2024 Update" w:date="2023-08-10T11:09:00Z">
                  <w:rPr>
                    <w:color w:val="auto"/>
                  </w:rPr>
                </w:rPrChange>
              </w:rPr>
              <w:pPrChange w:id="1324" w:author="2024 Update" w:date="2023-08-10T11:09:00Z">
                <w:pPr>
                  <w:spacing w:line="240" w:lineRule="auto"/>
                  <w:jc w:val="center"/>
                </w:pPr>
              </w:pPrChange>
            </w:pPr>
            <w:moveToRangeStart w:id="1325" w:author="2024 Update" w:date="2023-08-10T11:09:00Z" w:name="move142558207"/>
            <w:ins w:id="1326" w:author="2024 Update" w:date="2023-08-10T11:09:00Z">
              <w:r w:rsidRPr="00386B2D">
                <w:rPr>
                  <w:rPrChange w:id="1327" w:author="2024 Update" w:date="2023-08-10T11:09:00Z">
                    <w:rPr>
                      <w:color w:val="auto"/>
                    </w:rPr>
                  </w:rPrChange>
                </w:rPr>
                <w:t>66046</w:t>
              </w:r>
            </w:ins>
            <w:moveFromRangeStart w:id="1328" w:author="2024 Update" w:date="2023-08-10T11:09:00Z" w:name="move142558208"/>
            <w:moveToRangeEnd w:id="1325"/>
            <w:del w:id="1329" w:author="2024 Update" w:date="2023-08-10T11:09:00Z">
              <w:r w:rsidRPr="00386B2D">
                <w:rPr>
                  <w:rPrChange w:id="1330" w:author="2024 Update" w:date="2023-08-10T11:09:00Z">
                    <w:rPr>
                      <w:color w:val="auto"/>
                    </w:rPr>
                  </w:rPrChange>
                </w:rPr>
                <w:delText>66217</w:delText>
              </w:r>
            </w:del>
            <w:moveFromRangeEnd w:id="1328"/>
          </w:p>
        </w:tc>
        <w:tc>
          <w:tcPr>
            <w:tcW w:w="960" w:type="dxa"/>
            <w:noWrap/>
            <w:hideMark/>
            <w:tcPrChange w:id="1331" w:author="2024 Update" w:date="2023-08-10T11:09:00Z">
              <w:tcPr>
                <w:tcW w:w="960" w:type="dxa"/>
                <w:noWrap/>
                <w:hideMark/>
              </w:tcPr>
            </w:tcPrChange>
          </w:tcPr>
          <w:p w14:paraId="449F20E8" w14:textId="77777777" w:rsidR="00713BB6" w:rsidRPr="00386B2D" w:rsidRDefault="00713BB6" w:rsidP="00386B2D">
            <w:pPr>
              <w:tabs>
                <w:tab w:val="left" w:pos="360"/>
              </w:tabs>
              <w:jc w:val="left"/>
              <w:rPr>
                <w:rPrChange w:id="1332" w:author="2024 Update" w:date="2023-08-10T11:09:00Z">
                  <w:rPr>
                    <w:color w:val="auto"/>
                  </w:rPr>
                </w:rPrChange>
              </w:rPr>
              <w:pPrChange w:id="1333" w:author="2024 Update" w:date="2023-08-10T11:09:00Z">
                <w:pPr>
                  <w:spacing w:line="240" w:lineRule="auto"/>
                  <w:jc w:val="center"/>
                </w:pPr>
              </w:pPrChange>
            </w:pPr>
            <w:ins w:id="1334" w:author="2024 Update" w:date="2023-08-10T11:09:00Z">
              <w:r w:rsidRPr="00386B2D">
                <w:t>66061</w:t>
              </w:r>
            </w:ins>
            <w:moveFromRangeStart w:id="1335" w:author="2024 Update" w:date="2023-08-10T11:09:00Z" w:name="move142558209"/>
            <w:del w:id="1336" w:author="2024 Update" w:date="2023-08-10T11:09:00Z">
              <w:r w:rsidRPr="00386B2D">
                <w:delText>67220</w:delText>
              </w:r>
            </w:del>
            <w:moveFromRangeEnd w:id="1335"/>
          </w:p>
        </w:tc>
      </w:tr>
      <w:tr w:rsidR="00713BB6" w:rsidRPr="00386B2D" w14:paraId="1C1A3D1D" w14:textId="77777777" w:rsidTr="00F83C73">
        <w:tblPrEx>
          <w:tblW w:w="0" w:type="auto"/>
          <w:tblPrExChange w:id="1337" w:author="2024 Update" w:date="2023-08-10T11:09:00Z">
            <w:tblPrEx>
              <w:tblW w:w="0" w:type="auto"/>
            </w:tblPrEx>
          </w:tblPrExChange>
        </w:tblPrEx>
        <w:trPr>
          <w:gridAfter w:val="1"/>
          <w:wAfter w:w="960" w:type="dxa"/>
          <w:trHeight w:val="300"/>
          <w:trPrChange w:id="1338" w:author="2024 Update" w:date="2023-08-10T11:09:00Z">
            <w:trPr>
              <w:gridAfter w:val="1"/>
              <w:trHeight w:val="288"/>
            </w:trPr>
          </w:trPrChange>
        </w:trPr>
        <w:tc>
          <w:tcPr>
            <w:tcW w:w="960" w:type="dxa"/>
            <w:noWrap/>
            <w:hideMark/>
            <w:tcPrChange w:id="1339" w:author="2024 Update" w:date="2023-08-10T11:09:00Z">
              <w:tcPr>
                <w:tcW w:w="960" w:type="dxa"/>
                <w:noWrap/>
                <w:hideMark/>
              </w:tcPr>
            </w:tcPrChange>
          </w:tcPr>
          <w:p w14:paraId="7CDCE126" w14:textId="77777777" w:rsidR="00713BB6" w:rsidRPr="00386B2D" w:rsidRDefault="00713BB6" w:rsidP="00386B2D">
            <w:pPr>
              <w:tabs>
                <w:tab w:val="left" w:pos="360"/>
              </w:tabs>
              <w:jc w:val="left"/>
              <w:rPr>
                <w:rPrChange w:id="1340" w:author="2024 Update" w:date="2023-08-10T11:09:00Z">
                  <w:rPr>
                    <w:color w:val="auto"/>
                  </w:rPr>
                </w:rPrChange>
              </w:rPr>
              <w:pPrChange w:id="1341" w:author="2024 Update" w:date="2023-08-10T11:09:00Z">
                <w:pPr>
                  <w:spacing w:line="240" w:lineRule="auto"/>
                  <w:jc w:val="center"/>
                </w:pPr>
              </w:pPrChange>
            </w:pPr>
            <w:moveToRangeStart w:id="1342" w:author="2024 Update" w:date="2023-08-10T11:09:00Z" w:name="move142558210"/>
            <w:ins w:id="1343" w:author="2024 Update" w:date="2023-08-10T11:09:00Z">
              <w:r w:rsidRPr="00386B2D">
                <w:rPr>
                  <w:rPrChange w:id="1344" w:author="2024 Update" w:date="2023-08-10T11:09:00Z">
                    <w:rPr>
                      <w:color w:val="auto"/>
                    </w:rPr>
                  </w:rPrChange>
                </w:rPr>
                <w:t>66062</w:t>
              </w:r>
            </w:ins>
            <w:moveToRangeEnd w:id="1342"/>
            <w:del w:id="1345" w:author="2024 Update" w:date="2023-08-10T11:09:00Z">
              <w:r w:rsidRPr="00386B2D">
                <w:rPr>
                  <w:rPrChange w:id="1346" w:author="2024 Update" w:date="2023-08-10T11:09:00Z">
                    <w:rPr>
                      <w:color w:val="auto"/>
                    </w:rPr>
                  </w:rPrChange>
                </w:rPr>
                <w:delText>66046</w:delText>
              </w:r>
            </w:del>
          </w:p>
        </w:tc>
        <w:tc>
          <w:tcPr>
            <w:tcW w:w="960" w:type="dxa"/>
            <w:noWrap/>
            <w:hideMark/>
            <w:tcPrChange w:id="1347" w:author="2024 Update" w:date="2023-08-10T11:09:00Z">
              <w:tcPr>
                <w:tcW w:w="960" w:type="dxa"/>
                <w:gridSpan w:val="2"/>
                <w:noWrap/>
                <w:hideMark/>
              </w:tcPr>
            </w:tcPrChange>
          </w:tcPr>
          <w:p w14:paraId="40B66B7C" w14:textId="77777777" w:rsidR="00713BB6" w:rsidRPr="00386B2D" w:rsidRDefault="00713BB6" w:rsidP="00386B2D">
            <w:pPr>
              <w:tabs>
                <w:tab w:val="left" w:pos="360"/>
              </w:tabs>
              <w:jc w:val="left"/>
              <w:rPr>
                <w:rPrChange w:id="1348" w:author="2024 Update" w:date="2023-08-10T11:09:00Z">
                  <w:rPr>
                    <w:color w:val="auto"/>
                  </w:rPr>
                </w:rPrChange>
              </w:rPr>
              <w:pPrChange w:id="1349" w:author="2024 Update" w:date="2023-08-10T11:09:00Z">
                <w:pPr>
                  <w:spacing w:line="240" w:lineRule="auto"/>
                  <w:jc w:val="center"/>
                </w:pPr>
              </w:pPrChange>
            </w:pPr>
            <w:del w:id="1350" w:author="2024 Update" w:date="2023-08-10T11:09:00Z">
              <w:r w:rsidRPr="009C2E83">
                <w:rPr>
                  <w:rFonts w:eastAsia="Times New Roman" w:cs="Calibri"/>
                  <w:color w:val="auto"/>
                </w:rPr>
                <w:delText>67110</w:delText>
              </w:r>
            </w:del>
            <w:ins w:id="1351" w:author="2024 Update" w:date="2023-08-10T11:09:00Z">
              <w:r w:rsidRPr="00386B2D">
                <w:t>66103</w:t>
              </w:r>
            </w:ins>
          </w:p>
        </w:tc>
        <w:tc>
          <w:tcPr>
            <w:tcW w:w="960" w:type="dxa"/>
            <w:noWrap/>
            <w:hideMark/>
            <w:tcPrChange w:id="1352" w:author="2024 Update" w:date="2023-08-10T11:09:00Z">
              <w:tcPr>
                <w:tcW w:w="960" w:type="dxa"/>
                <w:gridSpan w:val="2"/>
                <w:noWrap/>
                <w:hideMark/>
              </w:tcPr>
            </w:tcPrChange>
          </w:tcPr>
          <w:p w14:paraId="3146577A" w14:textId="77777777" w:rsidR="00713BB6" w:rsidRPr="00386B2D" w:rsidRDefault="00713BB6" w:rsidP="00386B2D">
            <w:pPr>
              <w:tabs>
                <w:tab w:val="left" w:pos="360"/>
              </w:tabs>
              <w:jc w:val="left"/>
              <w:rPr>
                <w:rPrChange w:id="1353" w:author="2024 Update" w:date="2023-08-10T11:09:00Z">
                  <w:rPr>
                    <w:color w:val="auto"/>
                  </w:rPr>
                </w:rPrChange>
              </w:rPr>
              <w:pPrChange w:id="1354" w:author="2024 Update" w:date="2023-08-10T11:09:00Z">
                <w:pPr>
                  <w:spacing w:line="240" w:lineRule="auto"/>
                  <w:jc w:val="center"/>
                </w:pPr>
              </w:pPrChange>
            </w:pPr>
            <w:r w:rsidRPr="00386B2D">
              <w:rPr>
                <w:rPrChange w:id="1355" w:author="2024 Update" w:date="2023-08-10T11:09:00Z">
                  <w:rPr>
                    <w:color w:val="auto"/>
                  </w:rPr>
                </w:rPrChange>
              </w:rPr>
              <w:t>66104</w:t>
            </w:r>
          </w:p>
        </w:tc>
        <w:tc>
          <w:tcPr>
            <w:tcW w:w="960" w:type="dxa"/>
            <w:noWrap/>
            <w:hideMark/>
            <w:tcPrChange w:id="1356" w:author="2024 Update" w:date="2023-08-10T11:09:00Z">
              <w:tcPr>
                <w:tcW w:w="960" w:type="dxa"/>
                <w:noWrap/>
                <w:hideMark/>
              </w:tcPr>
            </w:tcPrChange>
          </w:tcPr>
          <w:p w14:paraId="7296BE95" w14:textId="77777777" w:rsidR="00713BB6" w:rsidRPr="00386B2D" w:rsidRDefault="00713BB6" w:rsidP="00386B2D">
            <w:pPr>
              <w:tabs>
                <w:tab w:val="left" w:pos="360"/>
              </w:tabs>
              <w:jc w:val="left"/>
              <w:rPr>
                <w:rPrChange w:id="1357" w:author="2024 Update" w:date="2023-08-10T11:09:00Z">
                  <w:rPr>
                    <w:color w:val="auto"/>
                  </w:rPr>
                </w:rPrChange>
              </w:rPr>
              <w:pPrChange w:id="1358" w:author="2024 Update" w:date="2023-08-10T11:09:00Z">
                <w:pPr>
                  <w:spacing w:line="240" w:lineRule="auto"/>
                  <w:jc w:val="center"/>
                </w:pPr>
              </w:pPrChange>
            </w:pPr>
            <w:moveToRangeStart w:id="1359" w:author="2024 Update" w:date="2023-08-10T11:09:00Z" w:name="move142558211"/>
            <w:ins w:id="1360" w:author="2024 Update" w:date="2023-08-10T11:09:00Z">
              <w:r w:rsidRPr="00386B2D">
                <w:rPr>
                  <w:rPrChange w:id="1361" w:author="2024 Update" w:date="2023-08-10T11:09:00Z">
                    <w:rPr>
                      <w:color w:val="auto"/>
                    </w:rPr>
                  </w:rPrChange>
                </w:rPr>
                <w:t>66106</w:t>
              </w:r>
            </w:ins>
            <w:moveToRangeEnd w:id="1359"/>
            <w:del w:id="1362" w:author="2024 Update" w:date="2023-08-10T11:09:00Z">
              <w:r w:rsidRPr="009C2E83">
                <w:rPr>
                  <w:rFonts w:eastAsia="Times New Roman" w:cs="Calibri"/>
                  <w:color w:val="auto"/>
                </w:rPr>
                <w:delText> </w:delText>
              </w:r>
            </w:del>
          </w:p>
        </w:tc>
      </w:tr>
      <w:tr w:rsidR="00713BB6" w:rsidRPr="00386B2D" w14:paraId="40163D13" w14:textId="77777777" w:rsidTr="002C42D5">
        <w:tblPrEx>
          <w:tblW w:w="0" w:type="auto"/>
          <w:tblPrExChange w:id="1363" w:author="2024 Update" w:date="2023-08-10T11:09:00Z">
            <w:tblPrEx>
              <w:tblW w:w="0" w:type="auto"/>
            </w:tblPrEx>
          </w:tblPrExChange>
        </w:tblPrEx>
        <w:trPr>
          <w:gridAfter w:val="1"/>
          <w:wAfter w:w="960" w:type="dxa"/>
          <w:trHeight w:val="300"/>
          <w:trPrChange w:id="1364" w:author="2024 Update" w:date="2023-08-10T11:09:00Z">
            <w:trPr>
              <w:gridAfter w:val="1"/>
              <w:trHeight w:val="288"/>
            </w:trPr>
          </w:trPrChange>
        </w:trPr>
        <w:tc>
          <w:tcPr>
            <w:tcW w:w="960" w:type="dxa"/>
            <w:noWrap/>
            <w:hideMark/>
            <w:tcPrChange w:id="1365" w:author="2024 Update" w:date="2023-08-10T11:09:00Z">
              <w:tcPr>
                <w:tcW w:w="960" w:type="dxa"/>
                <w:noWrap/>
                <w:hideMark/>
              </w:tcPr>
            </w:tcPrChange>
          </w:tcPr>
          <w:p w14:paraId="0BC3E74E" w14:textId="77777777" w:rsidR="00713BB6" w:rsidRPr="00386B2D" w:rsidRDefault="00713BB6" w:rsidP="00386B2D">
            <w:pPr>
              <w:tabs>
                <w:tab w:val="left" w:pos="360"/>
              </w:tabs>
              <w:jc w:val="left"/>
              <w:rPr>
                <w:rPrChange w:id="1366" w:author="2024 Update" w:date="2023-08-10T11:09:00Z">
                  <w:rPr>
                    <w:color w:val="auto"/>
                  </w:rPr>
                </w:rPrChange>
              </w:rPr>
              <w:pPrChange w:id="1367" w:author="2024 Update" w:date="2023-08-10T11:09:00Z">
                <w:pPr>
                  <w:spacing w:line="240" w:lineRule="auto"/>
                  <w:jc w:val="center"/>
                </w:pPr>
              </w:pPrChange>
            </w:pPr>
            <w:moveToRangeStart w:id="1368" w:author="2024 Update" w:date="2023-08-10T11:09:00Z" w:name="move142558212"/>
            <w:ins w:id="1369" w:author="2024 Update" w:date="2023-08-10T11:09:00Z">
              <w:r w:rsidRPr="00386B2D">
                <w:rPr>
                  <w:rPrChange w:id="1370" w:author="2024 Update" w:date="2023-08-10T11:09:00Z">
                    <w:rPr>
                      <w:color w:val="auto"/>
                    </w:rPr>
                  </w:rPrChange>
                </w:rPr>
                <w:t>66109</w:t>
              </w:r>
            </w:ins>
            <w:moveToRangeEnd w:id="1368"/>
            <w:del w:id="1371" w:author="2024 Update" w:date="2023-08-10T11:09:00Z">
              <w:r w:rsidRPr="009C2E83">
                <w:rPr>
                  <w:rFonts w:eastAsia="Times New Roman" w:cs="Calibri"/>
                  <w:color w:val="auto"/>
                </w:rPr>
                <w:delText>66030</w:delText>
              </w:r>
            </w:del>
          </w:p>
        </w:tc>
        <w:tc>
          <w:tcPr>
            <w:tcW w:w="960" w:type="dxa"/>
            <w:noWrap/>
            <w:hideMark/>
            <w:tcPrChange w:id="1372" w:author="2024 Update" w:date="2023-08-10T11:09:00Z">
              <w:tcPr>
                <w:tcW w:w="960" w:type="dxa"/>
                <w:gridSpan w:val="2"/>
                <w:noWrap/>
                <w:hideMark/>
              </w:tcPr>
            </w:tcPrChange>
          </w:tcPr>
          <w:p w14:paraId="758D5D6B" w14:textId="77777777" w:rsidR="00713BB6" w:rsidRPr="00386B2D" w:rsidRDefault="00713BB6" w:rsidP="00386B2D">
            <w:pPr>
              <w:tabs>
                <w:tab w:val="left" w:pos="360"/>
              </w:tabs>
              <w:jc w:val="left"/>
              <w:rPr>
                <w:rPrChange w:id="1373" w:author="2024 Update" w:date="2023-08-10T11:09:00Z">
                  <w:rPr>
                    <w:color w:val="auto"/>
                  </w:rPr>
                </w:rPrChange>
              </w:rPr>
              <w:pPrChange w:id="1374" w:author="2024 Update" w:date="2023-08-10T11:09:00Z">
                <w:pPr>
                  <w:spacing w:line="240" w:lineRule="auto"/>
                  <w:jc w:val="center"/>
                </w:pPr>
              </w:pPrChange>
            </w:pPr>
            <w:ins w:id="1375" w:author="2024 Update" w:date="2023-08-10T11:09:00Z">
              <w:r w:rsidRPr="00386B2D">
                <w:rPr>
                  <w:rPrChange w:id="1376" w:author="2024 Update" w:date="2023-08-10T11:09:00Z">
                    <w:rPr>
                      <w:color w:val="auto"/>
                    </w:rPr>
                  </w:rPrChange>
                </w:rPr>
                <w:t>66217</w:t>
              </w:r>
            </w:ins>
            <w:del w:id="1377" w:author="2024 Update" w:date="2023-08-10T11:09:00Z">
              <w:r w:rsidRPr="009C2E83">
                <w:rPr>
                  <w:rFonts w:eastAsia="Times New Roman" w:cs="Calibri"/>
                  <w:color w:val="auto"/>
                </w:rPr>
                <w:delText>67147</w:delText>
              </w:r>
            </w:del>
          </w:p>
        </w:tc>
        <w:tc>
          <w:tcPr>
            <w:tcW w:w="960" w:type="dxa"/>
            <w:noWrap/>
            <w:hideMark/>
            <w:tcPrChange w:id="1378" w:author="2024 Update" w:date="2023-08-10T11:09:00Z">
              <w:tcPr>
                <w:tcW w:w="960" w:type="dxa"/>
                <w:gridSpan w:val="2"/>
                <w:noWrap/>
                <w:hideMark/>
              </w:tcPr>
            </w:tcPrChange>
          </w:tcPr>
          <w:p w14:paraId="4B45DA04" w14:textId="77777777" w:rsidR="00713BB6" w:rsidRPr="00386B2D" w:rsidRDefault="00713BB6" w:rsidP="00386B2D">
            <w:pPr>
              <w:tabs>
                <w:tab w:val="left" w:pos="360"/>
              </w:tabs>
              <w:jc w:val="left"/>
              <w:rPr>
                <w:rPrChange w:id="1379" w:author="2024 Update" w:date="2023-08-10T11:09:00Z">
                  <w:rPr>
                    <w:color w:val="auto"/>
                  </w:rPr>
                </w:rPrChange>
              </w:rPr>
              <w:pPrChange w:id="1380" w:author="2024 Update" w:date="2023-08-10T11:09:00Z">
                <w:pPr>
                  <w:spacing w:line="240" w:lineRule="auto"/>
                  <w:jc w:val="center"/>
                </w:pPr>
              </w:pPrChange>
            </w:pPr>
            <w:r w:rsidRPr="00386B2D">
              <w:rPr>
                <w:rPrChange w:id="1381" w:author="2024 Update" w:date="2023-08-10T11:09:00Z">
                  <w:rPr>
                    <w:color w:val="auto"/>
                  </w:rPr>
                </w:rPrChange>
              </w:rPr>
              <w:t>66603</w:t>
            </w:r>
          </w:p>
        </w:tc>
        <w:tc>
          <w:tcPr>
            <w:tcW w:w="960" w:type="dxa"/>
            <w:noWrap/>
            <w:hideMark/>
            <w:tcPrChange w:id="1382" w:author="2024 Update" w:date="2023-08-10T11:09:00Z">
              <w:tcPr>
                <w:tcW w:w="960" w:type="dxa"/>
                <w:noWrap/>
                <w:hideMark/>
              </w:tcPr>
            </w:tcPrChange>
          </w:tcPr>
          <w:p w14:paraId="51C9A6F1" w14:textId="77777777" w:rsidR="00713BB6" w:rsidRPr="00386B2D" w:rsidRDefault="00713BB6" w:rsidP="00386B2D">
            <w:pPr>
              <w:tabs>
                <w:tab w:val="left" w:pos="360"/>
              </w:tabs>
              <w:jc w:val="left"/>
              <w:rPr>
                <w:rPrChange w:id="1383" w:author="2024 Update" w:date="2023-08-10T11:09:00Z">
                  <w:rPr>
                    <w:color w:val="auto"/>
                  </w:rPr>
                </w:rPrChange>
              </w:rPr>
              <w:pPrChange w:id="1384" w:author="2024 Update" w:date="2023-08-10T11:09:00Z">
                <w:pPr>
                  <w:spacing w:line="240" w:lineRule="auto"/>
                  <w:jc w:val="center"/>
                </w:pPr>
              </w:pPrChange>
            </w:pPr>
            <w:moveToRangeStart w:id="1385" w:author="2024 Update" w:date="2023-08-10T11:09:00Z" w:name="move142558213"/>
            <w:ins w:id="1386" w:author="2024 Update" w:date="2023-08-10T11:09:00Z">
              <w:r w:rsidRPr="00386B2D">
                <w:rPr>
                  <w:rPrChange w:id="1387" w:author="2024 Update" w:date="2023-08-10T11:09:00Z">
                    <w:rPr>
                      <w:color w:val="auto"/>
                    </w:rPr>
                  </w:rPrChange>
                </w:rPr>
                <w:t>66604</w:t>
              </w:r>
            </w:ins>
            <w:moveToRangeEnd w:id="1385"/>
            <w:del w:id="1388" w:author="2024 Update" w:date="2023-08-10T11:09:00Z">
              <w:r w:rsidRPr="00386B2D">
                <w:rPr>
                  <w:rPrChange w:id="1389" w:author="2024 Update" w:date="2023-08-10T11:09:00Z">
                    <w:rPr>
                      <w:color w:val="auto"/>
                    </w:rPr>
                  </w:rPrChange>
                </w:rPr>
                <w:delText>66106</w:delText>
              </w:r>
            </w:del>
          </w:p>
        </w:tc>
      </w:tr>
      <w:tr w:rsidR="00386B2D" w:rsidRPr="00386B2D" w14:paraId="1184F75B" w14:textId="77777777" w:rsidTr="00386B2D">
        <w:trPr>
          <w:gridAfter w:val="1"/>
          <w:wAfter w:w="960" w:type="dxa"/>
          <w:trHeight w:val="300"/>
          <w:ins w:id="1390" w:author="2024 Update" w:date="2023-08-10T11:09:00Z"/>
        </w:trPr>
        <w:tc>
          <w:tcPr>
            <w:tcW w:w="960" w:type="dxa"/>
            <w:noWrap/>
            <w:hideMark/>
          </w:tcPr>
          <w:p w14:paraId="6120E13A" w14:textId="77777777" w:rsidR="00386B2D" w:rsidRPr="00386B2D" w:rsidRDefault="00386B2D" w:rsidP="00386B2D">
            <w:pPr>
              <w:tabs>
                <w:tab w:val="left" w:pos="360"/>
              </w:tabs>
              <w:jc w:val="left"/>
              <w:rPr>
                <w:ins w:id="1391" w:author="2024 Update" w:date="2023-08-10T11:09:00Z"/>
              </w:rPr>
            </w:pPr>
            <w:ins w:id="1392" w:author="2024 Update" w:date="2023-08-10T11:09:00Z">
              <w:r w:rsidRPr="00386B2D">
                <w:t>67037</w:t>
              </w:r>
            </w:ins>
          </w:p>
        </w:tc>
        <w:tc>
          <w:tcPr>
            <w:tcW w:w="960" w:type="dxa"/>
            <w:noWrap/>
            <w:hideMark/>
          </w:tcPr>
          <w:p w14:paraId="456D583E" w14:textId="77777777" w:rsidR="00386B2D" w:rsidRPr="00386B2D" w:rsidRDefault="00386B2D" w:rsidP="00386B2D">
            <w:pPr>
              <w:tabs>
                <w:tab w:val="left" w:pos="360"/>
              </w:tabs>
              <w:jc w:val="left"/>
              <w:rPr>
                <w:ins w:id="1393" w:author="2024 Update" w:date="2023-08-10T11:09:00Z"/>
              </w:rPr>
            </w:pPr>
            <w:moveToRangeStart w:id="1394" w:author="2024 Update" w:date="2023-08-10T11:09:00Z" w:name="move142558214"/>
            <w:moveTo w:id="1395" w:author="2024 Update" w:date="2023-08-10T11:09:00Z">
              <w:r w:rsidRPr="00386B2D">
                <w:t>67208</w:t>
              </w:r>
            </w:moveTo>
            <w:moveToRangeEnd w:id="1394"/>
          </w:p>
        </w:tc>
        <w:tc>
          <w:tcPr>
            <w:tcW w:w="960" w:type="dxa"/>
            <w:noWrap/>
            <w:hideMark/>
          </w:tcPr>
          <w:p w14:paraId="0EDF2B20" w14:textId="77777777" w:rsidR="00386B2D" w:rsidRPr="00386B2D" w:rsidRDefault="00386B2D" w:rsidP="00386B2D">
            <w:pPr>
              <w:tabs>
                <w:tab w:val="left" w:pos="360"/>
              </w:tabs>
              <w:jc w:val="left"/>
              <w:rPr>
                <w:ins w:id="1396" w:author="2024 Update" w:date="2023-08-10T11:09:00Z"/>
              </w:rPr>
            </w:pPr>
            <w:moveToRangeStart w:id="1397" w:author="2024 Update" w:date="2023-08-10T11:09:00Z" w:name="move142558215"/>
            <w:moveTo w:id="1398" w:author="2024 Update" w:date="2023-08-10T11:09:00Z">
              <w:r w:rsidRPr="00386B2D">
                <w:t>67209</w:t>
              </w:r>
            </w:moveTo>
            <w:moveToRangeEnd w:id="1397"/>
          </w:p>
        </w:tc>
        <w:tc>
          <w:tcPr>
            <w:tcW w:w="960" w:type="dxa"/>
            <w:noWrap/>
            <w:hideMark/>
          </w:tcPr>
          <w:p w14:paraId="228633FB" w14:textId="77777777" w:rsidR="00386B2D" w:rsidRPr="00386B2D" w:rsidRDefault="00386B2D" w:rsidP="00386B2D">
            <w:pPr>
              <w:tabs>
                <w:tab w:val="left" w:pos="360"/>
              </w:tabs>
              <w:jc w:val="left"/>
              <w:rPr>
                <w:ins w:id="1399" w:author="2024 Update" w:date="2023-08-10T11:09:00Z"/>
              </w:rPr>
            </w:pPr>
            <w:ins w:id="1400" w:author="2024 Update" w:date="2023-08-10T11:09:00Z">
              <w:r w:rsidRPr="00386B2D">
                <w:t>67220</w:t>
              </w:r>
            </w:ins>
          </w:p>
        </w:tc>
      </w:tr>
    </w:tbl>
    <w:p w14:paraId="476E3F18" w14:textId="3BDA3641" w:rsidR="0052616E" w:rsidRDefault="0052616E" w:rsidP="00C30E92">
      <w:pPr>
        <w:tabs>
          <w:tab w:val="left" w:pos="360"/>
        </w:tabs>
        <w:jc w:val="left"/>
      </w:pPr>
    </w:p>
    <w:p w14:paraId="307F02D6" w14:textId="77777777" w:rsidR="0040604B" w:rsidRDefault="0040604B" w:rsidP="0040604B">
      <w:pPr>
        <w:tabs>
          <w:tab w:val="left" w:pos="360"/>
        </w:tabs>
        <w:jc w:val="left"/>
        <w:rPr>
          <w:b/>
        </w:rPr>
      </w:pPr>
      <w:r w:rsidRPr="003E61F8">
        <w:rPr>
          <w:b/>
        </w:rPr>
        <w:t>Scored at preliminary application.</w:t>
      </w:r>
    </w:p>
    <w:p w14:paraId="3D603FDE" w14:textId="63E6B5C6" w:rsidR="0040604B" w:rsidRDefault="0040604B" w:rsidP="00C30E92">
      <w:pPr>
        <w:tabs>
          <w:tab w:val="left" w:pos="360"/>
        </w:tabs>
        <w:jc w:val="left"/>
      </w:pPr>
    </w:p>
    <w:p w14:paraId="4AFF267F" w14:textId="77777777" w:rsidR="000440A9" w:rsidRDefault="00A57A66" w:rsidP="00A57A66">
      <w:pPr>
        <w:pStyle w:val="Heading3"/>
        <w:tabs>
          <w:tab w:val="left" w:pos="360"/>
        </w:tabs>
      </w:pPr>
      <w:r>
        <w:t>2.</w:t>
      </w:r>
      <w:r>
        <w:tab/>
      </w:r>
      <w:r w:rsidR="000440A9">
        <w:t>rural</w:t>
      </w:r>
    </w:p>
    <w:p w14:paraId="16586FC3" w14:textId="140B260C" w:rsidR="008F0E9F" w:rsidRDefault="008F0E9F" w:rsidP="008F0E9F">
      <w:pPr>
        <w:tabs>
          <w:tab w:val="left" w:pos="360"/>
        </w:tabs>
        <w:jc w:val="left"/>
      </w:pPr>
      <w:r>
        <w:t xml:space="preserve">KHRC will award </w:t>
      </w:r>
      <w:r w:rsidR="00CC61F9" w:rsidRPr="00D91964">
        <w:t>10</w:t>
      </w:r>
      <w:r>
        <w:t xml:space="preserve"> points to applications </w:t>
      </w:r>
      <w:r w:rsidRPr="00D91964">
        <w:rPr>
          <w:b/>
          <w:u w:val="single"/>
        </w:rPr>
        <w:t>not</w:t>
      </w:r>
      <w:r>
        <w:t xml:space="preserve"> in the following </w:t>
      </w:r>
      <w:r w:rsidR="00536F02">
        <w:t>ZIP Codes</w:t>
      </w:r>
      <w:r>
        <w:t>:</w:t>
      </w:r>
    </w:p>
    <w:p w14:paraId="0ABF679D" w14:textId="77777777" w:rsidR="0050544A" w:rsidRDefault="0050544A" w:rsidP="008F0E9F">
      <w:pPr>
        <w:tabs>
          <w:tab w:val="left" w:pos="360"/>
        </w:tabs>
        <w:jc w:val="left"/>
      </w:pPr>
    </w:p>
    <w:tbl>
      <w:tblPr>
        <w:tblStyle w:val="TableGrid"/>
        <w:tblW w:w="0" w:type="auto"/>
        <w:tblLook w:val="04A0" w:firstRow="1" w:lastRow="0" w:firstColumn="1" w:lastColumn="0" w:noHBand="0" w:noVBand="1"/>
        <w:tblPrChange w:id="1401" w:author="2024 Update" w:date="2023-08-10T11:09:00Z">
          <w:tblPr>
            <w:tblW w:w="5720" w:type="dxa"/>
            <w:tblLook w:val="04A0" w:firstRow="1" w:lastRow="0" w:firstColumn="1" w:lastColumn="0" w:noHBand="0" w:noVBand="1"/>
          </w:tblPr>
        </w:tblPrChange>
      </w:tblPr>
      <w:tblGrid>
        <w:gridCol w:w="1320"/>
        <w:gridCol w:w="1358"/>
        <w:gridCol w:w="1342"/>
        <w:gridCol w:w="1307"/>
        <w:gridCol w:w="1330"/>
        <w:gridCol w:w="1319"/>
        <w:tblGridChange w:id="1402">
          <w:tblGrid>
            <w:gridCol w:w="960"/>
            <w:gridCol w:w="360"/>
            <w:gridCol w:w="600"/>
            <w:gridCol w:w="758"/>
            <w:gridCol w:w="202"/>
            <w:gridCol w:w="960"/>
            <w:gridCol w:w="180"/>
            <w:gridCol w:w="780"/>
            <w:gridCol w:w="527"/>
            <w:gridCol w:w="393"/>
            <w:gridCol w:w="937"/>
            <w:gridCol w:w="1319"/>
          </w:tblGrid>
        </w:tblGridChange>
      </w:tblGrid>
      <w:tr w:rsidR="00386B2D" w:rsidRPr="00386B2D" w14:paraId="3761F1A9" w14:textId="77777777" w:rsidTr="00386B2D">
        <w:trPr>
          <w:trHeight w:val="300"/>
          <w:trPrChange w:id="1403" w:author="2024 Update" w:date="2023-08-10T11:09:00Z">
            <w:trPr>
              <w:gridAfter w:val="0"/>
              <w:trHeight w:val="288"/>
            </w:trPr>
          </w:trPrChange>
        </w:trPr>
        <w:tc>
          <w:tcPr>
            <w:tcW w:w="960" w:type="dxa"/>
            <w:noWrap/>
            <w:hideMark/>
            <w:tcPrChange w:id="1404" w:author="2024 Update" w:date="2023-08-10T11:09:00Z">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40E6135F" w14:textId="77777777" w:rsidR="00386B2D" w:rsidRPr="00386B2D" w:rsidRDefault="00386B2D" w:rsidP="00386B2D">
            <w:pPr>
              <w:tabs>
                <w:tab w:val="left" w:pos="360"/>
              </w:tabs>
              <w:jc w:val="left"/>
              <w:rPr>
                <w:rPrChange w:id="1405" w:author="2024 Update" w:date="2023-08-10T11:09:00Z">
                  <w:rPr>
                    <w:color w:val="auto"/>
                  </w:rPr>
                </w:rPrChange>
              </w:rPr>
              <w:pPrChange w:id="1406" w:author="2024 Update" w:date="2023-08-10T11:09:00Z">
                <w:pPr>
                  <w:spacing w:line="240" w:lineRule="auto"/>
                  <w:jc w:val="left"/>
                </w:pPr>
              </w:pPrChange>
            </w:pPr>
            <w:r w:rsidRPr="00386B2D">
              <w:rPr>
                <w:rPrChange w:id="1407" w:author="2024 Update" w:date="2023-08-10T11:09:00Z">
                  <w:rPr>
                    <w:color w:val="auto"/>
                  </w:rPr>
                </w:rPrChange>
              </w:rPr>
              <w:t>64114</w:t>
            </w:r>
          </w:p>
        </w:tc>
        <w:tc>
          <w:tcPr>
            <w:tcW w:w="960" w:type="dxa"/>
            <w:noWrap/>
            <w:hideMark/>
            <w:tcPrChange w:id="1408" w:author="2024 Update" w:date="2023-08-10T11:09:00Z">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55820032" w14:textId="4608003C" w:rsidR="00386B2D" w:rsidRPr="00386B2D" w:rsidRDefault="00386B2D" w:rsidP="00386B2D">
            <w:pPr>
              <w:tabs>
                <w:tab w:val="left" w:pos="360"/>
              </w:tabs>
              <w:jc w:val="left"/>
              <w:rPr>
                <w:rPrChange w:id="1409" w:author="2024 Update" w:date="2023-08-10T11:09:00Z">
                  <w:rPr>
                    <w:color w:val="auto"/>
                  </w:rPr>
                </w:rPrChange>
              </w:rPr>
              <w:pPrChange w:id="1410" w:author="2024 Update" w:date="2023-08-10T11:09:00Z">
                <w:pPr>
                  <w:spacing w:line="240" w:lineRule="auto"/>
                  <w:jc w:val="left"/>
                </w:pPr>
              </w:pPrChange>
            </w:pPr>
            <w:moveToRangeStart w:id="1411" w:author="2024 Update" w:date="2023-08-10T11:09:00Z" w:name="move142558216"/>
            <w:moveTo w:id="1412" w:author="2024 Update" w:date="2023-08-10T11:09:00Z">
              <w:r w:rsidRPr="00386B2D">
                <w:rPr>
                  <w:rPrChange w:id="1413" w:author="2024 Update" w:date="2023-08-10T11:09:00Z">
                    <w:rPr>
                      <w:color w:val="auto"/>
                    </w:rPr>
                  </w:rPrChange>
                </w:rPr>
                <w:t>66002</w:t>
              </w:r>
            </w:moveTo>
            <w:moveFromRangeStart w:id="1414" w:author="2024 Update" w:date="2023-08-10T11:09:00Z" w:name="move142558217"/>
            <w:moveToRangeEnd w:id="1411"/>
            <w:moveFrom w:id="1415" w:author="2024 Update" w:date="2023-08-10T11:09:00Z">
              <w:r w:rsidRPr="00386B2D">
                <w:rPr>
                  <w:rPrChange w:id="1416" w:author="2024 Update" w:date="2023-08-10T11:09:00Z">
                    <w:rPr>
                      <w:color w:val="auto"/>
                    </w:rPr>
                  </w:rPrChange>
                </w:rPr>
                <w:t>66086</w:t>
              </w:r>
            </w:moveFrom>
            <w:moveFromRangeEnd w:id="1414"/>
          </w:p>
        </w:tc>
        <w:tc>
          <w:tcPr>
            <w:tcW w:w="960" w:type="dxa"/>
            <w:noWrap/>
            <w:hideMark/>
            <w:tcPrChange w:id="1417" w:author="2024 Update" w:date="2023-08-10T11:09:00Z">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774E7273" w14:textId="3BFDDE61" w:rsidR="00386B2D" w:rsidRPr="00386B2D" w:rsidRDefault="00386B2D" w:rsidP="00386B2D">
            <w:pPr>
              <w:tabs>
                <w:tab w:val="left" w:pos="360"/>
              </w:tabs>
              <w:jc w:val="left"/>
              <w:rPr>
                <w:rPrChange w:id="1418" w:author="2024 Update" w:date="2023-08-10T11:09:00Z">
                  <w:rPr>
                    <w:color w:val="auto"/>
                  </w:rPr>
                </w:rPrChange>
              </w:rPr>
              <w:pPrChange w:id="1419" w:author="2024 Update" w:date="2023-08-10T11:09:00Z">
                <w:pPr>
                  <w:spacing w:line="240" w:lineRule="auto"/>
                  <w:jc w:val="left"/>
                </w:pPr>
              </w:pPrChange>
            </w:pPr>
            <w:ins w:id="1420" w:author="2024 Update" w:date="2023-08-10T11:09:00Z">
              <w:r w:rsidRPr="00386B2D">
                <w:t>66043</w:t>
              </w:r>
            </w:ins>
            <w:moveFromRangeStart w:id="1421" w:author="2024 Update" w:date="2023-08-10T11:09:00Z" w:name="move142558218"/>
            <w:moveFrom w:id="1422" w:author="2024 Update" w:date="2023-08-10T11:09:00Z">
              <w:r w:rsidRPr="00386B2D">
                <w:rPr>
                  <w:rPrChange w:id="1423" w:author="2024 Update" w:date="2023-08-10T11:09:00Z">
                    <w:rPr>
                      <w:color w:val="auto"/>
                    </w:rPr>
                  </w:rPrChange>
                </w:rPr>
                <w:t>66801</w:t>
              </w:r>
            </w:moveFrom>
            <w:moveFromRangeEnd w:id="1421"/>
          </w:p>
        </w:tc>
        <w:tc>
          <w:tcPr>
            <w:tcW w:w="960" w:type="dxa"/>
            <w:noWrap/>
            <w:hideMark/>
            <w:tcPrChange w:id="1424" w:author="2024 Update" w:date="2023-08-10T11:09:00Z">
              <w:tcPr>
                <w:tcW w:w="96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1789A263" w14:textId="15490E40" w:rsidR="00386B2D" w:rsidRPr="00386B2D" w:rsidRDefault="00386B2D" w:rsidP="00386B2D">
            <w:pPr>
              <w:tabs>
                <w:tab w:val="left" w:pos="360"/>
              </w:tabs>
              <w:jc w:val="left"/>
              <w:rPr>
                <w:rPrChange w:id="1425" w:author="2024 Update" w:date="2023-08-10T11:09:00Z">
                  <w:rPr>
                    <w:color w:val="auto"/>
                  </w:rPr>
                </w:rPrChange>
              </w:rPr>
              <w:pPrChange w:id="1426" w:author="2024 Update" w:date="2023-08-10T11:09:00Z">
                <w:pPr>
                  <w:spacing w:line="240" w:lineRule="auto"/>
                  <w:jc w:val="left"/>
                </w:pPr>
              </w:pPrChange>
            </w:pPr>
            <w:ins w:id="1427" w:author="2024 Update" w:date="2023-08-10T11:09:00Z">
              <w:r w:rsidRPr="00386B2D">
                <w:t>66067</w:t>
              </w:r>
            </w:ins>
            <w:moveFromRangeStart w:id="1428" w:author="2024 Update" w:date="2023-08-10T11:09:00Z" w:name="move142558219"/>
            <w:moveFrom w:id="1429" w:author="2024 Update" w:date="2023-08-10T11:09:00Z">
              <w:r w:rsidRPr="00386B2D">
                <w:rPr>
                  <w:rPrChange w:id="1430" w:author="2024 Update" w:date="2023-08-10T11:09:00Z">
                    <w:rPr>
                      <w:color w:val="auto"/>
                    </w:rPr>
                  </w:rPrChange>
                </w:rPr>
                <w:t>67301</w:t>
              </w:r>
            </w:moveFrom>
            <w:moveFromRangeEnd w:id="1428"/>
          </w:p>
        </w:tc>
        <w:tc>
          <w:tcPr>
            <w:tcW w:w="960" w:type="dxa"/>
            <w:noWrap/>
            <w:hideMark/>
            <w:tcPrChange w:id="1431" w:author="2024 Update" w:date="2023-08-10T11:09:00Z">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16276624" w14:textId="2EB46D04" w:rsidR="00386B2D" w:rsidRPr="00386B2D" w:rsidRDefault="00386B2D" w:rsidP="00386B2D">
            <w:pPr>
              <w:tabs>
                <w:tab w:val="left" w:pos="360"/>
              </w:tabs>
              <w:jc w:val="left"/>
              <w:rPr>
                <w:rPrChange w:id="1432" w:author="2024 Update" w:date="2023-08-10T11:09:00Z">
                  <w:rPr>
                    <w:color w:val="auto"/>
                  </w:rPr>
                </w:rPrChange>
              </w:rPr>
              <w:pPrChange w:id="1433" w:author="2024 Update" w:date="2023-08-10T11:09:00Z">
                <w:pPr>
                  <w:spacing w:line="240" w:lineRule="auto"/>
                  <w:jc w:val="left"/>
                </w:pPr>
              </w:pPrChange>
            </w:pPr>
            <w:ins w:id="1434" w:author="2024 Update" w:date="2023-08-10T11:09:00Z">
              <w:r w:rsidRPr="00386B2D">
                <w:t>66083</w:t>
              </w:r>
            </w:ins>
            <w:moveFromRangeStart w:id="1435" w:author="2024 Update" w:date="2023-08-10T11:09:00Z" w:name="move142558220"/>
            <w:moveFrom w:id="1436" w:author="2024 Update" w:date="2023-08-10T11:09:00Z">
              <w:r w:rsidRPr="00386B2D">
                <w:t>67501</w:t>
              </w:r>
            </w:moveFrom>
            <w:moveFromRangeEnd w:id="1435"/>
          </w:p>
        </w:tc>
        <w:tc>
          <w:tcPr>
            <w:tcW w:w="900" w:type="dxa"/>
            <w:noWrap/>
            <w:hideMark/>
            <w:tcPrChange w:id="1437" w:author="2024 Update" w:date="2023-08-10T11:09:00Z">
              <w:tcPr>
                <w:tcW w:w="920"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00863312" w14:textId="5AC6FC08" w:rsidR="00386B2D" w:rsidRPr="00386B2D" w:rsidRDefault="00386B2D" w:rsidP="00386B2D">
            <w:pPr>
              <w:tabs>
                <w:tab w:val="left" w:pos="360"/>
              </w:tabs>
              <w:jc w:val="left"/>
              <w:rPr>
                <w:rPrChange w:id="1438" w:author="2024 Update" w:date="2023-08-10T11:09:00Z">
                  <w:rPr>
                    <w:color w:val="auto"/>
                  </w:rPr>
                </w:rPrChange>
              </w:rPr>
              <w:pPrChange w:id="1439" w:author="2024 Update" w:date="2023-08-10T11:09:00Z">
                <w:pPr>
                  <w:spacing w:line="240" w:lineRule="auto"/>
                  <w:jc w:val="left"/>
                </w:pPr>
              </w:pPrChange>
            </w:pPr>
            <w:moveToRangeStart w:id="1440" w:author="2024 Update" w:date="2023-08-10T11:09:00Z" w:name="move142558217"/>
            <w:moveTo w:id="1441" w:author="2024 Update" w:date="2023-08-10T11:09:00Z">
              <w:r w:rsidRPr="00386B2D">
                <w:rPr>
                  <w:rPrChange w:id="1442" w:author="2024 Update" w:date="2023-08-10T11:09:00Z">
                    <w:rPr>
                      <w:color w:val="auto"/>
                    </w:rPr>
                  </w:rPrChange>
                </w:rPr>
                <w:t>66086</w:t>
              </w:r>
            </w:moveTo>
            <w:moveToRangeEnd w:id="1440"/>
            <w:del w:id="1443" w:author="2024 Update" w:date="2023-08-10T11:09:00Z">
              <w:r w:rsidR="003B1B6D" w:rsidRPr="003B1B6D">
                <w:rPr>
                  <w:rFonts w:eastAsia="Times New Roman" w:cs="Calibri"/>
                  <w:color w:val="auto"/>
                </w:rPr>
                <w:delText>67748</w:delText>
              </w:r>
            </w:del>
          </w:p>
        </w:tc>
      </w:tr>
      <w:tr w:rsidR="00386B2D" w:rsidRPr="00386B2D" w14:paraId="3606B8A7" w14:textId="77777777" w:rsidTr="00386B2D">
        <w:trPr>
          <w:trHeight w:val="300"/>
          <w:trPrChange w:id="1444" w:author="2024 Update" w:date="2023-08-10T11:09:00Z">
            <w:trPr>
              <w:gridAfter w:val="0"/>
              <w:trHeight w:val="288"/>
            </w:trPr>
          </w:trPrChange>
        </w:trPr>
        <w:tc>
          <w:tcPr>
            <w:tcW w:w="960" w:type="dxa"/>
            <w:noWrap/>
            <w:hideMark/>
            <w:tcPrChange w:id="1445" w:author="2024 Update" w:date="2023-08-10T11:09: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380BC1C" w14:textId="1EBFA6FC" w:rsidR="00386B2D" w:rsidRPr="00386B2D" w:rsidRDefault="003B1B6D" w:rsidP="00386B2D">
            <w:pPr>
              <w:tabs>
                <w:tab w:val="left" w:pos="360"/>
              </w:tabs>
              <w:jc w:val="left"/>
              <w:rPr>
                <w:rPrChange w:id="1446" w:author="2024 Update" w:date="2023-08-10T11:09:00Z">
                  <w:rPr>
                    <w:color w:val="auto"/>
                  </w:rPr>
                </w:rPrChange>
              </w:rPr>
              <w:pPrChange w:id="1447" w:author="2024 Update" w:date="2023-08-10T11:09:00Z">
                <w:pPr>
                  <w:spacing w:line="240" w:lineRule="auto"/>
                  <w:jc w:val="left"/>
                </w:pPr>
              </w:pPrChange>
            </w:pPr>
            <w:del w:id="1448" w:author="2024 Update" w:date="2023-08-10T11:09:00Z">
              <w:r w:rsidRPr="003B1B6D">
                <w:rPr>
                  <w:rFonts w:eastAsia="Times New Roman" w:cs="Calibri"/>
                  <w:color w:val="auto"/>
                </w:rPr>
                <w:delText>65432</w:delText>
              </w:r>
            </w:del>
            <w:ins w:id="1449" w:author="2024 Update" w:date="2023-08-10T11:09:00Z">
              <w:r w:rsidR="00386B2D" w:rsidRPr="00386B2D">
                <w:t>66441</w:t>
              </w:r>
            </w:ins>
          </w:p>
        </w:tc>
        <w:tc>
          <w:tcPr>
            <w:tcW w:w="960" w:type="dxa"/>
            <w:noWrap/>
            <w:hideMark/>
            <w:tcPrChange w:id="1450" w:author="2024 Update" w:date="2023-08-10T11:0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14:paraId="3CBD49B3" w14:textId="3975D07D" w:rsidR="00386B2D" w:rsidRPr="00386B2D" w:rsidRDefault="00386B2D" w:rsidP="00386B2D">
            <w:pPr>
              <w:tabs>
                <w:tab w:val="left" w:pos="360"/>
              </w:tabs>
              <w:jc w:val="left"/>
              <w:rPr>
                <w:rPrChange w:id="1451" w:author="2024 Update" w:date="2023-08-10T11:09:00Z">
                  <w:rPr>
                    <w:color w:val="auto"/>
                  </w:rPr>
                </w:rPrChange>
              </w:rPr>
              <w:pPrChange w:id="1452" w:author="2024 Update" w:date="2023-08-10T11:09:00Z">
                <w:pPr>
                  <w:spacing w:line="240" w:lineRule="auto"/>
                  <w:jc w:val="left"/>
                </w:pPr>
              </w:pPrChange>
            </w:pPr>
            <w:moveToRangeStart w:id="1453" w:author="2024 Update" w:date="2023-08-10T11:09:00Z" w:name="move142558221"/>
            <w:moveTo w:id="1454" w:author="2024 Update" w:date="2023-08-10T11:09:00Z">
              <w:r w:rsidRPr="00386B2D">
                <w:rPr>
                  <w:rPrChange w:id="1455" w:author="2024 Update" w:date="2023-08-10T11:09:00Z">
                    <w:rPr>
                      <w:color w:val="auto"/>
                    </w:rPr>
                  </w:rPrChange>
                </w:rPr>
                <w:t>66743</w:t>
              </w:r>
            </w:moveTo>
            <w:moveFromRangeStart w:id="1456" w:author="2024 Update" w:date="2023-08-10T11:09:00Z" w:name="move142558222"/>
            <w:moveToRangeEnd w:id="1453"/>
            <w:moveFrom w:id="1457" w:author="2024 Update" w:date="2023-08-10T11:09:00Z">
              <w:r w:rsidRPr="00386B2D">
                <w:rPr>
                  <w:rPrChange w:id="1458" w:author="2024 Update" w:date="2023-08-10T11:09:00Z">
                    <w:rPr>
                      <w:color w:val="auto"/>
                    </w:rPr>
                  </w:rPrChange>
                </w:rPr>
                <w:t>66092</w:t>
              </w:r>
            </w:moveFrom>
            <w:moveFromRangeEnd w:id="1456"/>
          </w:p>
        </w:tc>
        <w:tc>
          <w:tcPr>
            <w:tcW w:w="960" w:type="dxa"/>
            <w:noWrap/>
            <w:hideMark/>
            <w:tcPrChange w:id="1459" w:author="2024 Update" w:date="2023-08-10T11:0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14:paraId="44C13577" w14:textId="77CC1510" w:rsidR="00386B2D" w:rsidRPr="00386B2D" w:rsidRDefault="00386B2D" w:rsidP="00386B2D">
            <w:pPr>
              <w:tabs>
                <w:tab w:val="left" w:pos="360"/>
              </w:tabs>
              <w:jc w:val="left"/>
              <w:rPr>
                <w:rPrChange w:id="1460" w:author="2024 Update" w:date="2023-08-10T11:09:00Z">
                  <w:rPr>
                    <w:color w:val="auto"/>
                  </w:rPr>
                </w:rPrChange>
              </w:rPr>
              <w:pPrChange w:id="1461" w:author="2024 Update" w:date="2023-08-10T11:09:00Z">
                <w:pPr>
                  <w:spacing w:line="240" w:lineRule="auto"/>
                  <w:jc w:val="left"/>
                </w:pPr>
              </w:pPrChange>
            </w:pPr>
            <w:moveToRangeStart w:id="1462" w:author="2024 Update" w:date="2023-08-10T11:09:00Z" w:name="move142558223"/>
            <w:moveTo w:id="1463" w:author="2024 Update" w:date="2023-08-10T11:09:00Z">
              <w:r w:rsidRPr="00386B2D">
                <w:rPr>
                  <w:rPrChange w:id="1464" w:author="2024 Update" w:date="2023-08-10T11:09:00Z">
                    <w:rPr>
                      <w:color w:val="auto"/>
                    </w:rPr>
                  </w:rPrChange>
                </w:rPr>
                <w:t>66762</w:t>
              </w:r>
            </w:moveTo>
            <w:moveFromRangeStart w:id="1465" w:author="2024 Update" w:date="2023-08-10T11:09:00Z" w:name="move142558224"/>
            <w:moveToRangeEnd w:id="1462"/>
            <w:moveFrom w:id="1466" w:author="2024 Update" w:date="2023-08-10T11:09:00Z">
              <w:r w:rsidRPr="00386B2D">
                <w:rPr>
                  <w:rPrChange w:id="1467" w:author="2024 Update" w:date="2023-08-10T11:09:00Z">
                    <w:rPr>
                      <w:color w:val="auto"/>
                    </w:rPr>
                  </w:rPrChange>
                </w:rPr>
                <w:t>66846</w:t>
              </w:r>
            </w:moveFrom>
            <w:moveFromRangeEnd w:id="1465"/>
          </w:p>
        </w:tc>
        <w:tc>
          <w:tcPr>
            <w:tcW w:w="960" w:type="dxa"/>
            <w:noWrap/>
            <w:hideMark/>
            <w:tcPrChange w:id="1468" w:author="2024 Update" w:date="2023-08-10T11:09:00Z">
              <w:tcPr>
                <w:tcW w:w="960" w:type="dxa"/>
                <w:tcBorders>
                  <w:top w:val="nil"/>
                  <w:left w:val="nil"/>
                  <w:bottom w:val="single" w:sz="4" w:space="0" w:color="auto"/>
                  <w:right w:val="single" w:sz="4" w:space="0" w:color="auto"/>
                </w:tcBorders>
                <w:shd w:val="clear" w:color="auto" w:fill="auto"/>
                <w:noWrap/>
                <w:vAlign w:val="bottom"/>
                <w:hideMark/>
              </w:tcPr>
            </w:tcPrChange>
          </w:tcPr>
          <w:p w14:paraId="432CDD1D" w14:textId="6B50F5DB" w:rsidR="00386B2D" w:rsidRPr="00386B2D" w:rsidRDefault="00386B2D" w:rsidP="00386B2D">
            <w:pPr>
              <w:tabs>
                <w:tab w:val="left" w:pos="360"/>
              </w:tabs>
              <w:jc w:val="left"/>
              <w:rPr>
                <w:rPrChange w:id="1469" w:author="2024 Update" w:date="2023-08-10T11:09:00Z">
                  <w:rPr>
                    <w:color w:val="auto"/>
                  </w:rPr>
                </w:rPrChange>
              </w:rPr>
              <w:pPrChange w:id="1470" w:author="2024 Update" w:date="2023-08-10T11:09:00Z">
                <w:pPr>
                  <w:spacing w:line="240" w:lineRule="auto"/>
                  <w:jc w:val="left"/>
                </w:pPr>
              </w:pPrChange>
            </w:pPr>
            <w:moveToRangeStart w:id="1471" w:author="2024 Update" w:date="2023-08-10T11:09:00Z" w:name="move142558218"/>
            <w:moveTo w:id="1472" w:author="2024 Update" w:date="2023-08-10T11:09:00Z">
              <w:r w:rsidRPr="00386B2D">
                <w:rPr>
                  <w:rPrChange w:id="1473" w:author="2024 Update" w:date="2023-08-10T11:09:00Z">
                    <w:rPr>
                      <w:color w:val="auto"/>
                    </w:rPr>
                  </w:rPrChange>
                </w:rPr>
                <w:t>66801</w:t>
              </w:r>
            </w:moveTo>
            <w:moveFromRangeStart w:id="1474" w:author="2024 Update" w:date="2023-08-10T11:09:00Z" w:name="move142558225"/>
            <w:moveToRangeEnd w:id="1471"/>
            <w:moveFrom w:id="1475" w:author="2024 Update" w:date="2023-08-10T11:09:00Z">
              <w:r w:rsidRPr="00386B2D">
                <w:rPr>
                  <w:rPrChange w:id="1476" w:author="2024 Update" w:date="2023-08-10T11:09:00Z">
                    <w:rPr>
                      <w:color w:val="auto"/>
                    </w:rPr>
                  </w:rPrChange>
                </w:rPr>
                <w:t>67401</w:t>
              </w:r>
            </w:moveFrom>
            <w:moveFromRangeEnd w:id="1474"/>
          </w:p>
        </w:tc>
        <w:tc>
          <w:tcPr>
            <w:tcW w:w="960" w:type="dxa"/>
            <w:noWrap/>
            <w:hideMark/>
            <w:tcPrChange w:id="1477" w:author="2024 Update" w:date="2023-08-10T11:0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14:paraId="2B2B74EF" w14:textId="1BF4B3E5" w:rsidR="00386B2D" w:rsidRPr="00386B2D" w:rsidRDefault="00386B2D" w:rsidP="00386B2D">
            <w:pPr>
              <w:tabs>
                <w:tab w:val="left" w:pos="360"/>
              </w:tabs>
              <w:jc w:val="left"/>
              <w:rPr>
                <w:rPrChange w:id="1478" w:author="2024 Update" w:date="2023-08-10T11:09:00Z">
                  <w:rPr>
                    <w:color w:val="auto"/>
                  </w:rPr>
                </w:rPrChange>
              </w:rPr>
              <w:pPrChange w:id="1479" w:author="2024 Update" w:date="2023-08-10T11:09:00Z">
                <w:pPr>
                  <w:spacing w:line="240" w:lineRule="auto"/>
                  <w:jc w:val="left"/>
                </w:pPr>
              </w:pPrChange>
            </w:pPr>
            <w:moveToRangeStart w:id="1480" w:author="2024 Update" w:date="2023-08-10T11:09:00Z" w:name="move142558224"/>
            <w:moveTo w:id="1481" w:author="2024 Update" w:date="2023-08-10T11:09:00Z">
              <w:r w:rsidRPr="00386B2D">
                <w:rPr>
                  <w:rPrChange w:id="1482" w:author="2024 Update" w:date="2023-08-10T11:09:00Z">
                    <w:rPr>
                      <w:color w:val="auto"/>
                    </w:rPr>
                  </w:rPrChange>
                </w:rPr>
                <w:t>66846</w:t>
              </w:r>
            </w:moveTo>
            <w:moveToRangeEnd w:id="1480"/>
            <w:del w:id="1483" w:author="2024 Update" w:date="2023-08-10T11:09:00Z">
              <w:r w:rsidR="003B1B6D" w:rsidRPr="003B1B6D">
                <w:rPr>
                  <w:rFonts w:eastAsia="Times New Roman" w:cs="Calibri"/>
                  <w:color w:val="auto"/>
                </w:rPr>
                <w:delText>67502</w:delText>
              </w:r>
            </w:del>
          </w:p>
        </w:tc>
        <w:tc>
          <w:tcPr>
            <w:tcW w:w="900" w:type="dxa"/>
            <w:noWrap/>
            <w:hideMark/>
            <w:tcPrChange w:id="1484" w:author="2024 Update" w:date="2023-08-10T11:09:00Z">
              <w:tcPr>
                <w:tcW w:w="920" w:type="dxa"/>
                <w:gridSpan w:val="2"/>
                <w:tcBorders>
                  <w:top w:val="nil"/>
                  <w:left w:val="nil"/>
                  <w:bottom w:val="single" w:sz="4" w:space="0" w:color="auto"/>
                  <w:right w:val="single" w:sz="4" w:space="0" w:color="auto"/>
                </w:tcBorders>
                <w:shd w:val="clear" w:color="auto" w:fill="auto"/>
                <w:noWrap/>
                <w:vAlign w:val="bottom"/>
                <w:hideMark/>
              </w:tcPr>
            </w:tcPrChange>
          </w:tcPr>
          <w:p w14:paraId="3D31AEAB" w14:textId="15A609DF" w:rsidR="00386B2D" w:rsidRPr="00386B2D" w:rsidRDefault="00386B2D" w:rsidP="00386B2D">
            <w:pPr>
              <w:tabs>
                <w:tab w:val="left" w:pos="360"/>
              </w:tabs>
              <w:jc w:val="left"/>
              <w:rPr>
                <w:rPrChange w:id="1485" w:author="2024 Update" w:date="2023-08-10T11:09:00Z">
                  <w:rPr>
                    <w:color w:val="auto"/>
                  </w:rPr>
                </w:rPrChange>
              </w:rPr>
              <w:pPrChange w:id="1486" w:author="2024 Update" w:date="2023-08-10T11:09:00Z">
                <w:pPr>
                  <w:spacing w:line="240" w:lineRule="auto"/>
                  <w:jc w:val="left"/>
                </w:pPr>
              </w:pPrChange>
            </w:pPr>
            <w:ins w:id="1487" w:author="2024 Update" w:date="2023-08-10T11:09:00Z">
              <w:r w:rsidRPr="00386B2D">
                <w:t>67010</w:t>
              </w:r>
            </w:ins>
            <w:moveFromRangeStart w:id="1488" w:author="2024 Update" w:date="2023-08-10T11:09:00Z" w:name="move142558226"/>
            <w:moveFrom w:id="1489" w:author="2024 Update" w:date="2023-08-10T11:09:00Z">
              <w:r w:rsidRPr="00386B2D">
                <w:rPr>
                  <w:rPrChange w:id="1490" w:author="2024 Update" w:date="2023-08-10T11:09:00Z">
                    <w:rPr>
                      <w:color w:val="auto"/>
                    </w:rPr>
                  </w:rPrChange>
                </w:rPr>
                <w:t>67801</w:t>
              </w:r>
            </w:moveFrom>
            <w:moveFromRangeEnd w:id="1488"/>
          </w:p>
        </w:tc>
      </w:tr>
      <w:tr w:rsidR="00386B2D" w:rsidRPr="00386B2D" w14:paraId="3CE9A168" w14:textId="77777777" w:rsidTr="00386B2D">
        <w:trPr>
          <w:trHeight w:val="300"/>
          <w:trPrChange w:id="1491" w:author="2024 Update" w:date="2023-08-10T11:09:00Z">
            <w:trPr>
              <w:gridAfter w:val="0"/>
              <w:trHeight w:val="288"/>
            </w:trPr>
          </w:trPrChange>
        </w:trPr>
        <w:tc>
          <w:tcPr>
            <w:tcW w:w="960" w:type="dxa"/>
            <w:noWrap/>
            <w:hideMark/>
            <w:tcPrChange w:id="1492" w:author="2024 Update" w:date="2023-08-10T11:09: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AE6B30A" w14:textId="1DD573E6" w:rsidR="00386B2D" w:rsidRPr="00386B2D" w:rsidRDefault="00386B2D" w:rsidP="00386B2D">
            <w:pPr>
              <w:tabs>
                <w:tab w:val="left" w:pos="360"/>
              </w:tabs>
              <w:jc w:val="left"/>
              <w:rPr>
                <w:rPrChange w:id="1493" w:author="2024 Update" w:date="2023-08-10T11:09:00Z">
                  <w:rPr>
                    <w:color w:val="auto"/>
                  </w:rPr>
                </w:rPrChange>
              </w:rPr>
              <w:pPrChange w:id="1494" w:author="2024 Update" w:date="2023-08-10T11:09:00Z">
                <w:pPr>
                  <w:spacing w:line="240" w:lineRule="auto"/>
                  <w:jc w:val="left"/>
                </w:pPr>
              </w:pPrChange>
            </w:pPr>
            <w:moveToRangeStart w:id="1495" w:author="2024 Update" w:date="2023-08-10T11:09:00Z" w:name="move142558227"/>
            <w:moveTo w:id="1496" w:author="2024 Update" w:date="2023-08-10T11:09:00Z">
              <w:r w:rsidRPr="00386B2D">
                <w:rPr>
                  <w:rPrChange w:id="1497" w:author="2024 Update" w:date="2023-08-10T11:09:00Z">
                    <w:rPr>
                      <w:color w:val="auto"/>
                    </w:rPr>
                  </w:rPrChange>
                </w:rPr>
                <w:t>67114</w:t>
              </w:r>
            </w:moveTo>
            <w:moveFromRangeStart w:id="1498" w:author="2024 Update" w:date="2023-08-10T11:09:00Z" w:name="move142558216"/>
            <w:moveToRangeEnd w:id="1495"/>
            <w:moveFrom w:id="1499" w:author="2024 Update" w:date="2023-08-10T11:09:00Z">
              <w:r w:rsidRPr="00386B2D">
                <w:rPr>
                  <w:rPrChange w:id="1500" w:author="2024 Update" w:date="2023-08-10T11:09:00Z">
                    <w:rPr>
                      <w:color w:val="auto"/>
                    </w:rPr>
                  </w:rPrChange>
                </w:rPr>
                <w:t>66002</w:t>
              </w:r>
            </w:moveFrom>
            <w:moveFromRangeEnd w:id="1498"/>
          </w:p>
        </w:tc>
        <w:tc>
          <w:tcPr>
            <w:tcW w:w="960" w:type="dxa"/>
            <w:noWrap/>
            <w:hideMark/>
            <w:tcPrChange w:id="1501" w:author="2024 Update" w:date="2023-08-10T11:0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14:paraId="3F6F4E57" w14:textId="20CC07C3" w:rsidR="00386B2D" w:rsidRPr="00386B2D" w:rsidRDefault="00386B2D" w:rsidP="00386B2D">
            <w:pPr>
              <w:tabs>
                <w:tab w:val="left" w:pos="360"/>
              </w:tabs>
              <w:jc w:val="left"/>
              <w:rPr>
                <w:rPrChange w:id="1502" w:author="2024 Update" w:date="2023-08-10T11:09:00Z">
                  <w:rPr>
                    <w:color w:val="auto"/>
                  </w:rPr>
                </w:rPrChange>
              </w:rPr>
              <w:pPrChange w:id="1503" w:author="2024 Update" w:date="2023-08-10T11:09:00Z">
                <w:pPr>
                  <w:spacing w:line="240" w:lineRule="auto"/>
                  <w:jc w:val="left"/>
                </w:pPr>
              </w:pPrChange>
            </w:pPr>
            <w:moveToRangeStart w:id="1504" w:author="2024 Update" w:date="2023-08-10T11:09:00Z" w:name="move142558228"/>
            <w:moveTo w:id="1505" w:author="2024 Update" w:date="2023-08-10T11:09:00Z">
              <w:r w:rsidRPr="00386B2D">
                <w:rPr>
                  <w:rPrChange w:id="1506" w:author="2024 Update" w:date="2023-08-10T11:09:00Z">
                    <w:rPr>
                      <w:color w:val="auto"/>
                    </w:rPr>
                  </w:rPrChange>
                </w:rPr>
                <w:t>67156</w:t>
              </w:r>
            </w:moveTo>
            <w:moveToRangeEnd w:id="1504"/>
            <w:del w:id="1507" w:author="2024 Update" w:date="2023-08-10T11:09:00Z">
              <w:r w:rsidR="003B1B6D" w:rsidRPr="003B1B6D">
                <w:rPr>
                  <w:rFonts w:eastAsia="Times New Roman" w:cs="Calibri"/>
                  <w:color w:val="auto"/>
                </w:rPr>
                <w:delText>66439</w:delText>
              </w:r>
            </w:del>
          </w:p>
        </w:tc>
        <w:tc>
          <w:tcPr>
            <w:tcW w:w="960" w:type="dxa"/>
            <w:noWrap/>
            <w:hideMark/>
            <w:tcPrChange w:id="1508" w:author="2024 Update" w:date="2023-08-10T11:0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14:paraId="2C1D32ED" w14:textId="4E528913" w:rsidR="00386B2D" w:rsidRPr="00386B2D" w:rsidRDefault="00386B2D" w:rsidP="00386B2D">
            <w:pPr>
              <w:tabs>
                <w:tab w:val="left" w:pos="360"/>
              </w:tabs>
              <w:jc w:val="left"/>
              <w:rPr>
                <w:rPrChange w:id="1509" w:author="2024 Update" w:date="2023-08-10T11:09:00Z">
                  <w:rPr>
                    <w:color w:val="auto"/>
                  </w:rPr>
                </w:rPrChange>
              </w:rPr>
              <w:pPrChange w:id="1510" w:author="2024 Update" w:date="2023-08-10T11:09:00Z">
                <w:pPr>
                  <w:spacing w:line="240" w:lineRule="auto"/>
                  <w:jc w:val="left"/>
                </w:pPr>
              </w:pPrChange>
            </w:pPr>
            <w:moveToRangeStart w:id="1511" w:author="2024 Update" w:date="2023-08-10T11:09:00Z" w:name="move142558219"/>
            <w:moveTo w:id="1512" w:author="2024 Update" w:date="2023-08-10T11:09:00Z">
              <w:r w:rsidRPr="00386B2D">
                <w:rPr>
                  <w:rPrChange w:id="1513" w:author="2024 Update" w:date="2023-08-10T11:09:00Z">
                    <w:rPr>
                      <w:color w:val="auto"/>
                    </w:rPr>
                  </w:rPrChange>
                </w:rPr>
                <w:t>67301</w:t>
              </w:r>
            </w:moveTo>
            <w:moveToRangeEnd w:id="1511"/>
            <w:del w:id="1514" w:author="2024 Update" w:date="2023-08-10T11:09:00Z">
              <w:r w:rsidR="003B1B6D" w:rsidRPr="003B1B6D">
                <w:rPr>
                  <w:rFonts w:eastAsia="Times New Roman" w:cs="Calibri"/>
                  <w:color w:val="auto"/>
                </w:rPr>
                <w:delText>67005</w:delText>
              </w:r>
            </w:del>
          </w:p>
        </w:tc>
        <w:tc>
          <w:tcPr>
            <w:tcW w:w="960" w:type="dxa"/>
            <w:noWrap/>
            <w:hideMark/>
            <w:tcPrChange w:id="1515" w:author="2024 Update" w:date="2023-08-10T11:09:00Z">
              <w:tcPr>
                <w:tcW w:w="960" w:type="dxa"/>
                <w:tcBorders>
                  <w:top w:val="nil"/>
                  <w:left w:val="nil"/>
                  <w:bottom w:val="single" w:sz="4" w:space="0" w:color="auto"/>
                  <w:right w:val="single" w:sz="4" w:space="0" w:color="auto"/>
                </w:tcBorders>
                <w:shd w:val="clear" w:color="auto" w:fill="auto"/>
                <w:noWrap/>
                <w:vAlign w:val="bottom"/>
                <w:hideMark/>
              </w:tcPr>
            </w:tcPrChange>
          </w:tcPr>
          <w:p w14:paraId="77378756" w14:textId="4F617172" w:rsidR="00386B2D" w:rsidRPr="00386B2D" w:rsidRDefault="00386B2D" w:rsidP="00386B2D">
            <w:pPr>
              <w:tabs>
                <w:tab w:val="left" w:pos="360"/>
              </w:tabs>
              <w:jc w:val="left"/>
              <w:rPr>
                <w:rPrChange w:id="1516" w:author="2024 Update" w:date="2023-08-10T11:09:00Z">
                  <w:rPr>
                    <w:color w:val="auto"/>
                  </w:rPr>
                </w:rPrChange>
              </w:rPr>
              <w:pPrChange w:id="1517" w:author="2024 Update" w:date="2023-08-10T11:09:00Z">
                <w:pPr>
                  <w:spacing w:line="240" w:lineRule="auto"/>
                  <w:jc w:val="left"/>
                </w:pPr>
              </w:pPrChange>
            </w:pPr>
            <w:moveToRangeStart w:id="1518" w:author="2024 Update" w:date="2023-08-10T11:09:00Z" w:name="move142558225"/>
            <w:moveTo w:id="1519" w:author="2024 Update" w:date="2023-08-10T11:09:00Z">
              <w:r w:rsidRPr="00386B2D">
                <w:rPr>
                  <w:rPrChange w:id="1520" w:author="2024 Update" w:date="2023-08-10T11:09:00Z">
                    <w:rPr>
                      <w:color w:val="auto"/>
                    </w:rPr>
                  </w:rPrChange>
                </w:rPr>
                <w:t>67401</w:t>
              </w:r>
            </w:moveTo>
            <w:moveFromRangeStart w:id="1521" w:author="2024 Update" w:date="2023-08-10T11:09:00Z" w:name="move142558229"/>
            <w:moveToRangeEnd w:id="1518"/>
            <w:moveFrom w:id="1522" w:author="2024 Update" w:date="2023-08-10T11:09:00Z">
              <w:r w:rsidRPr="00386B2D">
                <w:rPr>
                  <w:rPrChange w:id="1523" w:author="2024 Update" w:date="2023-08-10T11:09:00Z">
                    <w:rPr>
                      <w:color w:val="auto"/>
                    </w:rPr>
                  </w:rPrChange>
                </w:rPr>
                <w:t>67439</w:t>
              </w:r>
            </w:moveFrom>
            <w:moveFromRangeEnd w:id="1521"/>
          </w:p>
        </w:tc>
        <w:tc>
          <w:tcPr>
            <w:tcW w:w="960" w:type="dxa"/>
            <w:noWrap/>
            <w:hideMark/>
            <w:tcPrChange w:id="1524" w:author="2024 Update" w:date="2023-08-10T11:0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14:paraId="284FD4E5" w14:textId="684A108E" w:rsidR="00386B2D" w:rsidRPr="00386B2D" w:rsidRDefault="00386B2D" w:rsidP="00386B2D">
            <w:pPr>
              <w:tabs>
                <w:tab w:val="left" w:pos="360"/>
              </w:tabs>
              <w:jc w:val="left"/>
              <w:rPr>
                <w:rPrChange w:id="1525" w:author="2024 Update" w:date="2023-08-10T11:09:00Z">
                  <w:rPr>
                    <w:color w:val="auto"/>
                  </w:rPr>
                </w:rPrChange>
              </w:rPr>
              <w:pPrChange w:id="1526" w:author="2024 Update" w:date="2023-08-10T11:09:00Z">
                <w:pPr>
                  <w:spacing w:line="240" w:lineRule="auto"/>
                  <w:jc w:val="left"/>
                </w:pPr>
              </w:pPrChange>
            </w:pPr>
            <w:ins w:id="1527" w:author="2024 Update" w:date="2023-08-10T11:09:00Z">
              <w:r w:rsidRPr="00386B2D">
                <w:t>67410</w:t>
              </w:r>
            </w:ins>
            <w:moveFromRangeStart w:id="1528" w:author="2024 Update" w:date="2023-08-10T11:09:00Z" w:name="move142558230"/>
            <w:moveFrom w:id="1529" w:author="2024 Update" w:date="2023-08-10T11:09:00Z">
              <w:r w:rsidRPr="00386B2D">
                <w:t>67530</w:t>
              </w:r>
            </w:moveFrom>
            <w:moveFromRangeEnd w:id="1528"/>
          </w:p>
        </w:tc>
        <w:tc>
          <w:tcPr>
            <w:tcW w:w="900" w:type="dxa"/>
            <w:noWrap/>
            <w:hideMark/>
            <w:tcPrChange w:id="1530" w:author="2024 Update" w:date="2023-08-10T11:09:00Z">
              <w:tcPr>
                <w:tcW w:w="920" w:type="dxa"/>
                <w:gridSpan w:val="2"/>
                <w:tcBorders>
                  <w:top w:val="nil"/>
                  <w:left w:val="nil"/>
                  <w:bottom w:val="single" w:sz="4" w:space="0" w:color="auto"/>
                  <w:right w:val="single" w:sz="4" w:space="0" w:color="auto"/>
                </w:tcBorders>
                <w:shd w:val="clear" w:color="auto" w:fill="auto"/>
                <w:noWrap/>
                <w:vAlign w:val="bottom"/>
                <w:hideMark/>
              </w:tcPr>
            </w:tcPrChange>
          </w:tcPr>
          <w:p w14:paraId="19A72957" w14:textId="7C6A183C" w:rsidR="00386B2D" w:rsidRPr="00386B2D" w:rsidRDefault="00386B2D" w:rsidP="00386B2D">
            <w:pPr>
              <w:tabs>
                <w:tab w:val="left" w:pos="360"/>
              </w:tabs>
              <w:jc w:val="left"/>
              <w:rPr>
                <w:rPrChange w:id="1531" w:author="2024 Update" w:date="2023-08-10T11:09:00Z">
                  <w:rPr>
                    <w:color w:val="auto"/>
                  </w:rPr>
                </w:rPrChange>
              </w:rPr>
              <w:pPrChange w:id="1532" w:author="2024 Update" w:date="2023-08-10T11:09:00Z">
                <w:pPr>
                  <w:spacing w:line="240" w:lineRule="auto"/>
                  <w:jc w:val="left"/>
                </w:pPr>
              </w:pPrChange>
            </w:pPr>
            <w:moveToRangeStart w:id="1533" w:author="2024 Update" w:date="2023-08-10T11:09:00Z" w:name="move142558229"/>
            <w:moveTo w:id="1534" w:author="2024 Update" w:date="2023-08-10T11:09:00Z">
              <w:r w:rsidRPr="00386B2D">
                <w:rPr>
                  <w:rPrChange w:id="1535" w:author="2024 Update" w:date="2023-08-10T11:09:00Z">
                    <w:rPr>
                      <w:color w:val="auto"/>
                    </w:rPr>
                  </w:rPrChange>
                </w:rPr>
                <w:t>67439</w:t>
              </w:r>
            </w:moveTo>
            <w:moveToRangeEnd w:id="1533"/>
            <w:del w:id="1536" w:author="2024 Update" w:date="2023-08-10T11:09:00Z">
              <w:r w:rsidR="003B1B6D" w:rsidRPr="003B1B6D">
                <w:rPr>
                  <w:rFonts w:eastAsia="Times New Roman" w:cs="Calibri"/>
                  <w:color w:val="auto"/>
                </w:rPr>
                <w:delText>67817</w:delText>
              </w:r>
            </w:del>
          </w:p>
        </w:tc>
      </w:tr>
      <w:tr w:rsidR="00386B2D" w:rsidRPr="00386B2D" w14:paraId="3984581E" w14:textId="77777777" w:rsidTr="00386B2D">
        <w:trPr>
          <w:trHeight w:val="300"/>
          <w:ins w:id="1537" w:author="2024 Update" w:date="2023-08-10T11:09:00Z"/>
        </w:trPr>
        <w:tc>
          <w:tcPr>
            <w:tcW w:w="960" w:type="dxa"/>
            <w:noWrap/>
            <w:hideMark/>
          </w:tcPr>
          <w:p w14:paraId="69E1F276" w14:textId="77777777" w:rsidR="00386B2D" w:rsidRPr="00386B2D" w:rsidRDefault="00386B2D" w:rsidP="00386B2D">
            <w:pPr>
              <w:tabs>
                <w:tab w:val="left" w:pos="360"/>
              </w:tabs>
              <w:jc w:val="left"/>
              <w:rPr>
                <w:ins w:id="1538" w:author="2024 Update" w:date="2023-08-10T11:09:00Z"/>
              </w:rPr>
            </w:pPr>
            <w:ins w:id="1539" w:author="2024 Update" w:date="2023-08-10T11:09:00Z">
              <w:r w:rsidRPr="00386B2D">
                <w:t>67460</w:t>
              </w:r>
            </w:ins>
          </w:p>
        </w:tc>
        <w:tc>
          <w:tcPr>
            <w:tcW w:w="960" w:type="dxa"/>
            <w:noWrap/>
            <w:hideMark/>
          </w:tcPr>
          <w:p w14:paraId="1C1F9759" w14:textId="77777777" w:rsidR="00386B2D" w:rsidRPr="00386B2D" w:rsidRDefault="00386B2D" w:rsidP="00386B2D">
            <w:pPr>
              <w:tabs>
                <w:tab w:val="left" w:pos="360"/>
              </w:tabs>
              <w:jc w:val="left"/>
              <w:rPr>
                <w:ins w:id="1540" w:author="2024 Update" w:date="2023-08-10T11:09:00Z"/>
              </w:rPr>
            </w:pPr>
            <w:moveToRangeStart w:id="1541" w:author="2024 Update" w:date="2023-08-10T11:09:00Z" w:name="move142558220"/>
            <w:moveTo w:id="1542" w:author="2024 Update" w:date="2023-08-10T11:09:00Z">
              <w:r w:rsidRPr="00386B2D">
                <w:t>67501</w:t>
              </w:r>
            </w:moveTo>
            <w:moveToRangeEnd w:id="1541"/>
          </w:p>
        </w:tc>
        <w:tc>
          <w:tcPr>
            <w:tcW w:w="960" w:type="dxa"/>
            <w:noWrap/>
            <w:hideMark/>
          </w:tcPr>
          <w:p w14:paraId="02FDFC30" w14:textId="77777777" w:rsidR="00386B2D" w:rsidRPr="00386B2D" w:rsidRDefault="00386B2D" w:rsidP="00386B2D">
            <w:pPr>
              <w:tabs>
                <w:tab w:val="left" w:pos="360"/>
              </w:tabs>
              <w:jc w:val="left"/>
              <w:rPr>
                <w:ins w:id="1543" w:author="2024 Update" w:date="2023-08-10T11:09:00Z"/>
              </w:rPr>
            </w:pPr>
            <w:ins w:id="1544" w:author="2024 Update" w:date="2023-08-10T11:09:00Z">
              <w:r w:rsidRPr="00386B2D">
                <w:t>67502</w:t>
              </w:r>
            </w:ins>
          </w:p>
        </w:tc>
        <w:tc>
          <w:tcPr>
            <w:tcW w:w="960" w:type="dxa"/>
            <w:noWrap/>
            <w:hideMark/>
          </w:tcPr>
          <w:p w14:paraId="64C08285" w14:textId="77777777" w:rsidR="00386B2D" w:rsidRPr="00386B2D" w:rsidRDefault="00386B2D" w:rsidP="00386B2D">
            <w:pPr>
              <w:tabs>
                <w:tab w:val="left" w:pos="360"/>
              </w:tabs>
              <w:jc w:val="left"/>
              <w:rPr>
                <w:ins w:id="1545" w:author="2024 Update" w:date="2023-08-10T11:09:00Z"/>
              </w:rPr>
            </w:pPr>
            <w:moveToRangeStart w:id="1546" w:author="2024 Update" w:date="2023-08-10T11:09:00Z" w:name="move142558230"/>
            <w:moveTo w:id="1547" w:author="2024 Update" w:date="2023-08-10T11:09:00Z">
              <w:r w:rsidRPr="00386B2D">
                <w:t>67530</w:t>
              </w:r>
            </w:moveTo>
            <w:moveToRangeEnd w:id="1546"/>
          </w:p>
        </w:tc>
        <w:tc>
          <w:tcPr>
            <w:tcW w:w="960" w:type="dxa"/>
            <w:noWrap/>
            <w:hideMark/>
          </w:tcPr>
          <w:p w14:paraId="485C144A" w14:textId="77777777" w:rsidR="00386B2D" w:rsidRPr="00386B2D" w:rsidRDefault="00386B2D" w:rsidP="00386B2D">
            <w:pPr>
              <w:tabs>
                <w:tab w:val="left" w:pos="360"/>
              </w:tabs>
              <w:jc w:val="left"/>
              <w:rPr>
                <w:ins w:id="1548" w:author="2024 Update" w:date="2023-08-10T11:09:00Z"/>
              </w:rPr>
            </w:pPr>
            <w:moveToRangeStart w:id="1549" w:author="2024 Update" w:date="2023-08-10T11:09:00Z" w:name="move142558231"/>
            <w:moveTo w:id="1550" w:author="2024 Update" w:date="2023-08-10T11:09:00Z">
              <w:r w:rsidRPr="00386B2D">
                <w:t>67601</w:t>
              </w:r>
            </w:moveTo>
            <w:moveToRangeEnd w:id="1549"/>
          </w:p>
        </w:tc>
        <w:tc>
          <w:tcPr>
            <w:tcW w:w="900" w:type="dxa"/>
            <w:noWrap/>
            <w:hideMark/>
          </w:tcPr>
          <w:p w14:paraId="0F8341EA" w14:textId="77777777" w:rsidR="00386B2D" w:rsidRPr="00386B2D" w:rsidRDefault="00386B2D" w:rsidP="00386B2D">
            <w:pPr>
              <w:tabs>
                <w:tab w:val="left" w:pos="360"/>
              </w:tabs>
              <w:jc w:val="left"/>
              <w:rPr>
                <w:ins w:id="1551" w:author="2024 Update" w:date="2023-08-10T11:09:00Z"/>
              </w:rPr>
            </w:pPr>
            <w:ins w:id="1552" w:author="2024 Update" w:date="2023-08-10T11:09:00Z">
              <w:r w:rsidRPr="00386B2D">
                <w:t>67701</w:t>
              </w:r>
            </w:ins>
          </w:p>
        </w:tc>
      </w:tr>
      <w:tr w:rsidR="00386B2D" w:rsidRPr="00386B2D" w14:paraId="3BC6D4F9" w14:textId="77777777" w:rsidTr="00386B2D">
        <w:trPr>
          <w:trHeight w:val="300"/>
          <w:trPrChange w:id="1553" w:author="2024 Update" w:date="2023-08-10T11:09:00Z">
            <w:trPr>
              <w:gridAfter w:val="0"/>
              <w:trHeight w:val="288"/>
            </w:trPr>
          </w:trPrChange>
        </w:trPr>
        <w:tc>
          <w:tcPr>
            <w:tcW w:w="960" w:type="dxa"/>
            <w:noWrap/>
            <w:hideMark/>
            <w:tcPrChange w:id="1554" w:author="2024 Update" w:date="2023-08-10T11:09: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53553E3" w14:textId="0D30B148" w:rsidR="00386B2D" w:rsidRPr="00386B2D" w:rsidRDefault="003B1B6D" w:rsidP="00386B2D">
            <w:pPr>
              <w:tabs>
                <w:tab w:val="left" w:pos="360"/>
              </w:tabs>
              <w:jc w:val="left"/>
              <w:rPr>
                <w:rPrChange w:id="1555" w:author="2024 Update" w:date="2023-08-10T11:09:00Z">
                  <w:rPr>
                    <w:color w:val="auto"/>
                  </w:rPr>
                </w:rPrChange>
              </w:rPr>
              <w:pPrChange w:id="1556" w:author="2024 Update" w:date="2023-08-10T11:09:00Z">
                <w:pPr>
                  <w:spacing w:line="240" w:lineRule="auto"/>
                  <w:jc w:val="left"/>
                </w:pPr>
              </w:pPrChange>
            </w:pPr>
            <w:del w:id="1557" w:author="2024 Update" w:date="2023-08-10T11:09:00Z">
              <w:r w:rsidRPr="003B1B6D">
                <w:rPr>
                  <w:rFonts w:eastAsia="Times New Roman" w:cs="Calibri"/>
                  <w:color w:val="auto"/>
                </w:rPr>
                <w:delText>66048</w:delText>
              </w:r>
            </w:del>
            <w:ins w:id="1558" w:author="2024 Update" w:date="2023-08-10T11:09:00Z">
              <w:r w:rsidR="00386B2D" w:rsidRPr="00386B2D">
                <w:t>67871</w:t>
              </w:r>
            </w:ins>
          </w:p>
        </w:tc>
        <w:tc>
          <w:tcPr>
            <w:tcW w:w="960" w:type="dxa"/>
            <w:noWrap/>
            <w:hideMark/>
            <w:tcPrChange w:id="1559" w:author="2024 Update" w:date="2023-08-10T11:0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14:paraId="09DFEEE7" w14:textId="200DD7D2" w:rsidR="00386B2D" w:rsidRPr="00386B2D" w:rsidRDefault="00386B2D" w:rsidP="00386B2D">
            <w:pPr>
              <w:tabs>
                <w:tab w:val="left" w:pos="360"/>
              </w:tabs>
              <w:jc w:val="left"/>
              <w:rPr>
                <w:rPrChange w:id="1560" w:author="2024 Update" w:date="2023-08-10T11:09:00Z">
                  <w:rPr>
                    <w:color w:val="auto"/>
                  </w:rPr>
                </w:rPrChange>
              </w:rPr>
              <w:pPrChange w:id="1561" w:author="2024 Update" w:date="2023-08-10T11:09:00Z">
                <w:pPr>
                  <w:spacing w:line="240" w:lineRule="auto"/>
                  <w:jc w:val="left"/>
                </w:pPr>
              </w:pPrChange>
            </w:pPr>
            <w:moveToRangeStart w:id="1562" w:author="2024 Update" w:date="2023-08-10T11:09:00Z" w:name="move142558222"/>
            <w:moveTo w:id="1563" w:author="2024 Update" w:date="2023-08-10T11:09:00Z">
              <w:r w:rsidRPr="00386B2D">
                <w:rPr>
                  <w:rPrChange w:id="1564" w:author="2024 Update" w:date="2023-08-10T11:09:00Z">
                    <w:rPr>
                      <w:color w:val="auto"/>
                    </w:rPr>
                  </w:rPrChange>
                </w:rPr>
                <w:t>66092</w:t>
              </w:r>
            </w:moveTo>
            <w:moveToRangeEnd w:id="1562"/>
            <w:del w:id="1565" w:author="2024 Update" w:date="2023-08-10T11:09:00Z">
              <w:r w:rsidR="003B1B6D" w:rsidRPr="003B1B6D">
                <w:rPr>
                  <w:rFonts w:eastAsia="Times New Roman" w:cs="Calibri"/>
                  <w:color w:val="auto"/>
                </w:rPr>
                <w:delText>66503</w:delText>
              </w:r>
            </w:del>
          </w:p>
        </w:tc>
        <w:tc>
          <w:tcPr>
            <w:tcW w:w="960" w:type="dxa"/>
            <w:noWrap/>
            <w:hideMark/>
            <w:tcPrChange w:id="1566" w:author="2024 Update" w:date="2023-08-10T11:0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14:paraId="6EDCD9AC" w14:textId="77777777" w:rsidR="00386B2D" w:rsidRPr="00386B2D" w:rsidRDefault="00386B2D" w:rsidP="00386B2D">
            <w:pPr>
              <w:tabs>
                <w:tab w:val="left" w:pos="360"/>
              </w:tabs>
              <w:jc w:val="left"/>
              <w:rPr>
                <w:rPrChange w:id="1567" w:author="2024 Update" w:date="2023-08-10T11:09:00Z">
                  <w:rPr>
                    <w:color w:val="auto"/>
                  </w:rPr>
                </w:rPrChange>
              </w:rPr>
              <w:pPrChange w:id="1568" w:author="2024 Update" w:date="2023-08-10T11:09:00Z">
                <w:pPr>
                  <w:spacing w:line="240" w:lineRule="auto"/>
                  <w:jc w:val="left"/>
                </w:pPr>
              </w:pPrChange>
            </w:pPr>
            <w:r w:rsidRPr="00386B2D">
              <w:rPr>
                <w:rPrChange w:id="1569" w:author="2024 Update" w:date="2023-08-10T11:09:00Z">
                  <w:rPr>
                    <w:color w:val="auto"/>
                  </w:rPr>
                </w:rPrChange>
              </w:rPr>
              <w:t>67042</w:t>
            </w:r>
          </w:p>
        </w:tc>
        <w:tc>
          <w:tcPr>
            <w:tcW w:w="960" w:type="dxa"/>
            <w:noWrap/>
            <w:hideMark/>
            <w:tcPrChange w:id="1570" w:author="2024 Update" w:date="2023-08-10T11:09:00Z">
              <w:tcPr>
                <w:tcW w:w="960" w:type="dxa"/>
                <w:tcBorders>
                  <w:top w:val="nil"/>
                  <w:left w:val="nil"/>
                  <w:bottom w:val="single" w:sz="4" w:space="0" w:color="auto"/>
                  <w:right w:val="single" w:sz="4" w:space="0" w:color="auto"/>
                </w:tcBorders>
                <w:shd w:val="clear" w:color="auto" w:fill="auto"/>
                <w:noWrap/>
                <w:vAlign w:val="bottom"/>
                <w:hideMark/>
              </w:tcPr>
            </w:tcPrChange>
          </w:tcPr>
          <w:p w14:paraId="29979FCF" w14:textId="77777777" w:rsidR="00386B2D" w:rsidRPr="00386B2D" w:rsidRDefault="00386B2D" w:rsidP="00386B2D">
            <w:pPr>
              <w:tabs>
                <w:tab w:val="left" w:pos="360"/>
              </w:tabs>
              <w:jc w:val="left"/>
              <w:rPr>
                <w:rPrChange w:id="1571" w:author="2024 Update" w:date="2023-08-10T11:09:00Z">
                  <w:rPr>
                    <w:color w:val="auto"/>
                  </w:rPr>
                </w:rPrChange>
              </w:rPr>
              <w:pPrChange w:id="1572" w:author="2024 Update" w:date="2023-08-10T11:09:00Z">
                <w:pPr>
                  <w:spacing w:line="240" w:lineRule="auto"/>
                  <w:jc w:val="left"/>
                </w:pPr>
              </w:pPrChange>
            </w:pPr>
            <w:r w:rsidRPr="00386B2D">
              <w:rPr>
                <w:rPrChange w:id="1573" w:author="2024 Update" w:date="2023-08-10T11:09:00Z">
                  <w:rPr>
                    <w:color w:val="auto"/>
                  </w:rPr>
                </w:rPrChange>
              </w:rPr>
              <w:t>67454</w:t>
            </w:r>
          </w:p>
        </w:tc>
        <w:tc>
          <w:tcPr>
            <w:tcW w:w="960" w:type="dxa"/>
            <w:noWrap/>
            <w:hideMark/>
            <w:tcPrChange w:id="1574" w:author="2024 Update" w:date="2023-08-10T11:09:00Z">
              <w:tcPr>
                <w:tcW w:w="960" w:type="dxa"/>
                <w:gridSpan w:val="2"/>
                <w:tcBorders>
                  <w:top w:val="nil"/>
                  <w:left w:val="nil"/>
                  <w:bottom w:val="single" w:sz="4" w:space="0" w:color="auto"/>
                  <w:right w:val="single" w:sz="4" w:space="0" w:color="auto"/>
                </w:tcBorders>
                <w:shd w:val="clear" w:color="auto" w:fill="auto"/>
                <w:noWrap/>
                <w:vAlign w:val="bottom"/>
                <w:hideMark/>
              </w:tcPr>
            </w:tcPrChange>
          </w:tcPr>
          <w:p w14:paraId="38DA99A6" w14:textId="4E1D63C3" w:rsidR="00386B2D" w:rsidRPr="00386B2D" w:rsidRDefault="00386B2D" w:rsidP="00386B2D">
            <w:pPr>
              <w:tabs>
                <w:tab w:val="left" w:pos="360"/>
              </w:tabs>
              <w:jc w:val="left"/>
              <w:rPr>
                <w:rPrChange w:id="1575" w:author="2024 Update" w:date="2023-08-10T11:09:00Z">
                  <w:rPr>
                    <w:color w:val="auto"/>
                  </w:rPr>
                </w:rPrChange>
              </w:rPr>
              <w:pPrChange w:id="1576" w:author="2024 Update" w:date="2023-08-10T11:09:00Z">
                <w:pPr>
                  <w:spacing w:line="240" w:lineRule="auto"/>
                  <w:jc w:val="left"/>
                </w:pPr>
              </w:pPrChange>
            </w:pPr>
            <w:moveToRangeStart w:id="1577" w:author="2024 Update" w:date="2023-08-10T11:09:00Z" w:name="move142558226"/>
            <w:moveTo w:id="1578" w:author="2024 Update" w:date="2023-08-10T11:09:00Z">
              <w:r w:rsidRPr="00386B2D">
                <w:rPr>
                  <w:rPrChange w:id="1579" w:author="2024 Update" w:date="2023-08-10T11:09:00Z">
                    <w:rPr>
                      <w:color w:val="auto"/>
                    </w:rPr>
                  </w:rPrChange>
                </w:rPr>
                <w:t>67801</w:t>
              </w:r>
            </w:moveTo>
            <w:moveToRangeEnd w:id="1577"/>
            <w:del w:id="1580" w:author="2024 Update" w:date="2023-08-10T11:09:00Z">
              <w:r w:rsidR="003B1B6D" w:rsidRPr="003B1B6D">
                <w:rPr>
                  <w:rFonts w:eastAsia="Times New Roman" w:cs="Calibri"/>
                  <w:color w:val="auto"/>
                </w:rPr>
                <w:delText>67560</w:delText>
              </w:r>
            </w:del>
          </w:p>
        </w:tc>
        <w:tc>
          <w:tcPr>
            <w:tcW w:w="900" w:type="dxa"/>
            <w:noWrap/>
            <w:hideMark/>
            <w:tcPrChange w:id="1581" w:author="2024 Update" w:date="2023-08-10T11:09:00Z">
              <w:tcPr>
                <w:tcW w:w="920" w:type="dxa"/>
                <w:gridSpan w:val="2"/>
                <w:tcBorders>
                  <w:top w:val="nil"/>
                  <w:left w:val="nil"/>
                  <w:bottom w:val="single" w:sz="4" w:space="0" w:color="auto"/>
                  <w:right w:val="single" w:sz="4" w:space="0" w:color="auto"/>
                </w:tcBorders>
                <w:shd w:val="clear" w:color="auto" w:fill="auto"/>
                <w:noWrap/>
                <w:vAlign w:val="bottom"/>
                <w:hideMark/>
              </w:tcPr>
            </w:tcPrChange>
          </w:tcPr>
          <w:p w14:paraId="354539CA" w14:textId="58890CD3" w:rsidR="00386B2D" w:rsidRPr="00386B2D" w:rsidRDefault="003B1B6D" w:rsidP="00386B2D">
            <w:pPr>
              <w:tabs>
                <w:tab w:val="left" w:pos="360"/>
              </w:tabs>
              <w:jc w:val="left"/>
              <w:rPr>
                <w:rPrChange w:id="1582" w:author="2024 Update" w:date="2023-08-10T11:09:00Z">
                  <w:rPr>
                    <w:color w:val="auto"/>
                  </w:rPr>
                </w:rPrChange>
              </w:rPr>
              <w:pPrChange w:id="1583" w:author="2024 Update" w:date="2023-08-10T11:09:00Z">
                <w:pPr>
                  <w:spacing w:line="240" w:lineRule="auto"/>
                  <w:jc w:val="left"/>
                </w:pPr>
              </w:pPrChange>
            </w:pPr>
            <w:del w:id="1584" w:author="2024 Update" w:date="2023-08-10T11:09:00Z">
              <w:r w:rsidRPr="003B1B6D">
                <w:rPr>
                  <w:rFonts w:eastAsia="Times New Roman" w:cs="Calibri"/>
                  <w:color w:val="auto"/>
                </w:rPr>
                <w:delText>67846</w:delText>
              </w:r>
            </w:del>
            <w:ins w:id="1585" w:author="2024 Update" w:date="2023-08-10T11:09:00Z">
              <w:r w:rsidR="00386B2D" w:rsidRPr="00386B2D">
                <w:t> </w:t>
              </w:r>
            </w:ins>
          </w:p>
        </w:tc>
      </w:tr>
    </w:tbl>
    <w:tbl>
      <w:tblPr>
        <w:tblW w:w="5720" w:type="dxa"/>
        <w:tblLook w:val="04A0" w:firstRow="1" w:lastRow="0" w:firstColumn="1" w:lastColumn="0" w:noHBand="0" w:noVBand="1"/>
      </w:tblPr>
      <w:tblGrid>
        <w:gridCol w:w="960"/>
        <w:gridCol w:w="960"/>
        <w:gridCol w:w="960"/>
        <w:gridCol w:w="960"/>
        <w:gridCol w:w="960"/>
        <w:gridCol w:w="920"/>
      </w:tblGrid>
      <w:tr w:rsidR="003B1B6D" w:rsidRPr="002356EA" w14:paraId="6CBD0972" w14:textId="77777777" w:rsidTr="003B1B6D">
        <w:trPr>
          <w:trHeight w:val="288"/>
          <w:del w:id="1586" w:author="2024 Update" w:date="2023-08-10T11:0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BDE474" w14:textId="77777777" w:rsidR="003B1B6D" w:rsidRPr="003B1B6D" w:rsidRDefault="003B1B6D" w:rsidP="003B1B6D">
            <w:pPr>
              <w:spacing w:line="240" w:lineRule="auto"/>
              <w:jc w:val="left"/>
              <w:rPr>
                <w:del w:id="1587" w:author="2024 Update" w:date="2023-08-10T11:09:00Z"/>
                <w:rFonts w:eastAsia="Times New Roman" w:cs="Calibri"/>
                <w:color w:val="auto"/>
              </w:rPr>
            </w:pPr>
            <w:del w:id="1588" w:author="2024 Update" w:date="2023-08-10T11:09:00Z">
              <w:r w:rsidRPr="003B1B6D">
                <w:rPr>
                  <w:rFonts w:eastAsia="Times New Roman" w:cs="Calibri"/>
                  <w:color w:val="auto"/>
                </w:rPr>
                <w:delText>66064</w:delText>
              </w:r>
            </w:del>
          </w:p>
        </w:tc>
        <w:tc>
          <w:tcPr>
            <w:tcW w:w="960" w:type="dxa"/>
            <w:tcBorders>
              <w:top w:val="nil"/>
              <w:left w:val="nil"/>
              <w:bottom w:val="single" w:sz="4" w:space="0" w:color="auto"/>
              <w:right w:val="single" w:sz="4" w:space="0" w:color="auto"/>
            </w:tcBorders>
            <w:shd w:val="clear" w:color="auto" w:fill="auto"/>
            <w:noWrap/>
            <w:vAlign w:val="bottom"/>
            <w:hideMark/>
          </w:tcPr>
          <w:p w14:paraId="3BF1FBE6" w14:textId="77777777" w:rsidR="003B1B6D" w:rsidRPr="003B1B6D" w:rsidRDefault="003B1B6D" w:rsidP="003B1B6D">
            <w:pPr>
              <w:spacing w:line="240" w:lineRule="auto"/>
              <w:jc w:val="left"/>
              <w:rPr>
                <w:del w:id="1589" w:author="2024 Update" w:date="2023-08-10T11:09:00Z"/>
                <w:rFonts w:eastAsia="Times New Roman" w:cs="Calibri"/>
                <w:color w:val="auto"/>
              </w:rPr>
            </w:pPr>
            <w:del w:id="1590" w:author="2024 Update" w:date="2023-08-10T11:09:00Z">
              <w:r w:rsidRPr="003B1B6D">
                <w:rPr>
                  <w:rFonts w:eastAsia="Times New Roman" w:cs="Calibri"/>
                  <w:color w:val="auto"/>
                </w:rPr>
                <w:delText>66701</w:delText>
              </w:r>
            </w:del>
          </w:p>
        </w:tc>
        <w:tc>
          <w:tcPr>
            <w:tcW w:w="960" w:type="dxa"/>
            <w:tcBorders>
              <w:top w:val="nil"/>
              <w:left w:val="nil"/>
              <w:bottom w:val="single" w:sz="4" w:space="0" w:color="auto"/>
              <w:right w:val="single" w:sz="4" w:space="0" w:color="auto"/>
            </w:tcBorders>
            <w:shd w:val="clear" w:color="auto" w:fill="auto"/>
            <w:noWrap/>
            <w:vAlign w:val="bottom"/>
            <w:hideMark/>
          </w:tcPr>
          <w:p w14:paraId="4D598484" w14:textId="77777777" w:rsidR="003B1B6D" w:rsidRPr="003B1B6D" w:rsidRDefault="003B1B6D" w:rsidP="003B1B6D">
            <w:pPr>
              <w:spacing w:line="240" w:lineRule="auto"/>
              <w:jc w:val="left"/>
              <w:rPr>
                <w:del w:id="1591" w:author="2024 Update" w:date="2023-08-10T11:09:00Z"/>
                <w:rFonts w:eastAsia="Times New Roman" w:cs="Calibri"/>
                <w:color w:val="auto"/>
              </w:rPr>
            </w:pPr>
            <w:moveFromRangeStart w:id="1592" w:author="2024 Update" w:date="2023-08-10T11:09:00Z" w:name="move142558227"/>
            <w:moveFrom w:id="1593" w:author="2024 Update" w:date="2023-08-10T11:09:00Z">
              <w:r w:rsidRPr="003B1B6D">
                <w:rPr>
                  <w:rFonts w:eastAsia="Times New Roman" w:cs="Calibri"/>
                  <w:color w:val="auto"/>
                </w:rPr>
                <w:t>67114</w:t>
              </w:r>
            </w:moveFrom>
            <w:moveFromRangeEnd w:id="1592"/>
          </w:p>
        </w:tc>
        <w:tc>
          <w:tcPr>
            <w:tcW w:w="960" w:type="dxa"/>
            <w:tcBorders>
              <w:top w:val="nil"/>
              <w:left w:val="nil"/>
              <w:bottom w:val="single" w:sz="4" w:space="0" w:color="auto"/>
              <w:right w:val="single" w:sz="4" w:space="0" w:color="auto"/>
            </w:tcBorders>
            <w:shd w:val="clear" w:color="auto" w:fill="auto"/>
            <w:noWrap/>
            <w:vAlign w:val="bottom"/>
            <w:hideMark/>
          </w:tcPr>
          <w:p w14:paraId="7E3D8D3F" w14:textId="77777777" w:rsidR="003B1B6D" w:rsidRPr="003B1B6D" w:rsidRDefault="003B1B6D" w:rsidP="003B1B6D">
            <w:pPr>
              <w:spacing w:line="240" w:lineRule="auto"/>
              <w:jc w:val="left"/>
              <w:rPr>
                <w:del w:id="1594" w:author="2024 Update" w:date="2023-08-10T11:09:00Z"/>
                <w:rFonts w:eastAsia="Times New Roman" w:cs="Calibri"/>
                <w:color w:val="auto"/>
              </w:rPr>
            </w:pPr>
            <w:del w:id="1595" w:author="2024 Update" w:date="2023-08-10T11:09:00Z">
              <w:r w:rsidRPr="003B1B6D">
                <w:rPr>
                  <w:rFonts w:eastAsia="Times New Roman" w:cs="Calibri"/>
                  <w:color w:val="auto"/>
                </w:rPr>
                <w:delText>67456</w:delText>
              </w:r>
            </w:del>
          </w:p>
        </w:tc>
        <w:tc>
          <w:tcPr>
            <w:tcW w:w="960" w:type="dxa"/>
            <w:tcBorders>
              <w:top w:val="nil"/>
              <w:left w:val="nil"/>
              <w:bottom w:val="single" w:sz="4" w:space="0" w:color="auto"/>
              <w:right w:val="single" w:sz="4" w:space="0" w:color="auto"/>
            </w:tcBorders>
            <w:shd w:val="clear" w:color="auto" w:fill="auto"/>
            <w:noWrap/>
            <w:vAlign w:val="bottom"/>
            <w:hideMark/>
          </w:tcPr>
          <w:p w14:paraId="1A60AD2A" w14:textId="77777777" w:rsidR="003B1B6D" w:rsidRPr="003B1B6D" w:rsidRDefault="003B1B6D" w:rsidP="003B1B6D">
            <w:pPr>
              <w:spacing w:line="240" w:lineRule="auto"/>
              <w:jc w:val="left"/>
              <w:rPr>
                <w:del w:id="1596" w:author="2024 Update" w:date="2023-08-10T11:09:00Z"/>
                <w:rFonts w:eastAsia="Times New Roman" w:cs="Calibri"/>
                <w:color w:val="auto"/>
              </w:rPr>
            </w:pPr>
            <w:moveFromRangeStart w:id="1597" w:author="2024 Update" w:date="2023-08-10T11:09:00Z" w:name="move142558231"/>
            <w:moveFrom w:id="1598" w:author="2024 Update" w:date="2023-08-10T11:09:00Z">
              <w:r w:rsidRPr="003B1B6D">
                <w:rPr>
                  <w:rFonts w:eastAsia="Times New Roman" w:cs="Calibri"/>
                  <w:color w:val="auto"/>
                </w:rPr>
                <w:t>67601</w:t>
              </w:r>
            </w:moveFrom>
            <w:moveFromRangeEnd w:id="1597"/>
          </w:p>
        </w:tc>
        <w:tc>
          <w:tcPr>
            <w:tcW w:w="920" w:type="dxa"/>
            <w:tcBorders>
              <w:top w:val="nil"/>
              <w:left w:val="nil"/>
              <w:bottom w:val="single" w:sz="4" w:space="0" w:color="auto"/>
              <w:right w:val="single" w:sz="4" w:space="0" w:color="auto"/>
            </w:tcBorders>
            <w:shd w:val="clear" w:color="auto" w:fill="auto"/>
            <w:noWrap/>
            <w:vAlign w:val="bottom"/>
            <w:hideMark/>
          </w:tcPr>
          <w:p w14:paraId="09DFE0BB" w14:textId="77777777" w:rsidR="003B1B6D" w:rsidRPr="003B1B6D" w:rsidRDefault="003B1B6D" w:rsidP="003B1B6D">
            <w:pPr>
              <w:spacing w:line="240" w:lineRule="auto"/>
              <w:jc w:val="left"/>
              <w:rPr>
                <w:del w:id="1599" w:author="2024 Update" w:date="2023-08-10T11:09:00Z"/>
                <w:rFonts w:eastAsia="Times New Roman" w:cs="Calibri"/>
                <w:color w:val="auto"/>
              </w:rPr>
            </w:pPr>
            <w:del w:id="1600" w:author="2024 Update" w:date="2023-08-10T11:09:00Z">
              <w:r w:rsidRPr="003B1B6D">
                <w:rPr>
                  <w:rFonts w:eastAsia="Times New Roman" w:cs="Calibri"/>
                  <w:color w:val="auto"/>
                </w:rPr>
                <w:delText>67860</w:delText>
              </w:r>
            </w:del>
          </w:p>
        </w:tc>
      </w:tr>
      <w:tr w:rsidR="003B1B6D" w:rsidRPr="002356EA" w14:paraId="7A260C4D" w14:textId="77777777" w:rsidTr="003B1B6D">
        <w:trPr>
          <w:trHeight w:val="288"/>
          <w:del w:id="1601" w:author="2024 Update" w:date="2023-08-10T11:0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205E5D" w14:textId="77777777" w:rsidR="003B1B6D" w:rsidRPr="003B1B6D" w:rsidRDefault="003B1B6D" w:rsidP="003B1B6D">
            <w:pPr>
              <w:spacing w:line="240" w:lineRule="auto"/>
              <w:jc w:val="left"/>
              <w:rPr>
                <w:del w:id="1602" w:author="2024 Update" w:date="2023-08-10T11:09:00Z"/>
                <w:rFonts w:eastAsia="Times New Roman" w:cs="Calibri"/>
                <w:color w:val="auto"/>
              </w:rPr>
            </w:pPr>
            <w:del w:id="1603" w:author="2024 Update" w:date="2023-08-10T11:09:00Z">
              <w:r w:rsidRPr="003B1B6D">
                <w:rPr>
                  <w:rFonts w:eastAsia="Times New Roman" w:cs="Calibri"/>
                  <w:color w:val="auto"/>
                </w:rPr>
                <w:delText>66067</w:delText>
              </w:r>
            </w:del>
          </w:p>
        </w:tc>
        <w:tc>
          <w:tcPr>
            <w:tcW w:w="960" w:type="dxa"/>
            <w:tcBorders>
              <w:top w:val="nil"/>
              <w:left w:val="nil"/>
              <w:bottom w:val="single" w:sz="4" w:space="0" w:color="auto"/>
              <w:right w:val="single" w:sz="4" w:space="0" w:color="auto"/>
            </w:tcBorders>
            <w:shd w:val="clear" w:color="auto" w:fill="auto"/>
            <w:noWrap/>
            <w:vAlign w:val="bottom"/>
            <w:hideMark/>
          </w:tcPr>
          <w:p w14:paraId="13D0EAAF" w14:textId="77777777" w:rsidR="003B1B6D" w:rsidRPr="003B1B6D" w:rsidRDefault="003B1B6D" w:rsidP="003B1B6D">
            <w:pPr>
              <w:spacing w:line="240" w:lineRule="auto"/>
              <w:jc w:val="left"/>
              <w:rPr>
                <w:del w:id="1604" w:author="2024 Update" w:date="2023-08-10T11:09:00Z"/>
                <w:rFonts w:eastAsia="Times New Roman" w:cs="Calibri"/>
                <w:color w:val="auto"/>
              </w:rPr>
            </w:pPr>
            <w:moveFromRangeStart w:id="1605" w:author="2024 Update" w:date="2023-08-10T11:09:00Z" w:name="move142558221"/>
            <w:moveFrom w:id="1606" w:author="2024 Update" w:date="2023-08-10T11:09:00Z">
              <w:r w:rsidRPr="003B1B6D">
                <w:rPr>
                  <w:rFonts w:eastAsia="Times New Roman" w:cs="Calibri"/>
                  <w:color w:val="auto"/>
                </w:rPr>
                <w:t>66743</w:t>
              </w:r>
            </w:moveFrom>
            <w:moveFromRangeEnd w:id="1605"/>
          </w:p>
        </w:tc>
        <w:tc>
          <w:tcPr>
            <w:tcW w:w="960" w:type="dxa"/>
            <w:tcBorders>
              <w:top w:val="nil"/>
              <w:left w:val="nil"/>
              <w:bottom w:val="single" w:sz="4" w:space="0" w:color="auto"/>
              <w:right w:val="single" w:sz="4" w:space="0" w:color="auto"/>
            </w:tcBorders>
            <w:shd w:val="clear" w:color="auto" w:fill="auto"/>
            <w:noWrap/>
            <w:vAlign w:val="bottom"/>
            <w:hideMark/>
          </w:tcPr>
          <w:p w14:paraId="50C7E755" w14:textId="77777777" w:rsidR="003B1B6D" w:rsidRPr="003B1B6D" w:rsidRDefault="003B1B6D" w:rsidP="003B1B6D">
            <w:pPr>
              <w:spacing w:line="240" w:lineRule="auto"/>
              <w:jc w:val="left"/>
              <w:rPr>
                <w:del w:id="1607" w:author="2024 Update" w:date="2023-08-10T11:09:00Z"/>
                <w:rFonts w:eastAsia="Times New Roman" w:cs="Calibri"/>
                <w:color w:val="auto"/>
              </w:rPr>
            </w:pPr>
            <w:del w:id="1608" w:author="2024 Update" w:date="2023-08-10T11:09:00Z">
              <w:r w:rsidRPr="003B1B6D">
                <w:rPr>
                  <w:rFonts w:eastAsia="Times New Roman" w:cs="Calibri"/>
                  <w:color w:val="auto"/>
                </w:rPr>
                <w:delText>67133</w:delText>
              </w:r>
            </w:del>
          </w:p>
        </w:tc>
        <w:tc>
          <w:tcPr>
            <w:tcW w:w="960" w:type="dxa"/>
            <w:tcBorders>
              <w:top w:val="nil"/>
              <w:left w:val="nil"/>
              <w:bottom w:val="single" w:sz="4" w:space="0" w:color="auto"/>
              <w:right w:val="single" w:sz="4" w:space="0" w:color="auto"/>
            </w:tcBorders>
            <w:shd w:val="clear" w:color="auto" w:fill="auto"/>
            <w:noWrap/>
            <w:vAlign w:val="bottom"/>
            <w:hideMark/>
          </w:tcPr>
          <w:p w14:paraId="200284B8" w14:textId="77777777" w:rsidR="003B1B6D" w:rsidRPr="003B1B6D" w:rsidRDefault="003B1B6D" w:rsidP="003B1B6D">
            <w:pPr>
              <w:spacing w:line="240" w:lineRule="auto"/>
              <w:jc w:val="left"/>
              <w:rPr>
                <w:del w:id="1609" w:author="2024 Update" w:date="2023-08-10T11:09:00Z"/>
                <w:rFonts w:eastAsia="Times New Roman" w:cs="Calibri"/>
                <w:color w:val="auto"/>
              </w:rPr>
            </w:pPr>
            <w:del w:id="1610" w:author="2024 Update" w:date="2023-08-10T11:09:00Z">
              <w:r w:rsidRPr="003B1B6D">
                <w:rPr>
                  <w:rFonts w:eastAsia="Times New Roman" w:cs="Calibri"/>
                  <w:color w:val="auto"/>
                </w:rPr>
                <w:delText>67460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1BAA3C58" w14:textId="77777777" w:rsidR="003B1B6D" w:rsidRPr="003B1B6D" w:rsidRDefault="003B1B6D" w:rsidP="003B1B6D">
            <w:pPr>
              <w:spacing w:line="240" w:lineRule="auto"/>
              <w:jc w:val="left"/>
              <w:rPr>
                <w:del w:id="1611" w:author="2024 Update" w:date="2023-08-10T11:09:00Z"/>
                <w:rFonts w:eastAsia="Times New Roman" w:cs="Calibri"/>
                <w:color w:val="auto"/>
              </w:rPr>
            </w:pPr>
            <w:del w:id="1612" w:author="2024 Update" w:date="2023-08-10T11:09:00Z">
              <w:r w:rsidRPr="003B1B6D">
                <w:rPr>
                  <w:rFonts w:eastAsia="Times New Roman" w:cs="Calibri"/>
                  <w:color w:val="auto"/>
                </w:rPr>
                <w:delText>67642</w:delText>
              </w:r>
            </w:del>
          </w:p>
        </w:tc>
        <w:tc>
          <w:tcPr>
            <w:tcW w:w="920" w:type="dxa"/>
            <w:tcBorders>
              <w:top w:val="nil"/>
              <w:left w:val="nil"/>
              <w:bottom w:val="single" w:sz="4" w:space="0" w:color="auto"/>
              <w:right w:val="single" w:sz="4" w:space="0" w:color="auto"/>
            </w:tcBorders>
            <w:shd w:val="clear" w:color="auto" w:fill="auto"/>
            <w:noWrap/>
            <w:vAlign w:val="bottom"/>
            <w:hideMark/>
          </w:tcPr>
          <w:p w14:paraId="6CD9C9F7" w14:textId="77777777" w:rsidR="003B1B6D" w:rsidRPr="003B1B6D" w:rsidRDefault="003B1B6D" w:rsidP="003B1B6D">
            <w:pPr>
              <w:spacing w:line="240" w:lineRule="auto"/>
              <w:jc w:val="left"/>
              <w:rPr>
                <w:del w:id="1613" w:author="2024 Update" w:date="2023-08-10T11:09:00Z"/>
                <w:rFonts w:eastAsia="Times New Roman" w:cs="Calibri"/>
                <w:color w:val="auto"/>
              </w:rPr>
            </w:pPr>
            <w:del w:id="1614" w:author="2024 Update" w:date="2023-08-10T11:09:00Z">
              <w:r w:rsidRPr="003B1B6D">
                <w:rPr>
                  <w:rFonts w:eastAsia="Times New Roman" w:cs="Calibri"/>
                  <w:color w:val="auto"/>
                </w:rPr>
                <w:delText>67878</w:delText>
              </w:r>
            </w:del>
          </w:p>
        </w:tc>
      </w:tr>
      <w:tr w:rsidR="003B1B6D" w:rsidRPr="002356EA" w14:paraId="54785275" w14:textId="77777777" w:rsidTr="003B1B6D">
        <w:trPr>
          <w:trHeight w:val="288"/>
          <w:del w:id="1615" w:author="2024 Update" w:date="2023-08-10T11:0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B2E4AE" w14:textId="77777777" w:rsidR="003B1B6D" w:rsidRPr="003B1B6D" w:rsidRDefault="003B1B6D" w:rsidP="003B1B6D">
            <w:pPr>
              <w:spacing w:line="240" w:lineRule="auto"/>
              <w:jc w:val="left"/>
              <w:rPr>
                <w:del w:id="1616" w:author="2024 Update" w:date="2023-08-10T11:09:00Z"/>
                <w:rFonts w:eastAsia="Times New Roman" w:cs="Calibri"/>
                <w:color w:val="auto"/>
              </w:rPr>
            </w:pPr>
            <w:del w:id="1617" w:author="2024 Update" w:date="2023-08-10T11:09:00Z">
              <w:r w:rsidRPr="003B1B6D">
                <w:rPr>
                  <w:rFonts w:eastAsia="Times New Roman" w:cs="Calibri"/>
                  <w:color w:val="auto"/>
                </w:rPr>
                <w:delText>66071</w:delText>
              </w:r>
            </w:del>
          </w:p>
        </w:tc>
        <w:tc>
          <w:tcPr>
            <w:tcW w:w="960" w:type="dxa"/>
            <w:tcBorders>
              <w:top w:val="nil"/>
              <w:left w:val="nil"/>
              <w:bottom w:val="single" w:sz="4" w:space="0" w:color="auto"/>
              <w:right w:val="single" w:sz="4" w:space="0" w:color="auto"/>
            </w:tcBorders>
            <w:shd w:val="clear" w:color="auto" w:fill="auto"/>
            <w:noWrap/>
            <w:vAlign w:val="bottom"/>
            <w:hideMark/>
          </w:tcPr>
          <w:p w14:paraId="09FBA0AF" w14:textId="77777777" w:rsidR="003B1B6D" w:rsidRPr="003B1B6D" w:rsidRDefault="003B1B6D" w:rsidP="003B1B6D">
            <w:pPr>
              <w:spacing w:line="240" w:lineRule="auto"/>
              <w:jc w:val="left"/>
              <w:rPr>
                <w:del w:id="1618" w:author="2024 Update" w:date="2023-08-10T11:09:00Z"/>
                <w:rFonts w:eastAsia="Times New Roman" w:cs="Calibri"/>
                <w:color w:val="auto"/>
              </w:rPr>
            </w:pPr>
            <w:moveFromRangeStart w:id="1619" w:author="2024 Update" w:date="2023-08-10T11:09:00Z" w:name="move142558223"/>
            <w:moveFrom w:id="1620" w:author="2024 Update" w:date="2023-08-10T11:09:00Z">
              <w:r w:rsidRPr="003B1B6D">
                <w:rPr>
                  <w:rFonts w:eastAsia="Times New Roman" w:cs="Calibri"/>
                  <w:color w:val="auto"/>
                </w:rPr>
                <w:t>66762</w:t>
              </w:r>
            </w:moveFrom>
            <w:moveFromRangeEnd w:id="1619"/>
          </w:p>
        </w:tc>
        <w:tc>
          <w:tcPr>
            <w:tcW w:w="960" w:type="dxa"/>
            <w:tcBorders>
              <w:top w:val="nil"/>
              <w:left w:val="nil"/>
              <w:bottom w:val="single" w:sz="4" w:space="0" w:color="auto"/>
              <w:right w:val="single" w:sz="4" w:space="0" w:color="auto"/>
            </w:tcBorders>
            <w:shd w:val="clear" w:color="auto" w:fill="auto"/>
            <w:noWrap/>
            <w:vAlign w:val="bottom"/>
            <w:hideMark/>
          </w:tcPr>
          <w:p w14:paraId="15501944" w14:textId="77777777" w:rsidR="003B1B6D" w:rsidRPr="003B1B6D" w:rsidRDefault="003B1B6D" w:rsidP="003B1B6D">
            <w:pPr>
              <w:spacing w:line="240" w:lineRule="auto"/>
              <w:jc w:val="left"/>
              <w:rPr>
                <w:del w:id="1621" w:author="2024 Update" w:date="2023-08-10T11:09:00Z"/>
                <w:rFonts w:eastAsia="Times New Roman" w:cs="Calibri"/>
                <w:color w:val="auto"/>
              </w:rPr>
            </w:pPr>
            <w:moveFromRangeStart w:id="1622" w:author="2024 Update" w:date="2023-08-10T11:09:00Z" w:name="move142558228"/>
            <w:moveFrom w:id="1623" w:author="2024 Update" w:date="2023-08-10T11:09:00Z">
              <w:r w:rsidRPr="003B1B6D">
                <w:rPr>
                  <w:rFonts w:eastAsia="Times New Roman" w:cs="Calibri"/>
                  <w:color w:val="auto"/>
                </w:rPr>
                <w:t>67156</w:t>
              </w:r>
            </w:moveFrom>
            <w:moveFromRangeEnd w:id="1622"/>
          </w:p>
        </w:tc>
        <w:tc>
          <w:tcPr>
            <w:tcW w:w="960" w:type="dxa"/>
            <w:tcBorders>
              <w:top w:val="nil"/>
              <w:left w:val="nil"/>
              <w:bottom w:val="single" w:sz="4" w:space="0" w:color="auto"/>
              <w:right w:val="single" w:sz="4" w:space="0" w:color="auto"/>
            </w:tcBorders>
            <w:shd w:val="clear" w:color="auto" w:fill="auto"/>
            <w:noWrap/>
            <w:vAlign w:val="bottom"/>
            <w:hideMark/>
          </w:tcPr>
          <w:p w14:paraId="3CE60851" w14:textId="77777777" w:rsidR="003B1B6D" w:rsidRPr="003B1B6D" w:rsidRDefault="003B1B6D" w:rsidP="003B1B6D">
            <w:pPr>
              <w:spacing w:line="240" w:lineRule="auto"/>
              <w:jc w:val="left"/>
              <w:rPr>
                <w:del w:id="1624" w:author="2024 Update" w:date="2023-08-10T11:09:00Z"/>
                <w:rFonts w:eastAsia="Times New Roman" w:cs="Calibri"/>
                <w:color w:val="auto"/>
              </w:rPr>
            </w:pPr>
            <w:del w:id="1625" w:author="2024 Update" w:date="2023-08-10T11:09:00Z">
              <w:r w:rsidRPr="003B1B6D">
                <w:rPr>
                  <w:rFonts w:eastAsia="Times New Roman" w:cs="Calibri"/>
                  <w:color w:val="auto"/>
                </w:rPr>
                <w:delText>67473</w:delText>
              </w:r>
            </w:del>
          </w:p>
        </w:tc>
        <w:tc>
          <w:tcPr>
            <w:tcW w:w="960" w:type="dxa"/>
            <w:tcBorders>
              <w:top w:val="nil"/>
              <w:left w:val="nil"/>
              <w:bottom w:val="single" w:sz="4" w:space="0" w:color="auto"/>
              <w:right w:val="single" w:sz="4" w:space="0" w:color="auto"/>
            </w:tcBorders>
            <w:shd w:val="clear" w:color="auto" w:fill="auto"/>
            <w:noWrap/>
            <w:vAlign w:val="bottom"/>
            <w:hideMark/>
          </w:tcPr>
          <w:p w14:paraId="5FD9D142" w14:textId="77777777" w:rsidR="003B1B6D" w:rsidRPr="003B1B6D" w:rsidRDefault="003B1B6D" w:rsidP="003B1B6D">
            <w:pPr>
              <w:spacing w:line="240" w:lineRule="auto"/>
              <w:jc w:val="left"/>
              <w:rPr>
                <w:del w:id="1626" w:author="2024 Update" w:date="2023-08-10T11:09:00Z"/>
                <w:rFonts w:eastAsia="Times New Roman" w:cs="Calibri"/>
                <w:color w:val="auto"/>
              </w:rPr>
            </w:pPr>
            <w:del w:id="1627" w:author="2024 Update" w:date="2023-08-10T11:09:00Z">
              <w:r w:rsidRPr="003B1B6D">
                <w:rPr>
                  <w:rFonts w:eastAsia="Times New Roman" w:cs="Calibri"/>
                  <w:color w:val="auto"/>
                </w:rPr>
                <w:delText>67663</w:delText>
              </w:r>
            </w:del>
          </w:p>
        </w:tc>
        <w:tc>
          <w:tcPr>
            <w:tcW w:w="920" w:type="dxa"/>
            <w:tcBorders>
              <w:top w:val="nil"/>
              <w:left w:val="nil"/>
              <w:bottom w:val="single" w:sz="4" w:space="0" w:color="auto"/>
              <w:right w:val="single" w:sz="4" w:space="0" w:color="auto"/>
            </w:tcBorders>
            <w:shd w:val="clear" w:color="auto" w:fill="auto"/>
            <w:noWrap/>
            <w:vAlign w:val="bottom"/>
            <w:hideMark/>
          </w:tcPr>
          <w:p w14:paraId="423DB5E8" w14:textId="77777777" w:rsidR="003B1B6D" w:rsidRPr="003B1B6D" w:rsidRDefault="003B1B6D" w:rsidP="003B1B6D">
            <w:pPr>
              <w:spacing w:line="240" w:lineRule="auto"/>
              <w:jc w:val="left"/>
              <w:rPr>
                <w:del w:id="1628" w:author="2024 Update" w:date="2023-08-10T11:09:00Z"/>
                <w:rFonts w:eastAsia="Times New Roman" w:cs="Calibri"/>
                <w:color w:val="auto"/>
              </w:rPr>
            </w:pPr>
            <w:del w:id="1629" w:author="2024 Update" w:date="2023-08-10T11:09:00Z">
              <w:r w:rsidRPr="003B1B6D">
                <w:rPr>
                  <w:rFonts w:eastAsia="Times New Roman" w:cs="Calibri"/>
                  <w:color w:val="auto"/>
                </w:rPr>
                <w:delText>67880</w:delText>
              </w:r>
            </w:del>
          </w:p>
        </w:tc>
      </w:tr>
    </w:tbl>
    <w:p w14:paraId="14C2DBD4" w14:textId="77777777" w:rsidR="008F0E9F" w:rsidRDefault="008F0E9F" w:rsidP="00672B1A">
      <w:pPr>
        <w:tabs>
          <w:tab w:val="left" w:pos="360"/>
        </w:tabs>
        <w:jc w:val="left"/>
      </w:pPr>
    </w:p>
    <w:p w14:paraId="35121705" w14:textId="672A6E47" w:rsidR="002A5DA8" w:rsidRDefault="004B3171" w:rsidP="005B2BB3">
      <w:pPr>
        <w:tabs>
          <w:tab w:val="left" w:pos="360"/>
        </w:tabs>
        <w:jc w:val="left"/>
        <w:rPr>
          <w:b/>
        </w:rPr>
      </w:pPr>
      <w:r w:rsidRPr="003E61F8">
        <w:rPr>
          <w:b/>
        </w:rPr>
        <w:t>Scored at preliminary application.</w:t>
      </w:r>
    </w:p>
    <w:p w14:paraId="27002FCB" w14:textId="77777777" w:rsidR="00735079" w:rsidRDefault="00735079" w:rsidP="005B2BB3">
      <w:pPr>
        <w:tabs>
          <w:tab w:val="left" w:pos="360"/>
        </w:tabs>
        <w:jc w:val="left"/>
        <w:rPr>
          <w:del w:id="1630" w:author="2024 Update" w:date="2023-08-10T11:09:00Z"/>
          <w:b/>
        </w:rPr>
      </w:pPr>
    </w:p>
    <w:p w14:paraId="28028051" w14:textId="77777777" w:rsidR="00735079" w:rsidRDefault="00735079" w:rsidP="005B2BB3">
      <w:pPr>
        <w:tabs>
          <w:tab w:val="left" w:pos="360"/>
        </w:tabs>
        <w:jc w:val="left"/>
        <w:rPr>
          <w:b/>
        </w:rPr>
      </w:pPr>
    </w:p>
    <w:p w14:paraId="0FDB676B" w14:textId="5AD3A836" w:rsidR="005B2BB3" w:rsidRDefault="00C375B9" w:rsidP="005B2BB3">
      <w:pPr>
        <w:pStyle w:val="Heading2"/>
        <w:tabs>
          <w:tab w:val="left" w:pos="360"/>
        </w:tabs>
        <w:jc w:val="left"/>
      </w:pPr>
      <w:bookmarkStart w:id="1631" w:name="_Toc141696036"/>
      <w:bookmarkStart w:id="1632" w:name="_Toc52199969"/>
      <w:r>
        <w:t>c</w:t>
      </w:r>
      <w:r w:rsidR="005B2BB3">
        <w:t>.</w:t>
      </w:r>
      <w:r w:rsidR="005B2BB3">
        <w:tab/>
        <w:t>sub</w:t>
      </w:r>
      <w:r w:rsidR="00F74CA2">
        <w:t>s</w:t>
      </w:r>
      <w:r w:rsidR="005B2BB3">
        <w:t>equent phase</w:t>
      </w:r>
      <w:bookmarkEnd w:id="1631"/>
      <w:bookmarkEnd w:id="1632"/>
    </w:p>
    <w:p w14:paraId="4C29D01B" w14:textId="6C649467" w:rsidR="00D45DAD" w:rsidRDefault="0037513C" w:rsidP="0037513C">
      <w:pPr>
        <w:tabs>
          <w:tab w:val="left" w:pos="360"/>
        </w:tabs>
        <w:jc w:val="left"/>
      </w:pPr>
      <w:r>
        <w:t xml:space="preserve">KHRC will award </w:t>
      </w:r>
      <w:r w:rsidR="00CC61F9" w:rsidRPr="00D91964">
        <w:t>10</w:t>
      </w:r>
      <w:r>
        <w:t xml:space="preserve"> points if the building(s) proposed in the application:</w:t>
      </w:r>
    </w:p>
    <w:p w14:paraId="5EDC0045" w14:textId="77777777" w:rsidR="0037513C" w:rsidRDefault="0037513C" w:rsidP="00303EED">
      <w:pPr>
        <w:pStyle w:val="ListParagraph"/>
        <w:numPr>
          <w:ilvl w:val="0"/>
          <w:numId w:val="38"/>
        </w:numPr>
        <w:ind w:left="360" w:hanging="180"/>
        <w:jc w:val="left"/>
      </w:pPr>
      <w:r>
        <w:t>was/were always planned as part of a phased development;</w:t>
      </w:r>
    </w:p>
    <w:p w14:paraId="39034EF4" w14:textId="77777777" w:rsidR="0037513C" w:rsidRDefault="0037513C" w:rsidP="00303EED">
      <w:pPr>
        <w:pStyle w:val="ListParagraph"/>
        <w:numPr>
          <w:ilvl w:val="0"/>
          <w:numId w:val="38"/>
        </w:numPr>
        <w:ind w:left="360" w:hanging="180"/>
        <w:jc w:val="left"/>
      </w:pPr>
      <w:r>
        <w:t>is/are the second or third phase; and</w:t>
      </w:r>
    </w:p>
    <w:p w14:paraId="4EF8B218" w14:textId="75AC4216" w:rsidR="0037513C" w:rsidRDefault="00397FB2" w:rsidP="00303EED">
      <w:pPr>
        <w:pStyle w:val="ListParagraph"/>
        <w:numPr>
          <w:ilvl w:val="0"/>
          <w:numId w:val="38"/>
        </w:numPr>
        <w:ind w:left="360" w:hanging="180"/>
        <w:jc w:val="left"/>
      </w:pPr>
      <w:r>
        <w:t>is/are within .25 miles the previous phase(s)</w:t>
      </w:r>
      <w:r w:rsidR="0037513C">
        <w:t>.</w:t>
      </w:r>
    </w:p>
    <w:p w14:paraId="35D51930" w14:textId="77777777" w:rsidR="0037513C" w:rsidRDefault="0037513C" w:rsidP="00D91964">
      <w:pPr>
        <w:jc w:val="left"/>
      </w:pPr>
    </w:p>
    <w:p w14:paraId="5860185F" w14:textId="699E2B87" w:rsidR="0072651C" w:rsidRDefault="0037513C" w:rsidP="00D91964">
      <w:pPr>
        <w:jc w:val="left"/>
      </w:pPr>
      <w:r>
        <w:t>The earlier phases must have:</w:t>
      </w:r>
    </w:p>
    <w:p w14:paraId="278DEF13" w14:textId="2B92E579" w:rsidR="0037513C" w:rsidRDefault="0037513C" w:rsidP="00303EED">
      <w:pPr>
        <w:pStyle w:val="ListParagraph"/>
        <w:numPr>
          <w:ilvl w:val="0"/>
          <w:numId w:val="38"/>
        </w:numPr>
        <w:ind w:left="360" w:hanging="180"/>
        <w:jc w:val="left"/>
      </w:pPr>
      <w:r>
        <w:t>less than 5% physical vacancy for 12 months before preliminary application</w:t>
      </w:r>
      <w:r w:rsidR="0072651C">
        <w:t xml:space="preserve">; </w:t>
      </w:r>
      <w:r>
        <w:t>and</w:t>
      </w:r>
    </w:p>
    <w:p w14:paraId="0B196946" w14:textId="22AB5625" w:rsidR="0037513C" w:rsidRDefault="0037513C" w:rsidP="00303EED">
      <w:pPr>
        <w:pStyle w:val="ListParagraph"/>
        <w:numPr>
          <w:ilvl w:val="0"/>
          <w:numId w:val="38"/>
        </w:numPr>
        <w:ind w:left="360" w:hanging="180"/>
        <w:jc w:val="left"/>
      </w:pPr>
      <w:r>
        <w:t xml:space="preserve">waitlists representing at least </w:t>
      </w:r>
      <w:r w:rsidR="00C10F60">
        <w:t>50</w:t>
      </w:r>
      <w:r>
        <w:t>% of what would be the proposed phases</w:t>
      </w:r>
      <w:r w:rsidR="00A24FED">
        <w:t>’</w:t>
      </w:r>
      <w:r>
        <w:t xml:space="preserve"> units.</w:t>
      </w:r>
    </w:p>
    <w:p w14:paraId="22148C6E" w14:textId="77777777" w:rsidR="0072651C" w:rsidRDefault="0072651C" w:rsidP="00AE1D68">
      <w:pPr>
        <w:pStyle w:val="ListParagraph"/>
        <w:numPr>
          <w:ilvl w:val="0"/>
          <w:numId w:val="0"/>
        </w:numPr>
        <w:ind w:left="360"/>
        <w:jc w:val="left"/>
      </w:pPr>
    </w:p>
    <w:p w14:paraId="3C7C3B43" w14:textId="07C382CC" w:rsidR="0037513C" w:rsidRDefault="0037513C" w:rsidP="0037513C">
      <w:pPr>
        <w:tabs>
          <w:tab w:val="left" w:pos="360"/>
        </w:tabs>
        <w:jc w:val="left"/>
      </w:pPr>
      <w:r>
        <w:t xml:space="preserve">KHRC may require documentation </w:t>
      </w:r>
      <w:r w:rsidR="00FE356F">
        <w:t>that land was paid for only once</w:t>
      </w:r>
      <w:r>
        <w:t>.</w:t>
      </w:r>
      <w:r w:rsidR="00B359A2">
        <w:t xml:space="preserve"> </w:t>
      </w:r>
      <w:r>
        <w:t>An application may not earn points in</w:t>
      </w:r>
      <w:r w:rsidR="00BC68BB">
        <w:t xml:space="preserve"> both</w:t>
      </w:r>
      <w:r>
        <w:t xml:space="preserve"> this subsection and </w:t>
      </w:r>
      <w:r w:rsidR="00FE356F">
        <w:t xml:space="preserve">the </w:t>
      </w:r>
      <w:r>
        <w:t>Underserved Areas</w:t>
      </w:r>
      <w:r w:rsidR="00FE356F">
        <w:t xml:space="preserve"> subsection</w:t>
      </w:r>
      <w:r>
        <w:t>.</w:t>
      </w:r>
    </w:p>
    <w:p w14:paraId="04CF96AE" w14:textId="77777777" w:rsidR="00B55043" w:rsidRDefault="00B55043" w:rsidP="005B2BB3">
      <w:pPr>
        <w:tabs>
          <w:tab w:val="left" w:pos="360"/>
        </w:tabs>
        <w:jc w:val="left"/>
      </w:pPr>
    </w:p>
    <w:p w14:paraId="2AD435A1" w14:textId="77777777" w:rsidR="005B2BB3" w:rsidRPr="003E61F8" w:rsidRDefault="005B2BB3" w:rsidP="005B2BB3">
      <w:pPr>
        <w:tabs>
          <w:tab w:val="left" w:pos="360"/>
        </w:tabs>
        <w:jc w:val="left"/>
        <w:rPr>
          <w:b/>
        </w:rPr>
      </w:pPr>
      <w:r w:rsidRPr="003E61F8">
        <w:rPr>
          <w:b/>
        </w:rPr>
        <w:t>Scored at preliminary application.</w:t>
      </w:r>
    </w:p>
    <w:p w14:paraId="2A1A1F9B" w14:textId="77777777" w:rsidR="00B14BC2" w:rsidRDefault="00B14BC2" w:rsidP="00B14BC2">
      <w:pPr>
        <w:tabs>
          <w:tab w:val="left" w:pos="360"/>
        </w:tabs>
        <w:jc w:val="left"/>
      </w:pPr>
    </w:p>
    <w:p w14:paraId="473B470A" w14:textId="086921F1" w:rsidR="00B14BC2" w:rsidRDefault="00C375B9" w:rsidP="00B14BC2">
      <w:pPr>
        <w:pStyle w:val="Heading2"/>
        <w:tabs>
          <w:tab w:val="left" w:pos="360"/>
        </w:tabs>
        <w:jc w:val="left"/>
      </w:pPr>
      <w:bookmarkStart w:id="1633" w:name="_Toc141696037"/>
      <w:bookmarkStart w:id="1634" w:name="_Hlk79239343"/>
      <w:bookmarkStart w:id="1635" w:name="_Toc52199970"/>
      <w:r>
        <w:t>d</w:t>
      </w:r>
      <w:r w:rsidR="00B14BC2">
        <w:t>.</w:t>
      </w:r>
      <w:r w:rsidR="00B14BC2">
        <w:tab/>
        <w:t>residential character</w:t>
      </w:r>
      <w:bookmarkEnd w:id="1633"/>
      <w:bookmarkEnd w:id="1635"/>
    </w:p>
    <w:p w14:paraId="3D705F03" w14:textId="01FF9062" w:rsidR="00905509" w:rsidRDefault="0037513C" w:rsidP="00D91964">
      <w:pPr>
        <w:tabs>
          <w:tab w:val="left" w:pos="360"/>
        </w:tabs>
        <w:jc w:val="left"/>
      </w:pPr>
      <w:bookmarkStart w:id="1636" w:name="_Hlk46753631"/>
      <w:r>
        <w:t xml:space="preserve">KHRC will award </w:t>
      </w:r>
      <w:r w:rsidR="00CC61F9" w:rsidRPr="00D91964">
        <w:t>5</w:t>
      </w:r>
      <w:r>
        <w:t xml:space="preserve"> points if </w:t>
      </w:r>
      <w:r w:rsidR="003A01FB">
        <w:t>the proposed site is in or adjacent to existing residential development.</w:t>
      </w:r>
      <w:r w:rsidR="00C91892">
        <w:t xml:space="preserve">  </w:t>
      </w:r>
      <w:r w:rsidR="003A01FB">
        <w:t>The proposed structures should be compatible with existing structures</w:t>
      </w:r>
      <w:r w:rsidR="00EA5130">
        <w:t>,</w:t>
      </w:r>
      <w:r w:rsidR="009B1F8D">
        <w:t xml:space="preserve"> </w:t>
      </w:r>
      <w:r w:rsidR="00EA5130">
        <w:t>both in density and architectural style.</w:t>
      </w:r>
      <w:r w:rsidR="00C91892">
        <w:t xml:space="preserve">  “Adjacent to” means sharing common lot lines</w:t>
      </w:r>
      <w:r w:rsidR="0072651C">
        <w:t>,</w:t>
      </w:r>
      <w:r w:rsidR="00BB6EFF">
        <w:t xml:space="preserve"> </w:t>
      </w:r>
      <w:r w:rsidR="0072651C">
        <w:t>or</w:t>
      </w:r>
      <w:r w:rsidR="00BB6EFF">
        <w:t xml:space="preserve"> across the street</w:t>
      </w:r>
      <w:r w:rsidR="00C91892">
        <w:t xml:space="preserve"> </w:t>
      </w:r>
      <w:r w:rsidR="0072651C">
        <w:t xml:space="preserve">from, </w:t>
      </w:r>
      <w:r w:rsidR="00C91892">
        <w:t xml:space="preserve">structures containing at least 25% of the number of residential units proposed for this development.  </w:t>
      </w:r>
      <w:r w:rsidR="000F6C05">
        <w:t xml:space="preserve"> </w:t>
      </w:r>
    </w:p>
    <w:bookmarkEnd w:id="1634"/>
    <w:p w14:paraId="7A889EB4" w14:textId="77777777" w:rsidR="00905509" w:rsidRDefault="00905509" w:rsidP="00D91964">
      <w:pPr>
        <w:tabs>
          <w:tab w:val="left" w:pos="360"/>
        </w:tabs>
        <w:jc w:val="left"/>
      </w:pPr>
    </w:p>
    <w:p w14:paraId="424C113B" w14:textId="4D3637B1" w:rsidR="0037513C" w:rsidRDefault="003A01FB" w:rsidP="0077309D">
      <w:pPr>
        <w:tabs>
          <w:tab w:val="left" w:pos="360"/>
        </w:tabs>
        <w:jc w:val="left"/>
      </w:pPr>
      <w:r>
        <w:t>To receive the points</w:t>
      </w:r>
      <w:bookmarkStart w:id="1637" w:name="_Hlk51854467"/>
      <w:del w:id="1638" w:author="2024 Update" w:date="2023-08-10T11:09:00Z">
        <w:r>
          <w:delText>,</w:delText>
        </w:r>
      </w:del>
      <w:r w:rsidR="0077309D">
        <w:t xml:space="preserve"> </w:t>
      </w:r>
      <w:r>
        <w:t xml:space="preserve">the site </w:t>
      </w:r>
      <w:r w:rsidR="0072651C">
        <w:t xml:space="preserve">must </w:t>
      </w:r>
      <w:r>
        <w:t xml:space="preserve">be </w:t>
      </w:r>
      <w:r w:rsidR="00397FB2">
        <w:t>within city limits</w:t>
      </w:r>
      <w:r w:rsidR="00073D8E">
        <w:t xml:space="preserve"> on land that is in</w:t>
      </w:r>
      <w:r w:rsidR="0072651C">
        <w:t>,</w:t>
      </w:r>
      <w:r w:rsidR="00073D8E">
        <w:t xml:space="preserve"> or committed to</w:t>
      </w:r>
      <w:r w:rsidR="0072651C">
        <w:t>,</w:t>
      </w:r>
      <w:r w:rsidR="00073D8E">
        <w:t xml:space="preserve"> urban development</w:t>
      </w:r>
      <w:r>
        <w:t xml:space="preserve"> </w:t>
      </w:r>
      <w:r w:rsidR="00C91892">
        <w:t>as</w:t>
      </w:r>
      <w:r w:rsidR="002F477D">
        <w:t xml:space="preserve"> </w:t>
      </w:r>
      <w:r w:rsidR="00073D8E">
        <w:t>defined in the Farmland Protection Policy Act (FPPA) at 7 C</w:t>
      </w:r>
      <w:r w:rsidR="007500AB">
        <w:t>.</w:t>
      </w:r>
      <w:r w:rsidR="00073D8E">
        <w:t>F</w:t>
      </w:r>
      <w:r w:rsidR="007500AB">
        <w:t>.</w:t>
      </w:r>
      <w:r w:rsidR="00073D8E">
        <w:t>R</w:t>
      </w:r>
      <w:r w:rsidR="007500AB">
        <w:t>.</w:t>
      </w:r>
      <w:r w:rsidR="00073D8E">
        <w:t xml:space="preserve"> 658.2(a</w:t>
      </w:r>
      <w:r w:rsidR="009B1F8D">
        <w:t>)</w:t>
      </w:r>
      <w:r w:rsidR="0077309D">
        <w:t>.</w:t>
      </w:r>
      <w:ins w:id="1639" w:author="2024 Update" w:date="2023-08-10T11:09:00Z">
        <w:r w:rsidR="0077309D">
          <w:t xml:space="preserve"> Additionally, the applicant must provide a Google map showing the “</w:t>
        </w:r>
        <w:r w:rsidR="0077309D" w:rsidRPr="0077309D">
          <w:t>adjacent,</w:t>
        </w:r>
        <w:r w:rsidR="0077309D">
          <w:t>”</w:t>
        </w:r>
        <w:r w:rsidR="0077309D" w:rsidRPr="0077309D">
          <w:t xml:space="preserve"> compatible, existing structures</w:t>
        </w:r>
        <w:r w:rsidR="0077309D">
          <w:t xml:space="preserve"> and a  </w:t>
        </w:r>
        <w:r w:rsidR="0077309D" w:rsidRPr="0077309D">
          <w:t xml:space="preserve">narrative describing how the proposed project meets the </w:t>
        </w:r>
        <w:r w:rsidR="0077309D">
          <w:t xml:space="preserve">above </w:t>
        </w:r>
        <w:r w:rsidR="0077309D" w:rsidRPr="0077309D">
          <w:t>requirements</w:t>
        </w:r>
        <w:r w:rsidR="009B1F8D">
          <w:t>.</w:t>
        </w:r>
      </w:ins>
    </w:p>
    <w:bookmarkEnd w:id="1636"/>
    <w:bookmarkEnd w:id="1637"/>
    <w:p w14:paraId="07BE09C1" w14:textId="77777777" w:rsidR="00B55043" w:rsidRDefault="00B55043" w:rsidP="00B14BC2">
      <w:pPr>
        <w:tabs>
          <w:tab w:val="left" w:pos="360"/>
        </w:tabs>
        <w:jc w:val="left"/>
      </w:pPr>
    </w:p>
    <w:p w14:paraId="7E08830D" w14:textId="620FA4E8" w:rsidR="00BB6EFF" w:rsidRDefault="00B14BC2" w:rsidP="004B3171">
      <w:pPr>
        <w:tabs>
          <w:tab w:val="left" w:pos="360"/>
        </w:tabs>
        <w:jc w:val="left"/>
        <w:rPr>
          <w:b/>
        </w:rPr>
      </w:pPr>
      <w:r w:rsidRPr="003E61F8">
        <w:rPr>
          <w:b/>
        </w:rPr>
        <w:t>Scored at preliminary application.</w:t>
      </w:r>
    </w:p>
    <w:p w14:paraId="0D364036" w14:textId="77777777" w:rsidR="003B2FC2" w:rsidRDefault="003B2FC2" w:rsidP="004B3171">
      <w:pPr>
        <w:tabs>
          <w:tab w:val="left" w:pos="360"/>
        </w:tabs>
        <w:jc w:val="left"/>
        <w:rPr>
          <w:b/>
        </w:rPr>
      </w:pPr>
    </w:p>
    <w:p w14:paraId="0A61119D" w14:textId="330654C0" w:rsidR="00BB6EFF" w:rsidRDefault="00BB6EFF" w:rsidP="00BB6EFF">
      <w:pPr>
        <w:pStyle w:val="Heading2"/>
        <w:tabs>
          <w:tab w:val="left" w:pos="360"/>
        </w:tabs>
        <w:jc w:val="left"/>
      </w:pPr>
      <w:bookmarkStart w:id="1640" w:name="_Toc141696038"/>
      <w:r>
        <w:t>E.</w:t>
      </w:r>
      <w:r>
        <w:tab/>
        <w:t>Quality Site</w:t>
      </w:r>
      <w:bookmarkEnd w:id="1640"/>
    </w:p>
    <w:p w14:paraId="69571593" w14:textId="24837206" w:rsidR="00BB6EFF" w:rsidRDefault="00695663" w:rsidP="004231FA">
      <w:r>
        <w:t xml:space="preserve">KHRC will </w:t>
      </w:r>
      <w:r w:rsidRPr="001C0573">
        <w:rPr>
          <w:color w:val="auto"/>
        </w:rPr>
        <w:t>award 5 points each to</w:t>
      </w:r>
      <w:r w:rsidR="00402D02">
        <w:rPr>
          <w:color w:val="auto"/>
        </w:rPr>
        <w:t xml:space="preserve"> up to</w:t>
      </w:r>
      <w:r w:rsidRPr="001C0573">
        <w:rPr>
          <w:color w:val="auto"/>
        </w:rPr>
        <w:t xml:space="preserve"> two proposals in the metropolitan area and two proposals in the rural area </w:t>
      </w:r>
      <w:r>
        <w:t>that KHRC staff rate as the most desirable sites.  This is a factor that involves subjectivity regarding the ‘livability’ of a site. Staff will consider factors including</w:t>
      </w:r>
      <w:r w:rsidR="0072651C">
        <w:t>,</w:t>
      </w:r>
      <w:r>
        <w:t xml:space="preserve"> but not limited to</w:t>
      </w:r>
      <w:r w:rsidR="0072651C">
        <w:t>,</w:t>
      </w:r>
      <w:r>
        <w:t xml:space="preserve"> street appeal; the presence of desirable natural features such as parks, trees</w:t>
      </w:r>
      <w:r w:rsidR="0072651C">
        <w:t>,</w:t>
      </w:r>
      <w:r>
        <w:t xml:space="preserve"> or water; proximity to safe pedestrian travel routes (walkability); vehicle access and traffic patterns (including traffic noise); other transportation options; site slope or other challenges to buildability; areas for green space; opportunities for cultural, recreational</w:t>
      </w:r>
      <w:r w:rsidR="0072651C">
        <w:t>,</w:t>
      </w:r>
      <w:r>
        <w:t xml:space="preserve"> or social participation; safety (crime rates, proximity to emergency services, adequate street lighting, etc.); neighborhood stability (are people moving in or out, and </w:t>
      </w:r>
      <w:r w:rsidR="0072651C">
        <w:t>whether</w:t>
      </w:r>
      <w:r>
        <w:t xml:space="preserve"> residents want to stay in the neighborhood or community)</w:t>
      </w:r>
      <w:r w:rsidR="0072651C">
        <w:t>;</w:t>
      </w:r>
      <w:r>
        <w:t xml:space="preserve"> etc.</w:t>
      </w:r>
    </w:p>
    <w:p w14:paraId="395631D3" w14:textId="3AC23CCD" w:rsidR="003B2FC2" w:rsidRDefault="003B2FC2" w:rsidP="004231FA"/>
    <w:p w14:paraId="48A35372" w14:textId="27938986" w:rsidR="003B2FC2" w:rsidRPr="003B2FC2" w:rsidRDefault="003B2FC2" w:rsidP="003B2FC2">
      <w:pPr>
        <w:tabs>
          <w:tab w:val="left" w:pos="360"/>
        </w:tabs>
        <w:jc w:val="left"/>
        <w:rPr>
          <w:b/>
        </w:rPr>
      </w:pPr>
      <w:r>
        <w:rPr>
          <w:b/>
        </w:rPr>
        <w:t xml:space="preserve">Scored at full application. </w:t>
      </w:r>
    </w:p>
    <w:p w14:paraId="1B0B7332" w14:textId="77777777" w:rsidR="00B359A2" w:rsidRDefault="00B359A2" w:rsidP="004231FA"/>
    <w:p w14:paraId="01EC8BCD" w14:textId="52280931" w:rsidR="00672B1A" w:rsidRDefault="00BB6EFF" w:rsidP="00672B1A">
      <w:pPr>
        <w:pStyle w:val="Heading2"/>
        <w:tabs>
          <w:tab w:val="left" w:pos="360"/>
        </w:tabs>
        <w:jc w:val="left"/>
      </w:pPr>
      <w:bookmarkStart w:id="1641" w:name="_Toc52199971"/>
      <w:bookmarkStart w:id="1642" w:name="_Toc141696039"/>
      <w:r>
        <w:t>F</w:t>
      </w:r>
      <w:r w:rsidR="00672B1A">
        <w:t>.</w:t>
      </w:r>
      <w:r w:rsidR="00672B1A">
        <w:tab/>
        <w:t>proximity to amenities</w:t>
      </w:r>
      <w:bookmarkEnd w:id="1641"/>
      <w:bookmarkEnd w:id="1642"/>
    </w:p>
    <w:p w14:paraId="6ABBFB81" w14:textId="34035CF0" w:rsidR="0028740A" w:rsidRDefault="0028740A" w:rsidP="0028740A">
      <w:pPr>
        <w:tabs>
          <w:tab w:val="left" w:pos="360"/>
        </w:tabs>
        <w:jc w:val="left"/>
        <w:rPr>
          <w:b/>
        </w:rPr>
      </w:pPr>
      <w:r w:rsidRPr="0028740A">
        <w:rPr>
          <w:b/>
        </w:rPr>
        <w:t xml:space="preserve">Maximum of </w:t>
      </w:r>
      <w:del w:id="1643" w:author="2024 Update" w:date="2023-08-10T11:09:00Z">
        <w:r w:rsidR="00CC61F9" w:rsidRPr="00D91964">
          <w:rPr>
            <w:b/>
          </w:rPr>
          <w:delText>2</w:delText>
        </w:r>
        <w:r w:rsidR="00C375B9">
          <w:rPr>
            <w:b/>
          </w:rPr>
          <w:delText>5</w:delText>
        </w:r>
      </w:del>
      <w:ins w:id="1644" w:author="2024 Update" w:date="2023-08-10T11:09:00Z">
        <w:r w:rsidR="00D73BD8" w:rsidRPr="00D91964">
          <w:rPr>
            <w:b/>
          </w:rPr>
          <w:t>2</w:t>
        </w:r>
        <w:r w:rsidR="00D73BD8">
          <w:rPr>
            <w:b/>
          </w:rPr>
          <w:t>0</w:t>
        </w:r>
      </w:ins>
      <w:r w:rsidR="00D73BD8" w:rsidRPr="0028740A">
        <w:rPr>
          <w:b/>
        </w:rPr>
        <w:t xml:space="preserve"> </w:t>
      </w:r>
      <w:r w:rsidRPr="0028740A">
        <w:rPr>
          <w:b/>
        </w:rPr>
        <w:t>points</w:t>
      </w:r>
      <w:r>
        <w:rPr>
          <w:b/>
        </w:rPr>
        <w:t xml:space="preserve"> </w:t>
      </w:r>
    </w:p>
    <w:p w14:paraId="01A5FC45" w14:textId="77777777" w:rsidR="00B359A2" w:rsidRPr="0028740A" w:rsidRDefault="00B359A2" w:rsidP="0028740A">
      <w:pPr>
        <w:tabs>
          <w:tab w:val="left" w:pos="360"/>
        </w:tabs>
        <w:jc w:val="left"/>
        <w:rPr>
          <w:b/>
        </w:rPr>
      </w:pPr>
    </w:p>
    <w:p w14:paraId="22035F75" w14:textId="5A97FAE0" w:rsidR="000D10C2" w:rsidRDefault="000D10C2" w:rsidP="00AE1D68">
      <w:pPr>
        <w:jc w:val="left"/>
      </w:pPr>
      <w:r>
        <w:t xml:space="preserve">Applicants </w:t>
      </w:r>
      <w:r w:rsidR="00D14F9E">
        <w:t>m</w:t>
      </w:r>
      <w:r w:rsidR="009154FA">
        <w:t>ust</w:t>
      </w:r>
      <w:r w:rsidR="00D14F9E">
        <w:t xml:space="preserve"> provide</w:t>
      </w:r>
      <w:r>
        <w:t xml:space="preserve"> </w:t>
      </w:r>
      <w:r w:rsidR="000440A9">
        <w:t xml:space="preserve">documentation </w:t>
      </w:r>
      <w:r>
        <w:t xml:space="preserve">of the driving distances calculated by Google Maps </w:t>
      </w:r>
      <w:r w:rsidR="00AA6B76">
        <w:t xml:space="preserve">for the amenities </w:t>
      </w:r>
      <w:r w:rsidR="00F72255">
        <w:t>described</w:t>
      </w:r>
      <w:r w:rsidR="00AA6B76">
        <w:t xml:space="preserve"> below.</w:t>
      </w:r>
      <w:r w:rsidR="0077309D">
        <w:t xml:space="preserve"> </w:t>
      </w:r>
      <w:ins w:id="1645" w:author="2024 Update" w:date="2023-08-10T11:09:00Z">
        <w:r w:rsidR="0077309D">
          <w:t xml:space="preserve">Specific instructions will be provided with the application. </w:t>
        </w:r>
        <w:r w:rsidR="00AA6B76">
          <w:t xml:space="preserve"> </w:t>
        </w:r>
      </w:ins>
      <w:r w:rsidR="00AA6B76">
        <w:t xml:space="preserve">Routes must be </w:t>
      </w:r>
      <w:r>
        <w:t>drivable as of the preliminary application deadline. The measurements will be between the points closest to</w:t>
      </w:r>
      <w:r w:rsidR="00BC68BB">
        <w:t xml:space="preserve"> </w:t>
      </w:r>
      <w:r>
        <w:t>the site entrance</w:t>
      </w:r>
      <w:r w:rsidR="0072651C">
        <w:t xml:space="preserve"> and</w:t>
      </w:r>
      <w:r w:rsidR="00BC68BB">
        <w:t xml:space="preserve"> </w:t>
      </w:r>
      <w:r>
        <w:t>the amenity entrance.</w:t>
      </w:r>
      <w:ins w:id="1646" w:author="2024 Update" w:date="2023-08-10T11:09:00Z">
        <w:r w:rsidR="0077309D">
          <w:t xml:space="preserve"> For non-scattered sites, all amenity maps submitted must use the same starting location. </w:t>
        </w:r>
      </w:ins>
    </w:p>
    <w:p w14:paraId="17235B86" w14:textId="77777777" w:rsidR="0072651C" w:rsidRDefault="0072651C" w:rsidP="00AE1D68">
      <w:pPr>
        <w:jc w:val="left"/>
      </w:pPr>
    </w:p>
    <w:p w14:paraId="1C8BB45E" w14:textId="7D69CE21" w:rsidR="00FA7392" w:rsidRDefault="000D10C2" w:rsidP="00AA6B76">
      <w:pPr>
        <w:tabs>
          <w:tab w:val="left" w:pos="360"/>
        </w:tabs>
        <w:jc w:val="left"/>
      </w:pPr>
      <w:r>
        <w:t>For scattered site</w:t>
      </w:r>
      <w:r w:rsidR="001E740E">
        <w:t xml:space="preserve"> properties</w:t>
      </w:r>
      <w:r>
        <w:t xml:space="preserve">, the measurement will be from the </w:t>
      </w:r>
      <w:r w:rsidR="0072651C">
        <w:t xml:space="preserve">site </w:t>
      </w:r>
      <w:r>
        <w:t>location with the longest distance(s)</w:t>
      </w:r>
      <w:r w:rsidR="0072651C">
        <w:t xml:space="preserve"> to the amenity entrance</w:t>
      </w:r>
      <w:r>
        <w:t>.</w:t>
      </w:r>
      <w:r w:rsidR="00BC68BB">
        <w:t xml:space="preserve"> </w:t>
      </w:r>
      <w:r w:rsidR="00AA6B76">
        <w:t>The establishments must be open to the general public and operating as of the preliminary application dead</w:t>
      </w:r>
      <w:r w:rsidR="00F72255">
        <w:t>line with no announced closing.</w:t>
      </w:r>
      <w:r w:rsidR="00B35CBF" w:rsidDel="00B35CBF">
        <w:t xml:space="preserve"> </w:t>
      </w:r>
    </w:p>
    <w:p w14:paraId="0C03D05B" w14:textId="77777777" w:rsidR="00AA6B76" w:rsidRDefault="00AA6B76" w:rsidP="00AA6B76">
      <w:pPr>
        <w:tabs>
          <w:tab w:val="left" w:pos="360"/>
        </w:tabs>
        <w:jc w:val="left"/>
      </w:pPr>
    </w:p>
    <w:p w14:paraId="095CEA96" w14:textId="3507949B" w:rsidR="00AA6B76" w:rsidRPr="00AE1D68" w:rsidRDefault="00AA6B76" w:rsidP="00303EED">
      <w:pPr>
        <w:pStyle w:val="Heading4"/>
        <w:numPr>
          <w:ilvl w:val="0"/>
          <w:numId w:val="69"/>
        </w:numPr>
        <w:rPr>
          <w:color w:val="FCB51D" w:themeColor="accent4"/>
          <w:sz w:val="24"/>
          <w:szCs w:val="24"/>
        </w:rPr>
      </w:pPr>
      <w:r w:rsidRPr="00AE1D68">
        <w:rPr>
          <w:color w:val="FCB51D" w:themeColor="accent4"/>
          <w:sz w:val="24"/>
          <w:szCs w:val="24"/>
        </w:rPr>
        <w:t>Primary</w:t>
      </w:r>
    </w:p>
    <w:p w14:paraId="0668E2EC" w14:textId="31369D84" w:rsidR="0072651C" w:rsidRDefault="00284A80" w:rsidP="00284A80">
      <w:pPr>
        <w:tabs>
          <w:tab w:val="left" w:pos="360"/>
        </w:tabs>
        <w:jc w:val="left"/>
      </w:pPr>
      <w:r>
        <w:t>Applicants m</w:t>
      </w:r>
      <w:r w:rsidR="008A5EE5">
        <w:t>ust</w:t>
      </w:r>
      <w:r>
        <w:t xml:space="preserve"> submit </w:t>
      </w:r>
      <w:del w:id="1647" w:author="2024 Update" w:date="2023-08-10T11:09:00Z">
        <w:r>
          <w:delText>a</w:delText>
        </w:r>
      </w:del>
      <w:ins w:id="1648" w:author="2024 Update" w:date="2023-08-10T11:09:00Z">
        <w:r w:rsidR="002C74ED">
          <w:t>one</w:t>
        </w:r>
      </w:ins>
      <w:r w:rsidR="008D2A99">
        <w:t xml:space="preserve"> </w:t>
      </w:r>
      <w:r>
        <w:t>PDF</w:t>
      </w:r>
      <w:r w:rsidR="00BC68BB">
        <w:t xml:space="preserve"> file </w:t>
      </w:r>
      <w:r>
        <w:t xml:space="preserve">of the </w:t>
      </w:r>
      <w:r w:rsidR="009B0E36">
        <w:t xml:space="preserve">Google Map </w:t>
      </w:r>
      <w:r>
        <w:t>driving distances to Grocery, Shopping, and Pharmacy</w:t>
      </w:r>
      <w:del w:id="1649" w:author="2024 Update" w:date="2023-08-10T11:09:00Z">
        <w:r>
          <w:delText>.</w:delText>
        </w:r>
      </w:del>
      <w:ins w:id="1650" w:author="2024 Update" w:date="2023-08-10T11:09:00Z">
        <w:r w:rsidR="00685742">
          <w:t xml:space="preserve"> establishments</w:t>
        </w:r>
        <w:r>
          <w:t>.</w:t>
        </w:r>
      </w:ins>
      <w:r>
        <w:t xml:space="preserve"> KHRC will:</w:t>
      </w:r>
    </w:p>
    <w:p w14:paraId="3DF51F1D" w14:textId="3F796F3B" w:rsidR="00284A80" w:rsidRDefault="00284A80" w:rsidP="00303EED">
      <w:pPr>
        <w:pStyle w:val="ListParagraph"/>
        <w:numPr>
          <w:ilvl w:val="0"/>
          <w:numId w:val="39"/>
        </w:numPr>
        <w:tabs>
          <w:tab w:val="left" w:pos="540"/>
        </w:tabs>
        <w:ind w:left="540" w:hanging="180"/>
        <w:jc w:val="left"/>
      </w:pPr>
      <w:r>
        <w:t>separate Metropolitan from Rural</w:t>
      </w:r>
      <w:r w:rsidR="005876E5">
        <w:t>;</w:t>
      </w:r>
    </w:p>
    <w:p w14:paraId="7FB77D3D" w14:textId="66517194" w:rsidR="00284A80" w:rsidRPr="001C0573" w:rsidRDefault="00284A80" w:rsidP="00303EED">
      <w:pPr>
        <w:pStyle w:val="ListParagraph"/>
        <w:numPr>
          <w:ilvl w:val="0"/>
          <w:numId w:val="39"/>
        </w:numPr>
        <w:tabs>
          <w:tab w:val="left" w:pos="540"/>
        </w:tabs>
        <w:ind w:left="540" w:hanging="180"/>
        <w:jc w:val="left"/>
        <w:rPr>
          <w:color w:val="auto"/>
        </w:rPr>
      </w:pPr>
      <w:r>
        <w:t>compile the mileages</w:t>
      </w:r>
      <w:r w:rsidR="00BC68BB">
        <w:t xml:space="preserve">, </w:t>
      </w:r>
      <w:r w:rsidR="001C0573">
        <w:t>note any</w:t>
      </w:r>
      <w:r w:rsidR="000E34F8" w:rsidRPr="001C0573">
        <w:rPr>
          <w:color w:val="auto"/>
        </w:rPr>
        <w:t xml:space="preserve"> distance </w:t>
      </w:r>
      <w:proofErr w:type="gramStart"/>
      <w:r w:rsidR="000E34F8" w:rsidRPr="001C0573">
        <w:rPr>
          <w:color w:val="auto"/>
        </w:rPr>
        <w:t>under .</w:t>
      </w:r>
      <w:proofErr w:type="gramEnd"/>
      <w:del w:id="1651" w:author="2024 Update" w:date="2023-08-10T11:09:00Z">
        <w:r w:rsidR="000E34F8" w:rsidRPr="001C0573">
          <w:rPr>
            <w:color w:val="auto"/>
          </w:rPr>
          <w:delText>2</w:delText>
        </w:r>
      </w:del>
      <w:ins w:id="1652" w:author="2024 Update" w:date="2023-08-10T11:09:00Z">
        <w:r w:rsidR="00B27FE8">
          <w:rPr>
            <w:color w:val="auto"/>
          </w:rPr>
          <w:t>3</w:t>
        </w:r>
      </w:ins>
      <w:r w:rsidR="000E34F8" w:rsidRPr="001C0573">
        <w:rPr>
          <w:color w:val="auto"/>
        </w:rPr>
        <w:t xml:space="preserve"> miles will be rounded up to .</w:t>
      </w:r>
      <w:del w:id="1653" w:author="2024 Update" w:date="2023-08-10T11:09:00Z">
        <w:r w:rsidR="000E34F8" w:rsidRPr="001C0573">
          <w:rPr>
            <w:color w:val="auto"/>
          </w:rPr>
          <w:delText>2</w:delText>
        </w:r>
      </w:del>
      <w:ins w:id="1654" w:author="2024 Update" w:date="2023-08-10T11:09:00Z">
        <w:r w:rsidR="00B27FE8">
          <w:rPr>
            <w:color w:val="auto"/>
          </w:rPr>
          <w:t>3</w:t>
        </w:r>
      </w:ins>
      <w:r w:rsidR="000E34F8" w:rsidRPr="001C0573">
        <w:rPr>
          <w:color w:val="auto"/>
        </w:rPr>
        <w:t xml:space="preserve"> miles</w:t>
      </w:r>
      <w:r w:rsidR="00B35CBF" w:rsidRPr="001C0573">
        <w:rPr>
          <w:color w:val="auto"/>
        </w:rPr>
        <w:t>;</w:t>
      </w:r>
    </w:p>
    <w:p w14:paraId="3D4C87F8" w14:textId="37B4F328" w:rsidR="00284A80" w:rsidRDefault="00284A80" w:rsidP="00303EED">
      <w:pPr>
        <w:pStyle w:val="ListParagraph"/>
        <w:numPr>
          <w:ilvl w:val="0"/>
          <w:numId w:val="39"/>
        </w:numPr>
        <w:tabs>
          <w:tab w:val="left" w:pos="540"/>
        </w:tabs>
        <w:ind w:left="540" w:hanging="180"/>
        <w:jc w:val="left"/>
      </w:pPr>
      <w:r>
        <w:t xml:space="preserve">apply the </w:t>
      </w:r>
      <w:r w:rsidRPr="00AB4E2E">
        <w:t xml:space="preserve">weighting factors shown </w:t>
      </w:r>
      <w:r w:rsidR="005C149A">
        <w:t>below</w:t>
      </w:r>
      <w:r w:rsidR="005876E5">
        <w:t>;</w:t>
      </w:r>
    </w:p>
    <w:p w14:paraId="3C0903D8" w14:textId="580D3C95" w:rsidR="00284A80" w:rsidRDefault="00284A80" w:rsidP="00303EED">
      <w:pPr>
        <w:pStyle w:val="ListParagraph"/>
        <w:numPr>
          <w:ilvl w:val="0"/>
          <w:numId w:val="39"/>
        </w:numPr>
        <w:tabs>
          <w:tab w:val="left" w:pos="540"/>
        </w:tabs>
        <w:ind w:left="540" w:hanging="180"/>
        <w:jc w:val="left"/>
      </w:pPr>
      <w:r>
        <w:t>add the three (as weighted) and sort the total amounts in ascending order</w:t>
      </w:r>
      <w:r w:rsidR="005876E5">
        <w:t>;</w:t>
      </w:r>
    </w:p>
    <w:p w14:paraId="40E54BA3" w14:textId="2C70CBCD" w:rsidR="00284A80" w:rsidRDefault="00284A80" w:rsidP="00303EED">
      <w:pPr>
        <w:pStyle w:val="ListParagraph"/>
        <w:numPr>
          <w:ilvl w:val="0"/>
          <w:numId w:val="39"/>
        </w:numPr>
        <w:tabs>
          <w:tab w:val="left" w:pos="540"/>
        </w:tabs>
        <w:ind w:left="540" w:hanging="180"/>
        <w:jc w:val="left"/>
      </w:pPr>
      <w:r>
        <w:t>award the maximum points</w:t>
      </w:r>
      <w:r w:rsidR="004C787B">
        <w:t xml:space="preserve"> (1</w:t>
      </w:r>
      <w:r w:rsidR="00523965">
        <w:t>0</w:t>
      </w:r>
      <w:r w:rsidR="004C787B">
        <w:t xml:space="preserve"> points)</w:t>
      </w:r>
      <w:r>
        <w:t xml:space="preserve"> to the application with the lowest total mileage</w:t>
      </w:r>
      <w:r w:rsidR="0072651C">
        <w:t>;</w:t>
      </w:r>
      <w:r>
        <w:t xml:space="preserve"> and</w:t>
      </w:r>
    </w:p>
    <w:p w14:paraId="379381B5" w14:textId="23AF97B4" w:rsidR="00284A80" w:rsidRDefault="00284A80" w:rsidP="00303EED">
      <w:pPr>
        <w:pStyle w:val="ListParagraph"/>
        <w:numPr>
          <w:ilvl w:val="0"/>
          <w:numId w:val="39"/>
        </w:numPr>
        <w:tabs>
          <w:tab w:val="left" w:pos="540"/>
        </w:tabs>
        <w:ind w:left="540" w:hanging="180"/>
        <w:jc w:val="left"/>
      </w:pPr>
      <w:r>
        <w:t>award points to the remaining applications based on their percentage of the lowest.</w:t>
      </w:r>
    </w:p>
    <w:p w14:paraId="225B962E" w14:textId="77777777" w:rsidR="00643F85" w:rsidRDefault="00643F85" w:rsidP="00643F85">
      <w:pPr>
        <w:pStyle w:val="ListParagraph"/>
        <w:numPr>
          <w:ilvl w:val="0"/>
          <w:numId w:val="0"/>
        </w:numPr>
        <w:tabs>
          <w:tab w:val="left" w:pos="360"/>
        </w:tabs>
        <w:ind w:left="360"/>
        <w:jc w:val="left"/>
      </w:pPr>
    </w:p>
    <w:p w14:paraId="0CFBFA6C" w14:textId="2816AB65" w:rsidR="00002C90" w:rsidRDefault="005C149A" w:rsidP="00C62946">
      <w:pPr>
        <w:pStyle w:val="ListParagraph"/>
        <w:numPr>
          <w:ilvl w:val="0"/>
          <w:numId w:val="0"/>
        </w:numPr>
        <w:jc w:val="left"/>
      </w:pPr>
      <w:r>
        <w:t>Below are the weighting factors used when determining points given to each proposal:</w:t>
      </w:r>
    </w:p>
    <w:p w14:paraId="44503C9F" w14:textId="2BD06DEE" w:rsidR="00643F85" w:rsidRDefault="00643F85" w:rsidP="00303EED">
      <w:pPr>
        <w:pStyle w:val="ListParagraph"/>
        <w:numPr>
          <w:ilvl w:val="0"/>
          <w:numId w:val="39"/>
        </w:numPr>
        <w:tabs>
          <w:tab w:val="left" w:pos="360"/>
        </w:tabs>
        <w:jc w:val="left"/>
      </w:pPr>
      <w:r>
        <w:t xml:space="preserve">Grocery distance will be multiplied by </w:t>
      </w:r>
      <w:r w:rsidR="009154FA">
        <w:t>0</w:t>
      </w:r>
      <w:r>
        <w:t>.5</w:t>
      </w:r>
      <w:r w:rsidR="00002C90">
        <w:t>;</w:t>
      </w:r>
    </w:p>
    <w:p w14:paraId="68696EB3" w14:textId="0A42D2B2" w:rsidR="00643F85" w:rsidRDefault="00643F85" w:rsidP="00303EED">
      <w:pPr>
        <w:pStyle w:val="ListParagraph"/>
        <w:numPr>
          <w:ilvl w:val="0"/>
          <w:numId w:val="39"/>
        </w:numPr>
        <w:tabs>
          <w:tab w:val="left" w:pos="360"/>
        </w:tabs>
        <w:jc w:val="left"/>
      </w:pPr>
      <w:r>
        <w:t xml:space="preserve">Shopping distance will be multiplied by </w:t>
      </w:r>
      <w:r w:rsidR="009154FA">
        <w:t>0</w:t>
      </w:r>
      <w:r>
        <w:t>.75</w:t>
      </w:r>
      <w:r w:rsidR="00002C90">
        <w:t>;</w:t>
      </w:r>
      <w:r>
        <w:t xml:space="preserve"> and</w:t>
      </w:r>
    </w:p>
    <w:p w14:paraId="2928F79A" w14:textId="44D19446" w:rsidR="00643F85" w:rsidRDefault="00643F85" w:rsidP="00303EED">
      <w:pPr>
        <w:pStyle w:val="ListParagraph"/>
        <w:numPr>
          <w:ilvl w:val="0"/>
          <w:numId w:val="39"/>
        </w:numPr>
        <w:tabs>
          <w:tab w:val="left" w:pos="360"/>
        </w:tabs>
        <w:jc w:val="left"/>
      </w:pPr>
      <w:r>
        <w:t>Pharmacy distance will be as listed.</w:t>
      </w:r>
    </w:p>
    <w:p w14:paraId="6641B151" w14:textId="77777777" w:rsidR="002C74ED" w:rsidRDefault="002C74ED" w:rsidP="00284A80">
      <w:pPr>
        <w:tabs>
          <w:tab w:val="left" w:pos="360"/>
        </w:tabs>
        <w:jc w:val="left"/>
      </w:pPr>
    </w:p>
    <w:p w14:paraId="311F2635" w14:textId="79DA5235" w:rsidR="00284A80" w:rsidRDefault="00284A80" w:rsidP="00284A80">
      <w:pPr>
        <w:tabs>
          <w:tab w:val="left" w:pos="360"/>
        </w:tabs>
        <w:jc w:val="left"/>
      </w:pPr>
      <w:r>
        <w:t>The driving distance for applications without a valid submission will be 10 miles.</w:t>
      </w:r>
      <w:r w:rsidR="00E86E1C">
        <w:t xml:space="preserve">  If there is only one new construction metro</w:t>
      </w:r>
      <w:r w:rsidR="00002C90">
        <w:t>politan</w:t>
      </w:r>
      <w:ins w:id="1655" w:author="2024 Update" w:date="2023-08-10T11:09:00Z">
        <w:r w:rsidR="00CA22D8">
          <w:t xml:space="preserve"> or one new construction rural</w:t>
        </w:r>
      </w:ins>
      <w:r w:rsidR="00E86E1C">
        <w:t xml:space="preserve"> 4% application, KHRC will use .</w:t>
      </w:r>
      <w:r w:rsidR="00DA7C9C">
        <w:t>4</w:t>
      </w:r>
      <w:r w:rsidR="00E86E1C">
        <w:t xml:space="preserve"> miles as the comparable scoring.</w:t>
      </w:r>
    </w:p>
    <w:p w14:paraId="30BFE49C" w14:textId="0D46CBC4" w:rsidR="003338DE" w:rsidRDefault="003338DE" w:rsidP="00284A80">
      <w:pPr>
        <w:tabs>
          <w:tab w:val="left" w:pos="360"/>
        </w:tabs>
        <w:jc w:val="left"/>
        <w:rPr>
          <w:ins w:id="1656" w:author="2024 Update" w:date="2023-08-10T11:09:00Z"/>
        </w:rPr>
      </w:pPr>
    </w:p>
    <w:p w14:paraId="7003E156" w14:textId="01EB127F" w:rsidR="003338DE" w:rsidRDefault="003338DE" w:rsidP="00284A80">
      <w:pPr>
        <w:tabs>
          <w:tab w:val="left" w:pos="360"/>
        </w:tabs>
        <w:jc w:val="left"/>
        <w:rPr>
          <w:ins w:id="1657" w:author="2024 Update" w:date="2023-08-10T11:09:00Z"/>
        </w:rPr>
      </w:pPr>
      <w:ins w:id="1658" w:author="2024 Update" w:date="2023-08-10T11:09:00Z">
        <w:r>
          <w:t xml:space="preserve">A single establishment providing grocery, shopping, and pharmacy amenities, or any </w:t>
        </w:r>
        <w:proofErr w:type="gramStart"/>
        <w:r>
          <w:t xml:space="preserve">combination  </w:t>
        </w:r>
        <w:r w:rsidR="007A1D99">
          <w:t>thereof</w:t>
        </w:r>
        <w:proofErr w:type="gramEnd"/>
        <w:r>
          <w:t>, may be used as the primary amenity</w:t>
        </w:r>
        <w:r w:rsidR="007A1D99">
          <w:t xml:space="preserve"> establishment</w:t>
        </w:r>
        <w:r>
          <w:t xml:space="preserve"> for </w:t>
        </w:r>
        <w:r w:rsidR="004A52DB">
          <w:t xml:space="preserve">only </w:t>
        </w:r>
        <w:r w:rsidR="0018049A">
          <w:t>two of the three</w:t>
        </w:r>
        <w:r w:rsidR="004A52DB">
          <w:t xml:space="preserve"> amenity</w:t>
        </w:r>
        <w:r>
          <w:t xml:space="preserve"> categor</w:t>
        </w:r>
        <w:r w:rsidR="0018049A">
          <w:t>ies</w:t>
        </w:r>
        <w:r>
          <w:t xml:space="preserve"> that the establishment provides.</w:t>
        </w:r>
        <w:r w:rsidR="00685742">
          <w:t xml:space="preserve"> For example, a</w:t>
        </w:r>
        <w:r w:rsidR="003C17E7">
          <w:t xml:space="preserve"> single</w:t>
        </w:r>
        <w:r w:rsidR="00685742">
          <w:t xml:space="preserve"> establishment that </w:t>
        </w:r>
        <w:r w:rsidR="003C17E7">
          <w:t>provides grocery, shopping, and pharmacy amenities</w:t>
        </w:r>
        <w:r w:rsidR="00685742">
          <w:t xml:space="preserve"> may be used as the primary amenity establishment for </w:t>
        </w:r>
        <w:r w:rsidR="003C17E7">
          <w:t xml:space="preserve">the </w:t>
        </w:r>
        <w:r w:rsidR="00685742">
          <w:t>Grocery</w:t>
        </w:r>
        <w:r w:rsidR="0018049A">
          <w:t xml:space="preserve"> and Shopping categories, but not</w:t>
        </w:r>
        <w:r w:rsidR="00685742">
          <w:t xml:space="preserve"> </w:t>
        </w:r>
        <w:r w:rsidR="0018049A">
          <w:t xml:space="preserve">the </w:t>
        </w:r>
        <w:r w:rsidR="00685742">
          <w:t>Pharmacy</w:t>
        </w:r>
        <w:r w:rsidR="003C17E7">
          <w:t xml:space="preserve"> categor</w:t>
        </w:r>
        <w:r w:rsidR="0018049A">
          <w:t>y</w:t>
        </w:r>
        <w:r w:rsidR="003C17E7">
          <w:t xml:space="preserve"> of this subsection.</w:t>
        </w:r>
      </w:ins>
    </w:p>
    <w:p w14:paraId="53368EB1" w14:textId="6F0CF58A" w:rsidR="0040604B" w:rsidRDefault="0040604B" w:rsidP="00284A80">
      <w:pPr>
        <w:tabs>
          <w:tab w:val="left" w:pos="360"/>
        </w:tabs>
        <w:jc w:val="left"/>
      </w:pPr>
    </w:p>
    <w:p w14:paraId="5F3495C8" w14:textId="2E1FE3CA" w:rsidR="0040604B" w:rsidRPr="0040604B" w:rsidRDefault="0040604B" w:rsidP="00284A80">
      <w:pPr>
        <w:tabs>
          <w:tab w:val="left" w:pos="360"/>
        </w:tabs>
        <w:jc w:val="left"/>
        <w:rPr>
          <w:b/>
        </w:rPr>
      </w:pPr>
      <w:r w:rsidRPr="003E61F8">
        <w:rPr>
          <w:b/>
        </w:rPr>
        <w:t xml:space="preserve">Scored at preliminary </w:t>
      </w:r>
      <w:r w:rsidR="00722C4E">
        <w:rPr>
          <w:b/>
        </w:rPr>
        <w:t xml:space="preserve">and full </w:t>
      </w:r>
      <w:r w:rsidRPr="003E61F8">
        <w:rPr>
          <w:b/>
        </w:rPr>
        <w:t>application.</w:t>
      </w:r>
    </w:p>
    <w:p w14:paraId="5481D77E" w14:textId="77777777" w:rsidR="00FA7392" w:rsidRDefault="00FA7392" w:rsidP="00672B1A">
      <w:pPr>
        <w:tabs>
          <w:tab w:val="left" w:pos="360"/>
        </w:tabs>
        <w:jc w:val="left"/>
      </w:pPr>
    </w:p>
    <w:p w14:paraId="1434DD36" w14:textId="378CA97A" w:rsidR="00AA6B76" w:rsidRPr="00AE1D68" w:rsidRDefault="002E4D44" w:rsidP="00AA6B76">
      <w:pPr>
        <w:pStyle w:val="Heading4"/>
        <w:rPr>
          <w:color w:val="FCB51D" w:themeColor="accent4"/>
          <w:sz w:val="24"/>
          <w:szCs w:val="24"/>
        </w:rPr>
      </w:pPr>
      <w:r w:rsidRPr="00AE1D68">
        <w:rPr>
          <w:color w:val="FCB51D" w:themeColor="accent4"/>
          <w:sz w:val="24"/>
          <w:szCs w:val="24"/>
        </w:rPr>
        <w:t xml:space="preserve">2. </w:t>
      </w:r>
      <w:r w:rsidR="00AA6B76" w:rsidRPr="00AE1D68">
        <w:rPr>
          <w:color w:val="FCB51D" w:themeColor="accent4"/>
          <w:sz w:val="24"/>
          <w:szCs w:val="24"/>
        </w:rPr>
        <w:t>Secondary</w:t>
      </w:r>
    </w:p>
    <w:p w14:paraId="29A12D31" w14:textId="02C45B1B" w:rsidR="008D5DD4" w:rsidRDefault="00523965" w:rsidP="00BD5622">
      <w:pPr>
        <w:tabs>
          <w:tab w:val="left" w:pos="360"/>
        </w:tabs>
        <w:jc w:val="left"/>
        <w:rPr>
          <w:ins w:id="1659" w:author="2024 Update" w:date="2023-08-10T11:09:00Z"/>
        </w:rPr>
      </w:pPr>
      <w:bookmarkStart w:id="1660" w:name="_Hlk132630889"/>
      <w:bookmarkStart w:id="1661" w:name="_Hlk132630504"/>
      <w:del w:id="1662" w:author="2024 Update" w:date="2023-08-10T11:09:00Z">
        <w:r w:rsidRPr="00523965">
          <w:delText>Applica</w:delText>
        </w:r>
        <w:r w:rsidR="00AE4549">
          <w:delText>nt</w:delText>
        </w:r>
        <w:r w:rsidRPr="00523965">
          <w:delText>s</w:delText>
        </w:r>
      </w:del>
      <w:ins w:id="1663" w:author="2024 Update" w:date="2023-08-10T11:09:00Z">
        <w:r w:rsidR="00C6521C">
          <w:t>Unless otherwise indicated</w:t>
        </w:r>
      </w:ins>
      <w:r w:rsidR="00C6521C">
        <w:t xml:space="preserve"> in </w:t>
      </w:r>
      <w:del w:id="1664" w:author="2024 Update" w:date="2023-08-10T11:09:00Z">
        <w:r w:rsidR="005E02CC">
          <w:delText>a metropolitan area</w:delText>
        </w:r>
      </w:del>
      <w:ins w:id="1665" w:author="2024 Update" w:date="2023-08-10T11:09:00Z">
        <w:r w:rsidR="00C6521C">
          <w:t>the listing of secondary amenities</w:t>
        </w:r>
        <w:r w:rsidR="00EF6060">
          <w:t xml:space="preserve"> below</w:t>
        </w:r>
        <w:r w:rsidR="00C6521C">
          <w:t xml:space="preserve">, </w:t>
        </w:r>
        <w:r w:rsidR="00DB1431">
          <w:t>a</w:t>
        </w:r>
        <w:r w:rsidR="00DB1431" w:rsidRPr="00523965">
          <w:t>pplica</w:t>
        </w:r>
        <w:r w:rsidR="00DB1431">
          <w:t>nt</w:t>
        </w:r>
        <w:r w:rsidR="00DB1431" w:rsidRPr="00523965">
          <w:t>s</w:t>
        </w:r>
      </w:ins>
      <w:r w:rsidR="00DB1431" w:rsidRPr="00523965">
        <w:t xml:space="preserve"> </w:t>
      </w:r>
      <w:r w:rsidR="00DB1431">
        <w:t>may</w:t>
      </w:r>
      <w:r w:rsidRPr="00523965">
        <w:t xml:space="preserve"> </w:t>
      </w:r>
      <w:r w:rsidR="00002C90">
        <w:t xml:space="preserve">receive </w:t>
      </w:r>
      <w:r w:rsidR="000D23B8">
        <w:t>one</w:t>
      </w:r>
      <w:r w:rsidRPr="00523965">
        <w:t xml:space="preserve"> point for each additional qualifying amenity</w:t>
      </w:r>
      <w:r w:rsidR="00EF6060">
        <w:t xml:space="preserve"> </w:t>
      </w:r>
      <w:del w:id="1666" w:author="2024 Update" w:date="2023-08-10T11:09:00Z">
        <w:r w:rsidRPr="00523965">
          <w:delText>listed</w:delText>
        </w:r>
        <w:r w:rsidR="00F42627">
          <w:delText>.</w:delText>
        </w:r>
        <w:r w:rsidR="006F3C2B">
          <w:delText xml:space="preserve"> </w:delText>
        </w:r>
      </w:del>
      <w:ins w:id="1667" w:author="2024 Update" w:date="2023-08-10T11:09:00Z">
        <w:r w:rsidR="00EF6060">
          <w:t>located within 3 miles driving distance of the project site</w:t>
        </w:r>
        <w:r w:rsidR="00F42627">
          <w:t>.</w:t>
        </w:r>
        <w:r w:rsidR="006F3C2B">
          <w:t xml:space="preserve"> </w:t>
        </w:r>
      </w:ins>
      <w:r w:rsidR="005E02CC">
        <w:t xml:space="preserve">Applicants </w:t>
      </w:r>
      <w:r w:rsidR="00C6521C">
        <w:t xml:space="preserve">in </w:t>
      </w:r>
      <w:del w:id="1668" w:author="2024 Update" w:date="2023-08-10T11:09:00Z">
        <w:r w:rsidR="005E02CC">
          <w:delText>a rural area</w:delText>
        </w:r>
        <w:r w:rsidR="008B3559">
          <w:delText xml:space="preserve"> that don’t have qualifying amenities within three miles</w:delText>
        </w:r>
      </w:del>
      <w:ins w:id="1669" w:author="2024 Update" w:date="2023-08-10T11:09:00Z">
        <w:r w:rsidR="00C6521C">
          <w:t xml:space="preserve">counties defined as Rural under </w:t>
        </w:r>
        <w:r w:rsidR="00A66348">
          <w:t xml:space="preserve">QAP </w:t>
        </w:r>
        <w:r w:rsidR="00C6521C">
          <w:t>Section III(C)(2)</w:t>
        </w:r>
      </w:ins>
      <w:r w:rsidR="00C6521C">
        <w:t xml:space="preserve"> </w:t>
      </w:r>
      <w:r w:rsidR="005E02CC">
        <w:t>may receive ½ a point for</w:t>
      </w:r>
      <w:r w:rsidR="00231D5C">
        <w:t xml:space="preserve"> </w:t>
      </w:r>
      <w:ins w:id="1670" w:author="2024 Update" w:date="2023-08-10T11:09:00Z">
        <w:r w:rsidR="00231D5C">
          <w:t>each</w:t>
        </w:r>
        <w:r w:rsidR="005E02CC">
          <w:t xml:space="preserve"> </w:t>
        </w:r>
      </w:ins>
      <w:r w:rsidR="005E02CC">
        <w:t>qualifying amenit</w:t>
      </w:r>
      <w:r w:rsidR="00231D5C">
        <w:t>y</w:t>
      </w:r>
      <w:r w:rsidR="005E02CC">
        <w:t xml:space="preserve"> </w:t>
      </w:r>
      <w:del w:id="1671" w:author="2024 Update" w:date="2023-08-10T11:09:00Z">
        <w:r w:rsidR="005E02CC">
          <w:delText>li</w:delText>
        </w:r>
        <w:r w:rsidR="008B3559">
          <w:delText xml:space="preserve">sted </w:delText>
        </w:r>
      </w:del>
      <w:r w:rsidR="008B3559">
        <w:t xml:space="preserve">that </w:t>
      </w:r>
      <w:del w:id="1672" w:author="2024 Update" w:date="2023-08-10T11:09:00Z">
        <w:r w:rsidR="008B3559">
          <w:delText>are</w:delText>
        </w:r>
      </w:del>
      <w:ins w:id="1673" w:author="2024 Update" w:date="2023-08-10T11:09:00Z">
        <w:r w:rsidR="00464760">
          <w:t>is</w:t>
        </w:r>
      </w:ins>
      <w:r w:rsidR="008B3559">
        <w:t xml:space="preserve"> more than three miles and less than </w:t>
      </w:r>
      <w:del w:id="1674" w:author="2024 Update" w:date="2023-08-10T11:09:00Z">
        <w:r w:rsidR="008B3559">
          <w:delText>15</w:delText>
        </w:r>
      </w:del>
      <w:ins w:id="1675" w:author="2024 Update" w:date="2023-08-10T11:09:00Z">
        <w:r w:rsidR="00386B2D">
          <w:t>20</w:t>
        </w:r>
      </w:ins>
      <w:r w:rsidR="00DA3D93">
        <w:t xml:space="preserve"> </w:t>
      </w:r>
      <w:r w:rsidR="008B3559">
        <w:t>miles from the site</w:t>
      </w:r>
      <w:r w:rsidR="005E02CC">
        <w:t>.</w:t>
      </w:r>
      <w:del w:id="1676" w:author="2024 Update" w:date="2023-08-10T11:09:00Z">
        <w:r w:rsidR="005E02CC">
          <w:delText xml:space="preserve">  </w:delText>
        </w:r>
      </w:del>
    </w:p>
    <w:bookmarkEnd w:id="1660"/>
    <w:p w14:paraId="4AA001D1" w14:textId="3371A3AF" w:rsidR="008D5DD4" w:rsidRDefault="005E02CC" w:rsidP="00BD5622">
      <w:pPr>
        <w:tabs>
          <w:tab w:val="left" w:pos="360"/>
        </w:tabs>
        <w:jc w:val="left"/>
        <w:rPr>
          <w:ins w:id="1677" w:author="2024 Update" w:date="2023-08-10T11:09:00Z"/>
        </w:rPr>
      </w:pPr>
      <w:ins w:id="1678" w:author="2024 Update" w:date="2023-08-10T11:09:00Z">
        <w:r>
          <w:t xml:space="preserve">  </w:t>
        </w:r>
      </w:ins>
    </w:p>
    <w:p w14:paraId="1461050C" w14:textId="7312CD03" w:rsidR="00C96D26" w:rsidRDefault="008A5EE5" w:rsidP="00BD5622">
      <w:pPr>
        <w:tabs>
          <w:tab w:val="left" w:pos="360"/>
        </w:tabs>
        <w:jc w:val="left"/>
      </w:pPr>
      <w:r>
        <w:t>Applicants must submit a PDF file of the Google Map driving distances to Secondary establishments</w:t>
      </w:r>
      <w:del w:id="1679" w:author="2024 Update" w:date="2023-08-10T11:09:00Z">
        <w:r>
          <w:delText>.</w:delText>
        </w:r>
      </w:del>
      <w:ins w:id="1680" w:author="2024 Update" w:date="2023-08-10T11:09:00Z">
        <w:r w:rsidR="008D5DD4">
          <w:t xml:space="preserve"> submitted for scoring and indicate </w:t>
        </w:r>
        <w:r w:rsidR="00B776BC">
          <w:t>the type of amenity</w:t>
        </w:r>
        <w:r w:rsidR="008D5DD4">
          <w:t xml:space="preserve"> </w:t>
        </w:r>
        <w:r w:rsidR="00B776BC">
          <w:t>that</w:t>
        </w:r>
        <w:r w:rsidR="008D5DD4">
          <w:t xml:space="preserve"> is being submitted</w:t>
        </w:r>
        <w:r>
          <w:t>.</w:t>
        </w:r>
      </w:ins>
      <w:r>
        <w:t xml:space="preserve"> </w:t>
      </w:r>
      <w:r w:rsidR="00F42627">
        <w:t xml:space="preserve">The amenity must be a </w:t>
      </w:r>
      <w:r w:rsidR="002E4D44">
        <w:t>s</w:t>
      </w:r>
      <w:r w:rsidR="00523965" w:rsidRPr="00523965">
        <w:t xml:space="preserve">eparate, distinct </w:t>
      </w:r>
      <w:r w:rsidR="007D23BE" w:rsidRPr="00523965">
        <w:t>establishment</w:t>
      </w:r>
      <w:r w:rsidR="007D23BE">
        <w:t xml:space="preserve"> </w:t>
      </w:r>
      <w:r w:rsidR="007D23BE" w:rsidRPr="00523965">
        <w:t>from</w:t>
      </w:r>
      <w:r w:rsidR="00523965" w:rsidRPr="00523965">
        <w:t xml:space="preserve"> </w:t>
      </w:r>
      <w:r w:rsidR="00F42627">
        <w:t xml:space="preserve">the </w:t>
      </w:r>
      <w:ins w:id="1681" w:author="2024 Update" w:date="2023-08-10T11:09:00Z">
        <w:r w:rsidR="004A52DB">
          <w:t xml:space="preserve">establishments </w:t>
        </w:r>
        <w:r w:rsidR="000F225E">
          <w:t>submitted</w:t>
        </w:r>
        <w:r w:rsidR="004A52DB">
          <w:t xml:space="preserve"> for</w:t>
        </w:r>
        <w:r w:rsidR="000F225E">
          <w:t xml:space="preserve"> </w:t>
        </w:r>
      </w:ins>
      <w:r w:rsidR="00523965" w:rsidRPr="00523965">
        <w:t>primary</w:t>
      </w:r>
      <w:r w:rsidR="00F42627">
        <w:t xml:space="preserve"> amenities</w:t>
      </w:r>
      <w:del w:id="1682" w:author="2024 Update" w:date="2023-08-10T11:09:00Z">
        <w:r w:rsidR="00523965" w:rsidRPr="00523965">
          <w:delText xml:space="preserve"> based on the miles listed below</w:delText>
        </w:r>
        <w:r w:rsidR="00002C90">
          <w:delText>:</w:delText>
        </w:r>
      </w:del>
      <w:ins w:id="1683" w:author="2024 Update" w:date="2023-08-10T11:09:00Z">
        <w:r w:rsidR="008D5DD4">
          <w:t>.  A single establishment cannot be awarded more than one point under secondary amenities</w:t>
        </w:r>
        <w:r w:rsidR="000F225E">
          <w:t>.</w:t>
        </w:r>
        <w:r w:rsidR="004D169E">
          <w:t xml:space="preserve"> Only one point may be earned per a listed secondary establishment type.</w:t>
        </w:r>
      </w:ins>
    </w:p>
    <w:bookmarkEnd w:id="1661"/>
    <w:p w14:paraId="334FE7CC" w14:textId="77777777" w:rsidR="00002C90" w:rsidRDefault="00002C90" w:rsidP="00BD5622">
      <w:pPr>
        <w:tabs>
          <w:tab w:val="left" w:pos="360"/>
        </w:tabs>
        <w:jc w:val="left"/>
        <w:rPr>
          <w:del w:id="1684" w:author="2024 Update" w:date="2023-08-10T11:09:00Z"/>
        </w:rPr>
      </w:pPr>
    </w:p>
    <w:p w14:paraId="1B7C52C1" w14:textId="77777777" w:rsidR="00722C4E" w:rsidRDefault="00722C4E" w:rsidP="00BD5622">
      <w:pPr>
        <w:tabs>
          <w:tab w:val="left" w:pos="360"/>
        </w:tabs>
        <w:jc w:val="left"/>
        <w:rPr>
          <w:del w:id="1685" w:author="2024 Update" w:date="2023-08-10T11:09:00Z"/>
        </w:rPr>
      </w:pPr>
    </w:p>
    <w:p w14:paraId="0B7F8132" w14:textId="77777777" w:rsidR="00C96D26" w:rsidRDefault="00CA6EF3" w:rsidP="00BD5622">
      <w:pPr>
        <w:tabs>
          <w:tab w:val="left" w:pos="360"/>
        </w:tabs>
        <w:jc w:val="left"/>
        <w:rPr>
          <w:del w:id="1686" w:author="2024 Update" w:date="2023-08-10T11:09:00Z"/>
        </w:rPr>
      </w:pPr>
      <w:del w:id="1687" w:author="2024 Update" w:date="2023-08-10T11:09:00Z">
        <w:r>
          <w:delText>Metro – within 3 miles</w:delText>
        </w:r>
        <w:r w:rsidR="00002C90">
          <w:delText>;</w:delText>
        </w:r>
      </w:del>
    </w:p>
    <w:p w14:paraId="358C0ECA" w14:textId="77777777" w:rsidR="007D23BE" w:rsidRDefault="00CA6EF3" w:rsidP="00BD5622">
      <w:pPr>
        <w:tabs>
          <w:tab w:val="left" w:pos="360"/>
        </w:tabs>
        <w:jc w:val="left"/>
        <w:rPr>
          <w:del w:id="1688" w:author="2024 Update" w:date="2023-08-10T11:09:00Z"/>
        </w:rPr>
      </w:pPr>
      <w:del w:id="1689" w:author="2024 Update" w:date="2023-08-10T11:09:00Z">
        <w:r>
          <w:delText xml:space="preserve">Rural – within </w:delText>
        </w:r>
        <w:r w:rsidR="00E56BF8">
          <w:delText>3 and</w:delText>
        </w:r>
        <w:r w:rsidR="008B3559">
          <w:delText>/or</w:delText>
        </w:r>
        <w:r w:rsidR="005E02CC">
          <w:delText xml:space="preserve"> 15 </w:delText>
        </w:r>
        <w:r>
          <w:delText>miles</w:delText>
        </w:r>
        <w:r w:rsidR="000E34F8">
          <w:delText xml:space="preserve"> </w:delText>
        </w:r>
      </w:del>
    </w:p>
    <w:p w14:paraId="40AC37D8" w14:textId="77777777" w:rsidR="00CA6EF3" w:rsidRDefault="00CA6EF3" w:rsidP="00BD5622">
      <w:pPr>
        <w:tabs>
          <w:tab w:val="left" w:pos="360"/>
        </w:tabs>
        <w:jc w:val="left"/>
      </w:pPr>
    </w:p>
    <w:p w14:paraId="5537FB7A" w14:textId="4483F36C" w:rsidR="00D93CC7" w:rsidRDefault="00002C90" w:rsidP="00D93CC7">
      <w:pPr>
        <w:tabs>
          <w:tab w:val="left" w:pos="360"/>
        </w:tabs>
        <w:jc w:val="left"/>
      </w:pPr>
      <w:r>
        <w:t>A m</w:t>
      </w:r>
      <w:r w:rsidR="00C96D26">
        <w:t>aximum of</w:t>
      </w:r>
      <w:r w:rsidR="002C74ED">
        <w:t xml:space="preserve"> </w:t>
      </w:r>
      <w:del w:id="1690" w:author="2024 Update" w:date="2023-08-10T11:09:00Z">
        <w:r w:rsidR="00C96D26">
          <w:delText>15</w:delText>
        </w:r>
      </w:del>
      <w:ins w:id="1691" w:author="2024 Update" w:date="2023-08-10T11:09:00Z">
        <w:r w:rsidR="00DB1431">
          <w:t>10</w:t>
        </w:r>
      </w:ins>
      <w:r w:rsidR="00DB1431">
        <w:t xml:space="preserve"> points</w:t>
      </w:r>
      <w:r w:rsidR="002C74ED">
        <w:t xml:space="preserve"> </w:t>
      </w:r>
      <w:ins w:id="1692" w:author="2024 Update" w:date="2023-08-10T11:09:00Z">
        <w:r w:rsidR="002C74ED">
          <w:t>total</w:t>
        </w:r>
        <w:r>
          <w:t xml:space="preserve"> </w:t>
        </w:r>
      </w:ins>
      <w:r>
        <w:t>may be awarded</w:t>
      </w:r>
      <w:r w:rsidR="00C96D26">
        <w:t xml:space="preserve"> </w:t>
      </w:r>
      <w:r>
        <w:t xml:space="preserve">for </w:t>
      </w:r>
      <w:r w:rsidR="00C96D26">
        <w:t xml:space="preserve">Secondary </w:t>
      </w:r>
      <w:del w:id="1693" w:author="2024 Update" w:date="2023-08-10T11:09:00Z">
        <w:r w:rsidR="00C96D26">
          <w:delText>establishments</w:delText>
        </w:r>
      </w:del>
      <w:ins w:id="1694" w:author="2024 Update" w:date="2023-08-10T11:09:00Z">
        <w:r w:rsidR="00D62B71">
          <w:t>amenities</w:t>
        </w:r>
      </w:ins>
      <w:r w:rsidR="00D93CC7">
        <w:rPr>
          <w:rPrChange w:id="1695" w:author="2024 Update" w:date="2023-08-10T11:09:00Z">
            <w:rPr>
              <w:color w:val="FF0000"/>
            </w:rPr>
          </w:rPrChange>
        </w:rPr>
        <w:t xml:space="preserve">. </w:t>
      </w:r>
    </w:p>
    <w:p w14:paraId="4C1D28B8" w14:textId="05AD46A8" w:rsidR="00CA6EF3" w:rsidRDefault="00CA6EF3" w:rsidP="00523965">
      <w:pPr>
        <w:tabs>
          <w:tab w:val="left" w:pos="360"/>
        </w:tabs>
        <w:jc w:val="left"/>
      </w:pPr>
    </w:p>
    <w:p w14:paraId="151E4536" w14:textId="77777777" w:rsidR="00523965" w:rsidRPr="00AE1D68" w:rsidRDefault="00DA1EE6" w:rsidP="00523965">
      <w:pPr>
        <w:tabs>
          <w:tab w:val="left" w:pos="360"/>
        </w:tabs>
        <w:jc w:val="left"/>
        <w:rPr>
          <w:del w:id="1696" w:author="2024 Update" w:date="2023-08-10T11:09:00Z"/>
          <w:b/>
          <w:bCs/>
          <w:color w:val="7AABDC" w:themeColor="accent5"/>
        </w:rPr>
      </w:pPr>
      <w:del w:id="1697" w:author="2024 Update" w:date="2023-08-10T11:09:00Z">
        <w:r w:rsidRPr="00DA1EE6">
          <w:rPr>
            <w:b/>
            <w:bCs/>
            <w:color w:val="7AABDC" w:themeColor="accent5"/>
          </w:rPr>
          <w:delText>RETAIL &amp; RESTAURANTS:</w:delText>
        </w:r>
      </w:del>
    </w:p>
    <w:p w14:paraId="4551ED54" w14:textId="77777777" w:rsidR="00002C90" w:rsidRPr="001C0573" w:rsidRDefault="00523965" w:rsidP="00FE272A">
      <w:pPr>
        <w:pStyle w:val="ListParagraph"/>
        <w:numPr>
          <w:ilvl w:val="0"/>
          <w:numId w:val="65"/>
        </w:numPr>
        <w:tabs>
          <w:tab w:val="left" w:pos="360"/>
        </w:tabs>
        <w:jc w:val="left"/>
        <w:rPr>
          <w:del w:id="1698" w:author="2024 Update" w:date="2023-08-10T11:09:00Z"/>
          <w:color w:val="auto"/>
        </w:rPr>
      </w:pPr>
      <w:del w:id="1699" w:author="2024 Update" w:date="2023-08-10T11:09:00Z">
        <w:r w:rsidRPr="001C0573">
          <w:rPr>
            <w:color w:val="auto"/>
          </w:rPr>
          <w:delText>National big box general merchandise store, typically with a minimum of 50,000 square feet of floor space (</w:delText>
        </w:r>
        <w:r w:rsidR="00752806">
          <w:rPr>
            <w:color w:val="auto"/>
          </w:rPr>
          <w:delText>i.e.,</w:delText>
        </w:r>
        <w:r w:rsidRPr="001C0573">
          <w:rPr>
            <w:color w:val="auto"/>
          </w:rPr>
          <w:delText xml:space="preserve"> Wal-Mart, Target, Costco, Sam’s Club)</w:delText>
        </w:r>
        <w:r w:rsidR="0054615D" w:rsidRPr="001C0573">
          <w:rPr>
            <w:color w:val="auto"/>
          </w:rPr>
          <w:delText xml:space="preserve"> (</w:delText>
        </w:r>
        <w:r w:rsidR="00A16E67">
          <w:rPr>
            <w:color w:val="auto"/>
          </w:rPr>
          <w:delText>1</w:delText>
        </w:r>
        <w:r w:rsidR="0054615D" w:rsidRPr="001C0573">
          <w:rPr>
            <w:color w:val="auto"/>
          </w:rPr>
          <w:delText xml:space="preserve"> point)</w:delText>
        </w:r>
        <w:r w:rsidR="00002C90" w:rsidRPr="001C0573">
          <w:rPr>
            <w:color w:val="auto"/>
          </w:rPr>
          <w:delText>;</w:delText>
        </w:r>
      </w:del>
    </w:p>
    <w:p w14:paraId="16C419E8" w14:textId="5EE3DD8D" w:rsidR="00523965" w:rsidRPr="00AE1D68" w:rsidRDefault="002C74ED" w:rsidP="00523965">
      <w:pPr>
        <w:tabs>
          <w:tab w:val="left" w:pos="360"/>
        </w:tabs>
        <w:jc w:val="left"/>
        <w:rPr>
          <w:ins w:id="1700" w:author="2024 Update" w:date="2023-08-10T11:09:00Z"/>
          <w:b/>
          <w:bCs/>
          <w:color w:val="7AABDC" w:themeColor="accent5"/>
        </w:rPr>
      </w:pPr>
      <w:ins w:id="1701" w:author="2024 Update" w:date="2023-08-10T11:09:00Z">
        <w:r>
          <w:rPr>
            <w:b/>
            <w:bCs/>
            <w:color w:val="7AABDC" w:themeColor="accent5"/>
          </w:rPr>
          <w:t>QUALIFYING SECONDARY AMENITIE</w:t>
        </w:r>
        <w:r w:rsidR="00DA1EE6" w:rsidRPr="00DA1EE6">
          <w:rPr>
            <w:b/>
            <w:bCs/>
            <w:color w:val="7AABDC" w:themeColor="accent5"/>
          </w:rPr>
          <w:t>S:</w:t>
        </w:r>
      </w:ins>
    </w:p>
    <w:p w14:paraId="36B4E0D1" w14:textId="33A3267F" w:rsidR="00002C90" w:rsidRPr="00DB1431" w:rsidRDefault="00523965" w:rsidP="00303EED">
      <w:pPr>
        <w:pStyle w:val="ListParagraph"/>
        <w:numPr>
          <w:ilvl w:val="0"/>
          <w:numId w:val="65"/>
        </w:numPr>
        <w:tabs>
          <w:tab w:val="left" w:pos="360"/>
        </w:tabs>
        <w:jc w:val="left"/>
        <w:rPr>
          <w:color w:val="auto"/>
        </w:rPr>
      </w:pPr>
      <w:r w:rsidRPr="001C0573">
        <w:rPr>
          <w:color w:val="auto"/>
        </w:rPr>
        <w:t>Retail/clothing/department store (full range of clothing/household items)</w:t>
      </w:r>
      <w:r w:rsidR="0054615D" w:rsidRPr="001C0573">
        <w:rPr>
          <w:color w:val="auto"/>
        </w:rPr>
        <w:t xml:space="preserve"> (</w:t>
      </w:r>
      <w:r w:rsidR="00A16E67">
        <w:rPr>
          <w:color w:val="auto"/>
        </w:rPr>
        <w:t>1</w:t>
      </w:r>
      <w:r w:rsidR="0054615D" w:rsidRPr="001C0573">
        <w:rPr>
          <w:color w:val="auto"/>
        </w:rPr>
        <w:t xml:space="preserve"> point)</w:t>
      </w:r>
      <w:r w:rsidR="00002C90" w:rsidRPr="001C0573">
        <w:rPr>
          <w:color w:val="auto"/>
        </w:rPr>
        <w:t>;</w:t>
      </w:r>
    </w:p>
    <w:p w14:paraId="0148548B" w14:textId="77777777" w:rsidR="00002C90" w:rsidRPr="001C0573" w:rsidRDefault="00523965" w:rsidP="00FE272A">
      <w:pPr>
        <w:pStyle w:val="ListParagraph"/>
        <w:numPr>
          <w:ilvl w:val="0"/>
          <w:numId w:val="65"/>
        </w:numPr>
        <w:tabs>
          <w:tab w:val="left" w:pos="360"/>
        </w:tabs>
        <w:jc w:val="left"/>
        <w:rPr>
          <w:del w:id="1702" w:author="2024 Update" w:date="2023-08-10T11:09:00Z"/>
          <w:color w:val="auto"/>
        </w:rPr>
      </w:pPr>
      <w:del w:id="1703" w:author="2024 Update" w:date="2023-08-10T11:09:00Z">
        <w:r w:rsidRPr="001C0573">
          <w:rPr>
            <w:color w:val="auto"/>
          </w:rPr>
          <w:delText>Supermarkets and grocery stores with meat, dairy, and produce (high-end specialty stores and convenience stores not eligible)</w:delText>
        </w:r>
        <w:r w:rsidR="0054615D" w:rsidRPr="001C0573">
          <w:rPr>
            <w:color w:val="auto"/>
          </w:rPr>
          <w:delText xml:space="preserve"> (</w:delText>
        </w:r>
        <w:r w:rsidR="00A16E67">
          <w:rPr>
            <w:color w:val="auto"/>
          </w:rPr>
          <w:delText>1</w:delText>
        </w:r>
        <w:r w:rsidR="0054615D" w:rsidRPr="001C0573">
          <w:rPr>
            <w:color w:val="auto"/>
          </w:rPr>
          <w:delText xml:space="preserve"> point)</w:delText>
        </w:r>
        <w:r w:rsidR="00002C90" w:rsidRPr="001C0573">
          <w:rPr>
            <w:color w:val="auto"/>
          </w:rPr>
          <w:delText>;</w:delText>
        </w:r>
      </w:del>
    </w:p>
    <w:p w14:paraId="37CFE140" w14:textId="342BB9C5" w:rsidR="00523965" w:rsidRPr="001C0573" w:rsidRDefault="00523965" w:rsidP="00303EED">
      <w:pPr>
        <w:pStyle w:val="ListParagraph"/>
        <w:numPr>
          <w:ilvl w:val="0"/>
          <w:numId w:val="65"/>
        </w:numPr>
        <w:tabs>
          <w:tab w:val="left" w:pos="360"/>
        </w:tabs>
        <w:jc w:val="left"/>
        <w:rPr>
          <w:color w:val="auto"/>
        </w:rPr>
      </w:pPr>
      <w:r w:rsidRPr="001C0573">
        <w:rPr>
          <w:color w:val="auto"/>
        </w:rPr>
        <w:t>Restaurants</w:t>
      </w:r>
      <w:r w:rsidR="0054615D" w:rsidRPr="001C0573">
        <w:rPr>
          <w:color w:val="auto"/>
        </w:rPr>
        <w:t xml:space="preserve"> (</w:t>
      </w:r>
      <w:r w:rsidR="00A16E67">
        <w:rPr>
          <w:color w:val="auto"/>
        </w:rPr>
        <w:t>1</w:t>
      </w:r>
      <w:r w:rsidR="0054615D" w:rsidRPr="001C0573">
        <w:rPr>
          <w:color w:val="auto"/>
        </w:rPr>
        <w:t xml:space="preserve"> point</w:t>
      </w:r>
      <w:del w:id="1704" w:author="2024 Update" w:date="2023-08-10T11:09:00Z">
        <w:r w:rsidR="0054615D" w:rsidRPr="001C0573">
          <w:rPr>
            <w:color w:val="auto"/>
          </w:rPr>
          <w:delText>)</w:delText>
        </w:r>
        <w:r w:rsidR="00002C90" w:rsidRPr="001C0573">
          <w:rPr>
            <w:color w:val="auto"/>
          </w:rPr>
          <w:delText>.</w:delText>
        </w:r>
      </w:del>
      <w:ins w:id="1705" w:author="2024 Update" w:date="2023-08-10T11:09:00Z">
        <w:r w:rsidR="0054615D" w:rsidRPr="001C0573">
          <w:rPr>
            <w:color w:val="auto"/>
          </w:rPr>
          <w:t>)</w:t>
        </w:r>
        <w:r w:rsidR="00C042EE">
          <w:rPr>
            <w:color w:val="auto"/>
          </w:rPr>
          <w:t>;</w:t>
        </w:r>
      </w:ins>
    </w:p>
    <w:p w14:paraId="0C828619" w14:textId="77777777" w:rsidR="00523965" w:rsidRPr="001C0573" w:rsidRDefault="00AA191D" w:rsidP="00523965">
      <w:pPr>
        <w:tabs>
          <w:tab w:val="left" w:pos="360"/>
        </w:tabs>
        <w:jc w:val="left"/>
        <w:rPr>
          <w:del w:id="1706" w:author="2024 Update" w:date="2023-08-10T11:09:00Z"/>
          <w:b/>
          <w:bCs/>
          <w:color w:val="7AABDC" w:themeColor="accent5"/>
        </w:rPr>
      </w:pPr>
      <w:del w:id="1707" w:author="2024 Update" w:date="2023-08-10T11:09:00Z">
        <w:r w:rsidRPr="001C0573">
          <w:rPr>
            <w:b/>
            <w:bCs/>
            <w:color w:val="7AABDC" w:themeColor="accent5"/>
          </w:rPr>
          <w:delText>MEDICAL CARE:</w:delText>
        </w:r>
      </w:del>
    </w:p>
    <w:p w14:paraId="7299AB48" w14:textId="6B8B753B" w:rsidR="00523965" w:rsidRPr="001C0573" w:rsidRDefault="00523965" w:rsidP="00303EED">
      <w:pPr>
        <w:pStyle w:val="ListParagraph"/>
        <w:numPr>
          <w:ilvl w:val="0"/>
          <w:numId w:val="66"/>
        </w:numPr>
        <w:tabs>
          <w:tab w:val="left" w:pos="360"/>
        </w:tabs>
        <w:jc w:val="left"/>
        <w:rPr>
          <w:color w:val="auto"/>
        </w:rPr>
      </w:pPr>
      <w:del w:id="1708" w:author="2024 Update" w:date="2023-08-10T11:09:00Z">
        <w:r w:rsidRPr="001C0573">
          <w:rPr>
            <w:color w:val="auto"/>
          </w:rPr>
          <w:delText xml:space="preserve"> </w:delText>
        </w:r>
      </w:del>
      <w:r w:rsidRPr="001C0573">
        <w:rPr>
          <w:color w:val="auto"/>
        </w:rPr>
        <w:t xml:space="preserve">Hospital (outpatient centers or emergency care facilities </w:t>
      </w:r>
      <w:del w:id="1709" w:author="2024 Update" w:date="2023-08-10T11:09:00Z">
        <w:r w:rsidRPr="001C0573">
          <w:rPr>
            <w:color w:val="auto"/>
          </w:rPr>
          <w:delText>not</w:delText>
        </w:r>
      </w:del>
      <w:ins w:id="1710" w:author="2024 Update" w:date="2023-08-10T11:09:00Z">
        <w:r w:rsidR="002C74ED">
          <w:rPr>
            <w:color w:val="auto"/>
          </w:rPr>
          <w:t>are</w:t>
        </w:r>
      </w:ins>
      <w:r w:rsidRPr="001C0573">
        <w:rPr>
          <w:color w:val="auto"/>
        </w:rPr>
        <w:t xml:space="preserve"> eligible)</w:t>
      </w:r>
      <w:r w:rsidR="0054615D" w:rsidRPr="001C0573">
        <w:rPr>
          <w:color w:val="auto"/>
        </w:rPr>
        <w:t xml:space="preserve"> (1 point)</w:t>
      </w:r>
      <w:r w:rsidR="00002C90" w:rsidRPr="001C0573">
        <w:rPr>
          <w:color w:val="auto"/>
        </w:rPr>
        <w:t>;</w:t>
      </w:r>
    </w:p>
    <w:p w14:paraId="1FB76CEC" w14:textId="0FA10A8A" w:rsidR="00002C90" w:rsidRPr="00DB1431" w:rsidRDefault="00523965" w:rsidP="00303EED">
      <w:pPr>
        <w:pStyle w:val="ListParagraph"/>
        <w:numPr>
          <w:ilvl w:val="0"/>
          <w:numId w:val="66"/>
        </w:numPr>
        <w:tabs>
          <w:tab w:val="left" w:pos="360"/>
        </w:tabs>
        <w:jc w:val="left"/>
        <w:rPr>
          <w:color w:val="7AABDC" w:themeColor="accent5"/>
          <w:rPrChange w:id="1711" w:author="2024 Update" w:date="2023-08-10T11:09:00Z">
            <w:rPr>
              <w:color w:val="auto"/>
            </w:rPr>
          </w:rPrChange>
        </w:rPr>
      </w:pPr>
      <w:r w:rsidRPr="001C0573">
        <w:rPr>
          <w:color w:val="auto"/>
        </w:rPr>
        <w:t>Medical care provider (</w:t>
      </w:r>
      <w:r w:rsidR="00752806">
        <w:rPr>
          <w:color w:val="auto"/>
        </w:rPr>
        <w:t>i.e.,</w:t>
      </w:r>
      <w:r w:rsidRPr="001C0573">
        <w:rPr>
          <w:color w:val="auto"/>
        </w:rPr>
        <w:t xml:space="preserve"> clinic, physician/dental office)</w:t>
      </w:r>
      <w:r w:rsidR="0054615D" w:rsidRPr="001C0573">
        <w:rPr>
          <w:color w:val="auto"/>
        </w:rPr>
        <w:t xml:space="preserve"> (1 point)</w:t>
      </w:r>
      <w:r w:rsidR="00002C90" w:rsidRPr="001C0573">
        <w:rPr>
          <w:color w:val="auto"/>
        </w:rPr>
        <w:t>;</w:t>
      </w:r>
    </w:p>
    <w:p w14:paraId="601D380A" w14:textId="77777777" w:rsidR="00523965" w:rsidRPr="001C0573" w:rsidRDefault="00523965" w:rsidP="00FE272A">
      <w:pPr>
        <w:pStyle w:val="ListParagraph"/>
        <w:numPr>
          <w:ilvl w:val="0"/>
          <w:numId w:val="66"/>
        </w:numPr>
        <w:tabs>
          <w:tab w:val="left" w:pos="360"/>
        </w:tabs>
        <w:jc w:val="left"/>
        <w:rPr>
          <w:del w:id="1712" w:author="2024 Update" w:date="2023-08-10T11:09:00Z"/>
          <w:color w:val="auto"/>
        </w:rPr>
      </w:pPr>
      <w:del w:id="1713" w:author="2024 Update" w:date="2023-08-10T11:09:00Z">
        <w:r w:rsidRPr="001C0573">
          <w:rPr>
            <w:color w:val="auto"/>
          </w:rPr>
          <w:delText>Pharmacy</w:delText>
        </w:r>
        <w:r w:rsidR="0054615D" w:rsidRPr="001C0573">
          <w:rPr>
            <w:color w:val="auto"/>
          </w:rPr>
          <w:delText xml:space="preserve"> (1 point)</w:delText>
        </w:r>
        <w:r w:rsidR="00002C90" w:rsidRPr="001C0573">
          <w:rPr>
            <w:color w:val="auto"/>
          </w:rPr>
          <w:delText>.</w:delText>
        </w:r>
      </w:del>
    </w:p>
    <w:p w14:paraId="5BFBCF24" w14:textId="77777777" w:rsidR="00002C90" w:rsidRPr="001C0573" w:rsidRDefault="00AA191D" w:rsidP="00523965">
      <w:pPr>
        <w:tabs>
          <w:tab w:val="left" w:pos="360"/>
        </w:tabs>
        <w:jc w:val="left"/>
        <w:rPr>
          <w:del w:id="1714" w:author="2024 Update" w:date="2023-08-10T11:09:00Z"/>
          <w:color w:val="7AABDC" w:themeColor="accent5"/>
        </w:rPr>
      </w:pPr>
      <w:del w:id="1715" w:author="2024 Update" w:date="2023-08-10T11:09:00Z">
        <w:r w:rsidRPr="001C0573">
          <w:rPr>
            <w:b/>
            <w:bCs/>
            <w:color w:val="7AABDC" w:themeColor="accent5"/>
          </w:rPr>
          <w:delText>EDUCATION &amp; CHILD CARE:</w:delText>
        </w:r>
      </w:del>
    </w:p>
    <w:p w14:paraId="0BBEB9AD" w14:textId="799FC19C" w:rsidR="00523965" w:rsidRPr="001C0573" w:rsidRDefault="00E56BF8" w:rsidP="00303EED">
      <w:pPr>
        <w:pStyle w:val="ListParagraph"/>
        <w:numPr>
          <w:ilvl w:val="0"/>
          <w:numId w:val="67"/>
        </w:numPr>
        <w:tabs>
          <w:tab w:val="left" w:pos="360"/>
        </w:tabs>
        <w:jc w:val="left"/>
        <w:rPr>
          <w:color w:val="auto"/>
        </w:rPr>
      </w:pPr>
      <w:r w:rsidRPr="001C0573">
        <w:rPr>
          <w:color w:val="auto"/>
        </w:rPr>
        <w:t>Childcare</w:t>
      </w:r>
      <w:r w:rsidR="00523965" w:rsidRPr="001C0573">
        <w:rPr>
          <w:color w:val="auto"/>
        </w:rPr>
        <w:t xml:space="preserve"> service licensed in Kansas</w:t>
      </w:r>
      <w:r w:rsidR="0054615D" w:rsidRPr="001C0573">
        <w:rPr>
          <w:color w:val="auto"/>
        </w:rPr>
        <w:t xml:space="preserve"> (1 point)</w:t>
      </w:r>
      <w:r w:rsidR="00002C90" w:rsidRPr="001C0573">
        <w:rPr>
          <w:color w:val="auto"/>
        </w:rPr>
        <w:t>;</w:t>
      </w:r>
    </w:p>
    <w:p w14:paraId="2B114ECC" w14:textId="77777777" w:rsidR="00523965" w:rsidRPr="001C0573" w:rsidRDefault="00523965" w:rsidP="00FE272A">
      <w:pPr>
        <w:pStyle w:val="ListParagraph"/>
        <w:numPr>
          <w:ilvl w:val="0"/>
          <w:numId w:val="67"/>
        </w:numPr>
        <w:tabs>
          <w:tab w:val="left" w:pos="360"/>
        </w:tabs>
        <w:jc w:val="left"/>
        <w:rPr>
          <w:del w:id="1716" w:author="2024 Update" w:date="2023-08-10T11:09:00Z"/>
          <w:color w:val="auto"/>
        </w:rPr>
      </w:pPr>
      <w:del w:id="1717" w:author="2024 Update" w:date="2023-08-10T11:09:00Z">
        <w:r w:rsidRPr="001C0573">
          <w:rPr>
            <w:color w:val="auto"/>
          </w:rPr>
          <w:delText>Institution that is part of the Technical or College System of Kansas</w:delText>
        </w:r>
        <w:r w:rsidR="0054615D" w:rsidRPr="001C0573">
          <w:rPr>
            <w:color w:val="auto"/>
          </w:rPr>
          <w:delText xml:space="preserve"> (1 point)</w:delText>
        </w:r>
        <w:r w:rsidR="00002C90" w:rsidRPr="001C0573">
          <w:rPr>
            <w:color w:val="auto"/>
          </w:rPr>
          <w:delText>;</w:delText>
        </w:r>
      </w:del>
    </w:p>
    <w:p w14:paraId="2EE5DA0C" w14:textId="5208B4FC" w:rsidR="00523965" w:rsidRPr="001C0573" w:rsidRDefault="00523965" w:rsidP="00303EED">
      <w:pPr>
        <w:pStyle w:val="ListParagraph"/>
        <w:numPr>
          <w:ilvl w:val="0"/>
          <w:numId w:val="67"/>
        </w:numPr>
        <w:tabs>
          <w:tab w:val="left" w:pos="360"/>
        </w:tabs>
        <w:jc w:val="left"/>
        <w:rPr>
          <w:ins w:id="1718" w:author="2024 Update" w:date="2023-08-10T11:09:00Z"/>
          <w:color w:val="auto"/>
        </w:rPr>
      </w:pPr>
      <w:del w:id="1719" w:author="2024 Update" w:date="2023-08-10T11:09:00Z">
        <w:r w:rsidRPr="001C0573">
          <w:rPr>
            <w:color w:val="auto"/>
          </w:rPr>
          <w:delText>Elementary</w:delText>
        </w:r>
      </w:del>
      <w:ins w:id="1720" w:author="2024 Update" w:date="2023-08-10T11:09:00Z">
        <w:r w:rsidR="00EC02C2">
          <w:rPr>
            <w:color w:val="auto"/>
          </w:rPr>
          <w:t xml:space="preserve">A </w:t>
        </w:r>
        <w:r w:rsidR="003777CF">
          <w:rPr>
            <w:color w:val="auto"/>
          </w:rPr>
          <w:t>not-for-profit</w:t>
        </w:r>
        <w:r w:rsidR="00EC02C2">
          <w:rPr>
            <w:color w:val="auto"/>
          </w:rPr>
          <w:t xml:space="preserve"> post-secondary educational institution including technical schools, community or junior colleges, colleges, and universities. </w:t>
        </w:r>
        <w:r w:rsidR="0054615D" w:rsidRPr="001C0573">
          <w:rPr>
            <w:color w:val="auto"/>
          </w:rPr>
          <w:t>(1 point)</w:t>
        </w:r>
        <w:r w:rsidR="00002C90" w:rsidRPr="001C0573">
          <w:rPr>
            <w:color w:val="auto"/>
          </w:rPr>
          <w:t>;</w:t>
        </w:r>
      </w:ins>
    </w:p>
    <w:p w14:paraId="0A7F7FEF" w14:textId="4F461111" w:rsidR="003E5147" w:rsidRPr="001C0573" w:rsidRDefault="00C6521C" w:rsidP="00303EED">
      <w:pPr>
        <w:pStyle w:val="ListParagraph"/>
        <w:numPr>
          <w:ilvl w:val="0"/>
          <w:numId w:val="67"/>
        </w:numPr>
        <w:tabs>
          <w:tab w:val="left" w:pos="360"/>
        </w:tabs>
        <w:jc w:val="left"/>
        <w:rPr>
          <w:color w:val="auto"/>
        </w:rPr>
      </w:pPr>
      <w:ins w:id="1721" w:author="2024 Update" w:date="2023-08-10T11:09:00Z">
        <w:r>
          <w:rPr>
            <w:color w:val="auto"/>
          </w:rPr>
          <w:t>Public e</w:t>
        </w:r>
        <w:r w:rsidR="00523965" w:rsidRPr="001C0573">
          <w:rPr>
            <w:color w:val="auto"/>
          </w:rPr>
          <w:t>lementary</w:t>
        </w:r>
        <w:r w:rsidR="00C042EE">
          <w:rPr>
            <w:color w:val="auto"/>
          </w:rPr>
          <w:t>, middle, junior high, or high</w:t>
        </w:r>
      </w:ins>
      <w:r w:rsidR="00C042EE">
        <w:rPr>
          <w:color w:val="auto"/>
        </w:rPr>
        <w:t xml:space="preserve"> </w:t>
      </w:r>
      <w:r w:rsidR="003E5147" w:rsidRPr="001C0573">
        <w:rPr>
          <w:color w:val="auto"/>
        </w:rPr>
        <w:t>school</w:t>
      </w:r>
      <w:r w:rsidR="0054615D" w:rsidRPr="001C0573">
        <w:rPr>
          <w:color w:val="auto"/>
        </w:rPr>
        <w:t xml:space="preserve"> (1 point)</w:t>
      </w:r>
      <w:r w:rsidR="00002C90" w:rsidRPr="001C0573">
        <w:rPr>
          <w:color w:val="auto"/>
        </w:rPr>
        <w:t>;</w:t>
      </w:r>
    </w:p>
    <w:p w14:paraId="20D44744" w14:textId="77777777" w:rsidR="003E5147" w:rsidRPr="001C0573" w:rsidRDefault="003E5147" w:rsidP="00FE272A">
      <w:pPr>
        <w:pStyle w:val="ListParagraph"/>
        <w:numPr>
          <w:ilvl w:val="0"/>
          <w:numId w:val="67"/>
        </w:numPr>
        <w:tabs>
          <w:tab w:val="left" w:pos="360"/>
        </w:tabs>
        <w:jc w:val="left"/>
        <w:rPr>
          <w:del w:id="1722" w:author="2024 Update" w:date="2023-08-10T11:09:00Z"/>
          <w:color w:val="auto"/>
        </w:rPr>
      </w:pPr>
      <w:del w:id="1723" w:author="2024 Update" w:date="2023-08-10T11:09:00Z">
        <w:r w:rsidRPr="001C0573">
          <w:rPr>
            <w:color w:val="auto"/>
          </w:rPr>
          <w:delText>Middle school</w:delText>
        </w:r>
        <w:r w:rsidR="0054615D" w:rsidRPr="001C0573">
          <w:rPr>
            <w:color w:val="auto"/>
          </w:rPr>
          <w:delText xml:space="preserve"> (1 point)</w:delText>
        </w:r>
        <w:r w:rsidR="00002C90" w:rsidRPr="001C0573">
          <w:rPr>
            <w:color w:val="auto"/>
          </w:rPr>
          <w:delText>;</w:delText>
        </w:r>
      </w:del>
    </w:p>
    <w:p w14:paraId="0ABEB9BF" w14:textId="77777777" w:rsidR="00523965" w:rsidRPr="001C0573" w:rsidRDefault="003E5147" w:rsidP="00FE272A">
      <w:pPr>
        <w:pStyle w:val="ListParagraph"/>
        <w:numPr>
          <w:ilvl w:val="0"/>
          <w:numId w:val="67"/>
        </w:numPr>
        <w:tabs>
          <w:tab w:val="left" w:pos="360"/>
        </w:tabs>
        <w:jc w:val="left"/>
        <w:rPr>
          <w:del w:id="1724" w:author="2024 Update" w:date="2023-08-10T11:09:00Z"/>
          <w:color w:val="auto"/>
        </w:rPr>
      </w:pPr>
      <w:del w:id="1725" w:author="2024 Update" w:date="2023-08-10T11:09:00Z">
        <w:r w:rsidRPr="001C0573">
          <w:rPr>
            <w:color w:val="auto"/>
          </w:rPr>
          <w:delText>H</w:delText>
        </w:r>
        <w:r w:rsidR="00523965" w:rsidRPr="001C0573">
          <w:rPr>
            <w:color w:val="auto"/>
          </w:rPr>
          <w:delText>igh school</w:delText>
        </w:r>
        <w:r w:rsidR="0054615D" w:rsidRPr="001C0573">
          <w:rPr>
            <w:color w:val="auto"/>
          </w:rPr>
          <w:delText xml:space="preserve"> (1 point)</w:delText>
        </w:r>
        <w:r w:rsidR="00002C90" w:rsidRPr="001C0573">
          <w:rPr>
            <w:color w:val="auto"/>
          </w:rPr>
          <w:delText>.</w:delText>
        </w:r>
      </w:del>
    </w:p>
    <w:p w14:paraId="51E89726" w14:textId="77777777" w:rsidR="00523965" w:rsidRPr="001C0573" w:rsidRDefault="00AA191D" w:rsidP="00523965">
      <w:pPr>
        <w:tabs>
          <w:tab w:val="left" w:pos="360"/>
        </w:tabs>
        <w:jc w:val="left"/>
        <w:rPr>
          <w:del w:id="1726" w:author="2024 Update" w:date="2023-08-10T11:09:00Z"/>
          <w:b/>
          <w:bCs/>
          <w:color w:val="7AABDC" w:themeColor="accent5"/>
        </w:rPr>
      </w:pPr>
      <w:del w:id="1727" w:author="2024 Update" w:date="2023-08-10T11:09:00Z">
        <w:r w:rsidRPr="001C0573">
          <w:rPr>
            <w:b/>
            <w:bCs/>
            <w:color w:val="7AABDC" w:themeColor="accent5"/>
          </w:rPr>
          <w:delText>COMMUNITY ASSETS:</w:delText>
        </w:r>
      </w:del>
    </w:p>
    <w:p w14:paraId="5683FAFF" w14:textId="052BA3F8" w:rsidR="00523965" w:rsidRPr="001C0573" w:rsidRDefault="00523965" w:rsidP="00303EED">
      <w:pPr>
        <w:pStyle w:val="ListParagraph"/>
        <w:numPr>
          <w:ilvl w:val="0"/>
          <w:numId w:val="68"/>
        </w:numPr>
        <w:tabs>
          <w:tab w:val="left" w:pos="360"/>
        </w:tabs>
        <w:jc w:val="left"/>
        <w:rPr>
          <w:color w:val="auto"/>
        </w:rPr>
      </w:pPr>
      <w:r w:rsidRPr="001C0573">
        <w:rPr>
          <w:color w:val="auto"/>
        </w:rPr>
        <w:t>Traditional town square which includes an operational anchor institution (</w:t>
      </w:r>
      <w:r w:rsidR="00752806">
        <w:rPr>
          <w:color w:val="auto"/>
        </w:rPr>
        <w:t>i.e.,</w:t>
      </w:r>
      <w:r w:rsidRPr="001C0573">
        <w:rPr>
          <w:color w:val="auto"/>
        </w:rPr>
        <w:t xml:space="preserve"> county courthouse, city hall) and which serves as a hub for both commercial activity and community events (only applicable to </w:t>
      </w:r>
      <w:del w:id="1728" w:author="2024 Update" w:date="2023-08-10T11:09:00Z">
        <w:r w:rsidRPr="001C0573">
          <w:rPr>
            <w:color w:val="auto"/>
          </w:rPr>
          <w:delText xml:space="preserve">Rural </w:delText>
        </w:r>
      </w:del>
      <w:r w:rsidR="00BC0E6E">
        <w:rPr>
          <w:color w:val="auto"/>
        </w:rPr>
        <w:t>properties</w:t>
      </w:r>
      <w:ins w:id="1729" w:author="2024 Update" w:date="2023-08-10T11:09:00Z">
        <w:r w:rsidR="00BC0E6E">
          <w:rPr>
            <w:color w:val="auto"/>
          </w:rPr>
          <w:t xml:space="preserve"> in Rural Counties as defined in </w:t>
        </w:r>
        <w:r w:rsidR="00A66348">
          <w:rPr>
            <w:color w:val="auto"/>
          </w:rPr>
          <w:t xml:space="preserve">QAP </w:t>
        </w:r>
        <w:r w:rsidR="00BC0E6E">
          <w:rPr>
            <w:color w:val="auto"/>
          </w:rPr>
          <w:t>Section III(C)(2</w:t>
        </w:r>
      </w:ins>
      <w:r w:rsidR="00BC0E6E">
        <w:rPr>
          <w:color w:val="auto"/>
        </w:rPr>
        <w:t>)</w:t>
      </w:r>
      <w:r w:rsidR="00A66348">
        <w:rPr>
          <w:color w:val="auto"/>
        </w:rPr>
        <w:t xml:space="preserve"> </w:t>
      </w:r>
      <w:r w:rsidR="00126E6C" w:rsidRPr="001C0573">
        <w:rPr>
          <w:color w:val="auto"/>
        </w:rPr>
        <w:t>(</w:t>
      </w:r>
      <w:r w:rsidR="0054615D" w:rsidRPr="001C0573">
        <w:rPr>
          <w:color w:val="auto"/>
        </w:rPr>
        <w:t>1 point)</w:t>
      </w:r>
      <w:r w:rsidR="00002C90" w:rsidRPr="001C0573">
        <w:rPr>
          <w:color w:val="auto"/>
        </w:rPr>
        <w:t>;</w:t>
      </w:r>
    </w:p>
    <w:p w14:paraId="2040DCB5" w14:textId="39BD2F45" w:rsidR="00523965" w:rsidRPr="001C0573" w:rsidRDefault="00523965" w:rsidP="00303EED">
      <w:pPr>
        <w:pStyle w:val="ListParagraph"/>
        <w:numPr>
          <w:ilvl w:val="0"/>
          <w:numId w:val="68"/>
        </w:numPr>
        <w:tabs>
          <w:tab w:val="left" w:pos="360"/>
        </w:tabs>
        <w:jc w:val="left"/>
        <w:rPr>
          <w:color w:val="auto"/>
        </w:rPr>
      </w:pPr>
      <w:r w:rsidRPr="001C0573">
        <w:rPr>
          <w:color w:val="auto"/>
        </w:rPr>
        <w:t>Community or</w:t>
      </w:r>
      <w:ins w:id="1730" w:author="2024 Update" w:date="2023-08-10T11:09:00Z">
        <w:r w:rsidR="00EC02C2">
          <w:rPr>
            <w:color w:val="auto"/>
          </w:rPr>
          <w:t xml:space="preserve"> publicly accessible no</w:t>
        </w:r>
        <w:r w:rsidR="00C25E68">
          <w:rPr>
            <w:color w:val="auto"/>
          </w:rPr>
          <w:t>t-for-</w:t>
        </w:r>
        <w:r w:rsidR="004A52DB">
          <w:rPr>
            <w:color w:val="auto"/>
          </w:rPr>
          <w:t>profit</w:t>
        </w:r>
      </w:ins>
      <w:r w:rsidR="004A52DB">
        <w:rPr>
          <w:color w:val="auto"/>
        </w:rPr>
        <w:t xml:space="preserve"> </w:t>
      </w:r>
      <w:r w:rsidR="004A52DB" w:rsidRPr="001C0573">
        <w:rPr>
          <w:color w:val="auto"/>
        </w:rPr>
        <w:t>recreational</w:t>
      </w:r>
      <w:r w:rsidRPr="001C0573">
        <w:rPr>
          <w:color w:val="auto"/>
        </w:rPr>
        <w:t xml:space="preserve"> center </w:t>
      </w:r>
      <w:r w:rsidR="00752806">
        <w:rPr>
          <w:color w:val="auto"/>
        </w:rPr>
        <w:t>(i.e.,</w:t>
      </w:r>
      <w:r w:rsidRPr="001C0573">
        <w:rPr>
          <w:color w:val="auto"/>
        </w:rPr>
        <w:t xml:space="preserve"> YMCA, Boys &amp; Girls Club, public pool, public gymnasium, senior </w:t>
      </w:r>
      <w:r w:rsidR="00B359A2" w:rsidRPr="001C0573">
        <w:rPr>
          <w:color w:val="auto"/>
        </w:rPr>
        <w:t>community,</w:t>
      </w:r>
      <w:r w:rsidRPr="001C0573">
        <w:rPr>
          <w:color w:val="auto"/>
        </w:rPr>
        <w:t xml:space="preserve"> or multipurpose </w:t>
      </w:r>
      <w:r w:rsidR="00126E6C" w:rsidRPr="001C0573">
        <w:rPr>
          <w:color w:val="auto"/>
        </w:rPr>
        <w:t>facility</w:t>
      </w:r>
      <w:r w:rsidR="00126E6C">
        <w:rPr>
          <w:color w:val="auto"/>
        </w:rPr>
        <w:t>)</w:t>
      </w:r>
      <w:r w:rsidR="00126E6C" w:rsidRPr="001C0573">
        <w:rPr>
          <w:color w:val="auto"/>
        </w:rPr>
        <w:t xml:space="preserve"> (</w:t>
      </w:r>
      <w:r w:rsidR="0054615D" w:rsidRPr="001C0573">
        <w:rPr>
          <w:color w:val="auto"/>
        </w:rPr>
        <w:t>1 point)</w:t>
      </w:r>
      <w:r w:rsidR="00002C90" w:rsidRPr="001C0573">
        <w:rPr>
          <w:color w:val="auto"/>
        </w:rPr>
        <w:t>;</w:t>
      </w:r>
    </w:p>
    <w:p w14:paraId="3FD29715" w14:textId="763E1936" w:rsidR="00523965" w:rsidRPr="001C0573" w:rsidRDefault="00002C90" w:rsidP="00303EED">
      <w:pPr>
        <w:pStyle w:val="ListParagraph"/>
        <w:numPr>
          <w:ilvl w:val="0"/>
          <w:numId w:val="68"/>
        </w:numPr>
        <w:tabs>
          <w:tab w:val="left" w:pos="360"/>
        </w:tabs>
        <w:jc w:val="left"/>
        <w:rPr>
          <w:color w:val="auto"/>
        </w:rPr>
      </w:pPr>
      <w:r w:rsidRPr="001C0573">
        <w:rPr>
          <w:color w:val="auto"/>
        </w:rPr>
        <w:t>P</w:t>
      </w:r>
      <w:r w:rsidR="00523965" w:rsidRPr="001C0573">
        <w:rPr>
          <w:color w:val="auto"/>
        </w:rPr>
        <w:t xml:space="preserve">ublic park owned and maintained by a </w:t>
      </w:r>
      <w:del w:id="1731" w:author="2024 Update" w:date="2023-08-10T11:09:00Z">
        <w:r w:rsidR="00523965" w:rsidRPr="001C0573">
          <w:rPr>
            <w:color w:val="auto"/>
          </w:rPr>
          <w:delText>local</w:delText>
        </w:r>
      </w:del>
      <w:ins w:id="1732" w:author="2024 Update" w:date="2023-08-10T11:09:00Z">
        <w:r w:rsidR="00EC02C2">
          <w:rPr>
            <w:color w:val="auto"/>
          </w:rPr>
          <w:t>unit of</w:t>
        </w:r>
      </w:ins>
      <w:r w:rsidR="00EC02C2">
        <w:rPr>
          <w:color w:val="auto"/>
        </w:rPr>
        <w:t xml:space="preserve"> </w:t>
      </w:r>
      <w:r w:rsidR="00523965" w:rsidRPr="001C0573">
        <w:rPr>
          <w:color w:val="auto"/>
        </w:rPr>
        <w:t>government containing, at a minimum, playground</w:t>
      </w:r>
      <w:r w:rsidRPr="001C0573">
        <w:rPr>
          <w:color w:val="auto"/>
        </w:rPr>
        <w:t xml:space="preserve"> </w:t>
      </w:r>
      <w:r w:rsidR="00523965" w:rsidRPr="001C0573">
        <w:rPr>
          <w:color w:val="auto"/>
        </w:rPr>
        <w:t>equipment and/or walking/bike trails, and listed on a map or website</w:t>
      </w:r>
      <w:r w:rsidR="0054615D" w:rsidRPr="001C0573">
        <w:rPr>
          <w:color w:val="auto"/>
        </w:rPr>
        <w:t xml:space="preserve"> (</w:t>
      </w:r>
      <w:r w:rsidR="007D3C1E">
        <w:rPr>
          <w:color w:val="auto"/>
        </w:rPr>
        <w:t>1</w:t>
      </w:r>
      <w:r w:rsidR="0054615D" w:rsidRPr="001C0573">
        <w:rPr>
          <w:color w:val="auto"/>
        </w:rPr>
        <w:t xml:space="preserve"> point)</w:t>
      </w:r>
      <w:r w:rsidR="00F5299C">
        <w:rPr>
          <w:color w:val="auto"/>
        </w:rPr>
        <w:t>;</w:t>
      </w:r>
    </w:p>
    <w:p w14:paraId="0CFAD860" w14:textId="1FD02652" w:rsidR="00523965" w:rsidRPr="001C0573" w:rsidRDefault="00523965" w:rsidP="00303EED">
      <w:pPr>
        <w:pStyle w:val="ListParagraph"/>
        <w:numPr>
          <w:ilvl w:val="0"/>
          <w:numId w:val="68"/>
        </w:numPr>
        <w:tabs>
          <w:tab w:val="left" w:pos="360"/>
        </w:tabs>
        <w:jc w:val="left"/>
        <w:rPr>
          <w:color w:val="auto"/>
        </w:rPr>
      </w:pPr>
      <w:r w:rsidRPr="001C0573">
        <w:rPr>
          <w:color w:val="auto"/>
        </w:rPr>
        <w:t>Public library</w:t>
      </w:r>
      <w:r w:rsidR="0054615D" w:rsidRPr="001C0573">
        <w:rPr>
          <w:color w:val="auto"/>
        </w:rPr>
        <w:t xml:space="preserve"> (1 point)</w:t>
      </w:r>
      <w:r w:rsidR="00002C90" w:rsidRPr="001C0573">
        <w:rPr>
          <w:color w:val="auto"/>
        </w:rPr>
        <w:t>;</w:t>
      </w:r>
    </w:p>
    <w:p w14:paraId="0E4B82E4" w14:textId="7154150F" w:rsidR="00523965" w:rsidRPr="001C0573" w:rsidRDefault="00523965" w:rsidP="00303EED">
      <w:pPr>
        <w:pStyle w:val="ListParagraph"/>
        <w:numPr>
          <w:ilvl w:val="0"/>
          <w:numId w:val="68"/>
        </w:numPr>
        <w:tabs>
          <w:tab w:val="left" w:pos="360"/>
        </w:tabs>
        <w:jc w:val="left"/>
        <w:rPr>
          <w:color w:val="auto"/>
        </w:rPr>
      </w:pPr>
      <w:r w:rsidRPr="001C0573">
        <w:rPr>
          <w:color w:val="auto"/>
        </w:rPr>
        <w:t>Fire station or police station</w:t>
      </w:r>
      <w:r w:rsidR="0054615D" w:rsidRPr="001C0573">
        <w:rPr>
          <w:color w:val="auto"/>
        </w:rPr>
        <w:t xml:space="preserve"> (1 point)</w:t>
      </w:r>
      <w:r w:rsidR="00002C90" w:rsidRPr="001C0573">
        <w:rPr>
          <w:color w:val="auto"/>
        </w:rPr>
        <w:t>;</w:t>
      </w:r>
    </w:p>
    <w:p w14:paraId="01E91828" w14:textId="2B31B2DB" w:rsidR="00523965" w:rsidRPr="001C0573" w:rsidRDefault="00523965" w:rsidP="00303EED">
      <w:pPr>
        <w:pStyle w:val="ListParagraph"/>
        <w:numPr>
          <w:ilvl w:val="0"/>
          <w:numId w:val="68"/>
        </w:numPr>
        <w:tabs>
          <w:tab w:val="left" w:pos="360"/>
        </w:tabs>
        <w:jc w:val="left"/>
        <w:rPr>
          <w:color w:val="auto"/>
        </w:rPr>
      </w:pPr>
      <w:r w:rsidRPr="001C0573">
        <w:rPr>
          <w:color w:val="auto"/>
        </w:rPr>
        <w:t>Federally insured banking institutions (ATMs not eligible)</w:t>
      </w:r>
      <w:r w:rsidR="0054615D" w:rsidRPr="001C0573">
        <w:rPr>
          <w:color w:val="auto"/>
        </w:rPr>
        <w:t xml:space="preserve"> (1 point)</w:t>
      </w:r>
      <w:r w:rsidR="00002C90" w:rsidRPr="001C0573">
        <w:rPr>
          <w:color w:val="auto"/>
        </w:rPr>
        <w:t>;</w:t>
      </w:r>
    </w:p>
    <w:p w14:paraId="66507A44" w14:textId="772FEDCA" w:rsidR="00523965" w:rsidRPr="001C0573" w:rsidRDefault="00523965" w:rsidP="00303EED">
      <w:pPr>
        <w:pStyle w:val="ListParagraph"/>
        <w:numPr>
          <w:ilvl w:val="0"/>
          <w:numId w:val="68"/>
        </w:numPr>
        <w:tabs>
          <w:tab w:val="left" w:pos="360"/>
        </w:tabs>
        <w:jc w:val="left"/>
        <w:rPr>
          <w:color w:val="auto"/>
        </w:rPr>
      </w:pPr>
      <w:r w:rsidRPr="001C0573">
        <w:rPr>
          <w:color w:val="auto"/>
        </w:rPr>
        <w:t>Place of worship</w:t>
      </w:r>
      <w:r w:rsidR="00C25E68">
        <w:rPr>
          <w:color w:val="auto"/>
        </w:rPr>
        <w:t xml:space="preserve"> </w:t>
      </w:r>
      <w:ins w:id="1733" w:author="2024 Update" w:date="2023-08-10T11:09:00Z">
        <w:r w:rsidR="00C25E68">
          <w:rPr>
            <w:color w:val="auto"/>
          </w:rPr>
          <w:t>or other not-for-profit organization</w:t>
        </w:r>
        <w:r w:rsidR="00C96D26" w:rsidRPr="001C0573">
          <w:rPr>
            <w:color w:val="auto"/>
          </w:rPr>
          <w:t xml:space="preserve"> </w:t>
        </w:r>
      </w:ins>
      <w:r w:rsidR="00C96D26" w:rsidRPr="001C0573">
        <w:rPr>
          <w:color w:val="auto"/>
        </w:rPr>
        <w:t xml:space="preserve">that provides additional community services such as a food pantry, community garden, </w:t>
      </w:r>
      <w:r w:rsidR="00023F43" w:rsidRPr="001C0573">
        <w:rPr>
          <w:color w:val="auto"/>
        </w:rPr>
        <w:t xml:space="preserve">etc. </w:t>
      </w:r>
      <w:ins w:id="1734" w:author="2024 Update" w:date="2023-08-10T11:09:00Z">
        <w:r w:rsidR="004A52DB">
          <w:rPr>
            <w:color w:val="auto"/>
          </w:rPr>
          <w:t>(Applicants must provide documentation showing the additional community services)</w:t>
        </w:r>
        <w:r w:rsidR="004A52DB" w:rsidRPr="001C0573">
          <w:rPr>
            <w:color w:val="auto"/>
          </w:rPr>
          <w:t xml:space="preserve"> </w:t>
        </w:r>
      </w:ins>
      <w:r w:rsidR="0054615D" w:rsidRPr="001C0573">
        <w:rPr>
          <w:color w:val="auto"/>
        </w:rPr>
        <w:t>(1 point)</w:t>
      </w:r>
      <w:r w:rsidR="00002C90" w:rsidRPr="001C0573">
        <w:rPr>
          <w:color w:val="auto"/>
        </w:rPr>
        <w:t>;</w:t>
      </w:r>
      <w:ins w:id="1735" w:author="2024 Update" w:date="2023-08-10T11:09:00Z">
        <w:r w:rsidR="00C6521C">
          <w:rPr>
            <w:color w:val="auto"/>
          </w:rPr>
          <w:t xml:space="preserve"> </w:t>
        </w:r>
      </w:ins>
    </w:p>
    <w:p w14:paraId="475A2EB1" w14:textId="77777777" w:rsidR="00523965" w:rsidRPr="001C0573" w:rsidRDefault="00523965" w:rsidP="00FE272A">
      <w:pPr>
        <w:pStyle w:val="ListParagraph"/>
        <w:numPr>
          <w:ilvl w:val="0"/>
          <w:numId w:val="68"/>
        </w:numPr>
        <w:tabs>
          <w:tab w:val="left" w:pos="360"/>
        </w:tabs>
        <w:jc w:val="left"/>
        <w:rPr>
          <w:del w:id="1736" w:author="2024 Update" w:date="2023-08-10T11:09:00Z"/>
          <w:color w:val="auto"/>
        </w:rPr>
      </w:pPr>
      <w:del w:id="1737" w:author="2024 Update" w:date="2023-08-10T11:09:00Z">
        <w:r w:rsidRPr="001C0573">
          <w:rPr>
            <w:color w:val="auto"/>
          </w:rPr>
          <w:delText>Post office</w:delText>
        </w:r>
        <w:r w:rsidR="0054615D" w:rsidRPr="001C0573">
          <w:rPr>
            <w:color w:val="auto"/>
          </w:rPr>
          <w:delText xml:space="preserve"> (1 point)</w:delText>
        </w:r>
        <w:r w:rsidR="00002C90" w:rsidRPr="001C0573">
          <w:rPr>
            <w:color w:val="auto"/>
          </w:rPr>
          <w:delText>;</w:delText>
        </w:r>
      </w:del>
    </w:p>
    <w:p w14:paraId="724B3599" w14:textId="76A3BFE8" w:rsidR="008B3559" w:rsidRPr="001C0573" w:rsidRDefault="008B3559" w:rsidP="00303EED">
      <w:pPr>
        <w:pStyle w:val="ListParagraph"/>
        <w:numPr>
          <w:ilvl w:val="0"/>
          <w:numId w:val="68"/>
        </w:numPr>
        <w:tabs>
          <w:tab w:val="left" w:pos="360"/>
        </w:tabs>
        <w:jc w:val="left"/>
        <w:rPr>
          <w:color w:val="auto"/>
        </w:rPr>
      </w:pPr>
      <w:r w:rsidRPr="001C0573">
        <w:rPr>
          <w:color w:val="auto"/>
        </w:rPr>
        <w:t>Seasonal, weekly farmer’s market (1 point);</w:t>
      </w:r>
    </w:p>
    <w:p w14:paraId="24691BB9" w14:textId="37DDEB74" w:rsidR="00523965" w:rsidRPr="001C0573" w:rsidRDefault="00523965" w:rsidP="00303EED">
      <w:pPr>
        <w:pStyle w:val="ListParagraph"/>
        <w:numPr>
          <w:ilvl w:val="0"/>
          <w:numId w:val="68"/>
        </w:numPr>
        <w:tabs>
          <w:tab w:val="left" w:pos="360"/>
        </w:tabs>
        <w:jc w:val="left"/>
        <w:rPr>
          <w:color w:val="auto"/>
        </w:rPr>
      </w:pPr>
      <w:r w:rsidRPr="001C0573">
        <w:rPr>
          <w:color w:val="auto"/>
        </w:rPr>
        <w:t>Bus stop within .25 miles at a fixed location served by a public transportation system six days a week</w:t>
      </w:r>
      <w:r w:rsidR="0054615D" w:rsidRPr="001C0573">
        <w:rPr>
          <w:color w:val="auto"/>
        </w:rPr>
        <w:t xml:space="preserve"> (1 point)</w:t>
      </w:r>
      <w:r w:rsidR="00002C90" w:rsidRPr="001C0573">
        <w:rPr>
          <w:color w:val="auto"/>
        </w:rPr>
        <w:t xml:space="preserve">. </w:t>
      </w:r>
    </w:p>
    <w:p w14:paraId="5764D167" w14:textId="6F5951EF" w:rsidR="00D52111" w:rsidRPr="001C0573" w:rsidRDefault="00D52111" w:rsidP="00672B1A">
      <w:pPr>
        <w:tabs>
          <w:tab w:val="left" w:pos="360"/>
        </w:tabs>
        <w:jc w:val="left"/>
        <w:rPr>
          <w:color w:val="auto"/>
        </w:rPr>
      </w:pPr>
    </w:p>
    <w:p w14:paraId="024782BC" w14:textId="67066525" w:rsidR="00641F64" w:rsidRDefault="005C6CB4" w:rsidP="00735079">
      <w:pPr>
        <w:tabs>
          <w:tab w:val="left" w:pos="360"/>
        </w:tabs>
        <w:jc w:val="left"/>
        <w:rPr>
          <w:b/>
        </w:rPr>
      </w:pPr>
      <w:r>
        <w:rPr>
          <w:b/>
        </w:rPr>
        <w:t>Scored at</w:t>
      </w:r>
      <w:r w:rsidR="004B3171" w:rsidRPr="003E61F8">
        <w:rPr>
          <w:b/>
        </w:rPr>
        <w:t xml:space="preserve"> preliminary</w:t>
      </w:r>
      <w:r>
        <w:rPr>
          <w:b/>
        </w:rPr>
        <w:t xml:space="preserve"> </w:t>
      </w:r>
      <w:r w:rsidR="00705E80">
        <w:rPr>
          <w:b/>
        </w:rPr>
        <w:t>application</w:t>
      </w:r>
      <w:r>
        <w:rPr>
          <w:b/>
        </w:rPr>
        <w:t>.</w:t>
      </w:r>
      <w:bookmarkStart w:id="1738" w:name="_Toc52199972"/>
    </w:p>
    <w:p w14:paraId="7B632FAE" w14:textId="0210DEF2" w:rsidR="00FB5EA7" w:rsidRDefault="00FB5EA7" w:rsidP="00735079">
      <w:pPr>
        <w:tabs>
          <w:tab w:val="left" w:pos="360"/>
        </w:tabs>
        <w:jc w:val="left"/>
        <w:rPr>
          <w:ins w:id="1739" w:author="2024 Update" w:date="2023-08-10T11:09:00Z"/>
          <w:b/>
        </w:rPr>
      </w:pPr>
    </w:p>
    <w:p w14:paraId="5C4596A5" w14:textId="4A0EEEDD" w:rsidR="001840C1" w:rsidRDefault="001840C1" w:rsidP="00735079">
      <w:pPr>
        <w:tabs>
          <w:tab w:val="left" w:pos="360"/>
        </w:tabs>
        <w:jc w:val="left"/>
        <w:rPr>
          <w:ins w:id="1740" w:author="2024 Update" w:date="2023-08-10T11:09:00Z"/>
          <w:b/>
        </w:rPr>
      </w:pPr>
    </w:p>
    <w:p w14:paraId="39EE7BD6" w14:textId="3F517B2E" w:rsidR="001840C1" w:rsidRDefault="001840C1" w:rsidP="00735079">
      <w:pPr>
        <w:tabs>
          <w:tab w:val="left" w:pos="360"/>
        </w:tabs>
        <w:jc w:val="left"/>
        <w:rPr>
          <w:ins w:id="1741" w:author="2024 Update" w:date="2023-08-10T11:09:00Z"/>
          <w:b/>
        </w:rPr>
      </w:pPr>
    </w:p>
    <w:p w14:paraId="33EF6D7A" w14:textId="70E2DD27" w:rsidR="001840C1" w:rsidRDefault="001840C1" w:rsidP="00735079">
      <w:pPr>
        <w:tabs>
          <w:tab w:val="left" w:pos="360"/>
        </w:tabs>
        <w:jc w:val="left"/>
        <w:rPr>
          <w:ins w:id="1742" w:author="2024 Update" w:date="2023-08-10T11:09:00Z"/>
          <w:b/>
        </w:rPr>
      </w:pPr>
    </w:p>
    <w:p w14:paraId="4A4B07BF" w14:textId="6F1D9EFF" w:rsidR="001840C1" w:rsidRDefault="001840C1" w:rsidP="00735079">
      <w:pPr>
        <w:tabs>
          <w:tab w:val="left" w:pos="360"/>
        </w:tabs>
        <w:jc w:val="left"/>
        <w:rPr>
          <w:ins w:id="1743" w:author="2024 Update" w:date="2023-08-10T11:09:00Z"/>
          <w:b/>
        </w:rPr>
      </w:pPr>
    </w:p>
    <w:p w14:paraId="5E699F16" w14:textId="77777777" w:rsidR="001840C1" w:rsidRPr="00735079" w:rsidRDefault="001840C1" w:rsidP="00735079">
      <w:pPr>
        <w:tabs>
          <w:tab w:val="left" w:pos="360"/>
        </w:tabs>
        <w:jc w:val="left"/>
        <w:rPr>
          <w:ins w:id="1744" w:author="2024 Update" w:date="2023-08-10T11:09:00Z"/>
          <w:b/>
        </w:rPr>
      </w:pPr>
    </w:p>
    <w:p w14:paraId="2666BEE8" w14:textId="7F7D3AD9" w:rsidR="00B471B8" w:rsidRDefault="00DF4CB4" w:rsidP="00B471B8">
      <w:pPr>
        <w:pStyle w:val="Heading2"/>
        <w:tabs>
          <w:tab w:val="left" w:pos="360"/>
        </w:tabs>
        <w:jc w:val="left"/>
      </w:pPr>
      <w:bookmarkStart w:id="1745" w:name="_Toc141696040"/>
      <w:r>
        <w:t>G</w:t>
      </w:r>
      <w:r w:rsidR="00B471B8">
        <w:t>.</w:t>
      </w:r>
      <w:r w:rsidR="00B471B8">
        <w:tab/>
      </w:r>
      <w:r w:rsidR="00BC34DC">
        <w:t>below</w:t>
      </w:r>
      <w:r w:rsidR="006A0B73">
        <w:t xml:space="preserve"> </w:t>
      </w:r>
      <w:r w:rsidR="00BC34DC">
        <w:t xml:space="preserve">market </w:t>
      </w:r>
      <w:r w:rsidR="00AE34EF">
        <w:t>loans</w:t>
      </w:r>
      <w:r w:rsidR="00BC34DC">
        <w:t xml:space="preserve"> and support</w:t>
      </w:r>
      <w:bookmarkEnd w:id="1738"/>
      <w:bookmarkEnd w:id="1745"/>
    </w:p>
    <w:p w14:paraId="4EB68F97" w14:textId="64176767" w:rsidR="00E95FAC" w:rsidRDefault="00E95FAC" w:rsidP="00E95FAC">
      <w:pPr>
        <w:tabs>
          <w:tab w:val="left" w:pos="360"/>
        </w:tabs>
        <w:jc w:val="left"/>
        <w:rPr>
          <w:b/>
        </w:rPr>
      </w:pPr>
      <w:r w:rsidRPr="0028740A">
        <w:rPr>
          <w:b/>
        </w:rPr>
        <w:t xml:space="preserve">Maximum of </w:t>
      </w:r>
      <w:r w:rsidR="00EA074C">
        <w:rPr>
          <w:b/>
        </w:rPr>
        <w:t>3</w:t>
      </w:r>
      <w:r w:rsidR="00A756EF" w:rsidRPr="00D91964">
        <w:rPr>
          <w:b/>
        </w:rPr>
        <w:t>0</w:t>
      </w:r>
      <w:r w:rsidRPr="0028740A">
        <w:rPr>
          <w:b/>
        </w:rPr>
        <w:t xml:space="preserve"> points</w:t>
      </w:r>
      <w:r>
        <w:rPr>
          <w:b/>
        </w:rPr>
        <w:t xml:space="preserve"> </w:t>
      </w:r>
    </w:p>
    <w:p w14:paraId="31E48F55" w14:textId="77777777" w:rsidR="00002C90" w:rsidRPr="0028740A" w:rsidRDefault="00002C90" w:rsidP="00E95FAC">
      <w:pPr>
        <w:tabs>
          <w:tab w:val="left" w:pos="360"/>
        </w:tabs>
        <w:jc w:val="left"/>
        <w:rPr>
          <w:b/>
        </w:rPr>
      </w:pPr>
    </w:p>
    <w:p w14:paraId="5BD8DCD7" w14:textId="08BA09DA" w:rsidR="00002C90" w:rsidRDefault="00F72255" w:rsidP="00FE3854">
      <w:pPr>
        <w:tabs>
          <w:tab w:val="left" w:pos="360"/>
        </w:tabs>
        <w:jc w:val="left"/>
      </w:pPr>
      <w:r>
        <w:t>Applicants may seek points by providing</w:t>
      </w:r>
      <w:r w:rsidR="00096B5E">
        <w:t>:</w:t>
      </w:r>
    </w:p>
    <w:p w14:paraId="0129F62D" w14:textId="5A7FBD32" w:rsidR="00AE34EF" w:rsidRDefault="00AE34EF" w:rsidP="00303EED">
      <w:pPr>
        <w:pStyle w:val="ListParagraph"/>
        <w:numPr>
          <w:ilvl w:val="0"/>
          <w:numId w:val="34"/>
        </w:numPr>
        <w:ind w:left="360" w:hanging="180"/>
        <w:jc w:val="left"/>
      </w:pPr>
      <w:r>
        <w:t xml:space="preserve">documentation of </w:t>
      </w:r>
      <w:r w:rsidR="00DF28D8">
        <w:t xml:space="preserve">the committed </w:t>
      </w:r>
      <w:r>
        <w:t>loan(s) and/or support(s) described below; and</w:t>
      </w:r>
    </w:p>
    <w:p w14:paraId="41D5D0A6" w14:textId="77777777" w:rsidR="00FE3854" w:rsidRDefault="00AE34EF" w:rsidP="00303EED">
      <w:pPr>
        <w:pStyle w:val="ListParagraph"/>
        <w:numPr>
          <w:ilvl w:val="0"/>
          <w:numId w:val="34"/>
        </w:numPr>
        <w:ind w:left="360" w:hanging="180"/>
        <w:jc w:val="left"/>
      </w:pPr>
      <w:r>
        <w:t xml:space="preserve">an explanation of how these loan(s) </w:t>
      </w:r>
      <w:r w:rsidR="00CE2FB8">
        <w:t>and/or support</w:t>
      </w:r>
      <w:r>
        <w:t>(s)</w:t>
      </w:r>
      <w:r w:rsidR="00CE2FB8">
        <w:t xml:space="preserve"> </w:t>
      </w:r>
      <w:r>
        <w:t>will reduce</w:t>
      </w:r>
      <w:r w:rsidR="00FE3854">
        <w:t xml:space="preserve"> </w:t>
      </w:r>
      <w:r w:rsidR="00A7734A">
        <w:t xml:space="preserve">KHRC resources </w:t>
      </w:r>
      <w:r w:rsidR="00FE3854">
        <w:t>requested</w:t>
      </w:r>
      <w:r w:rsidR="00CE2FB8">
        <w:t>,</w:t>
      </w:r>
      <w:r w:rsidR="00A7734A">
        <w:t xml:space="preserve"> </w:t>
      </w:r>
      <w:r>
        <w:t xml:space="preserve">increase </w:t>
      </w:r>
      <w:r w:rsidR="00A7734A">
        <w:t>rent</w:t>
      </w:r>
      <w:r>
        <w:t>/</w:t>
      </w:r>
      <w:r w:rsidR="00A7734A">
        <w:t>income targeting</w:t>
      </w:r>
      <w:r w:rsidR="00CE2FB8">
        <w:t>, or both.</w:t>
      </w:r>
    </w:p>
    <w:p w14:paraId="42B241E7" w14:textId="77777777" w:rsidR="00BC34DC" w:rsidRDefault="00BC34DC" w:rsidP="00B471B8">
      <w:pPr>
        <w:tabs>
          <w:tab w:val="left" w:pos="360"/>
        </w:tabs>
        <w:jc w:val="left"/>
      </w:pPr>
    </w:p>
    <w:p w14:paraId="435F694A" w14:textId="04C2681B" w:rsidR="00507A6D" w:rsidRDefault="00FE3854" w:rsidP="00713BB6">
      <w:pPr>
        <w:pStyle w:val="Heading3"/>
        <w:tabs>
          <w:tab w:val="left" w:pos="360"/>
        </w:tabs>
      </w:pPr>
      <w:r>
        <w:t>1.</w:t>
      </w:r>
      <w:r>
        <w:tab/>
      </w:r>
      <w:r w:rsidR="00507A6D">
        <w:t>loans</w:t>
      </w:r>
    </w:p>
    <w:p w14:paraId="1CCE7C19" w14:textId="77777777" w:rsidR="00507A6D" w:rsidRDefault="00507A6D" w:rsidP="00BC34DC">
      <w:pPr>
        <w:tabs>
          <w:tab w:val="left" w:pos="360"/>
        </w:tabs>
        <w:jc w:val="left"/>
        <w:rPr>
          <w:del w:id="1746" w:author="2024 Update" w:date="2023-08-10T11:09:00Z"/>
        </w:rPr>
      </w:pPr>
    </w:p>
    <w:p w14:paraId="3E571E6A" w14:textId="77777777" w:rsidR="00A94532" w:rsidRDefault="00A94532" w:rsidP="00A94532">
      <w:pPr>
        <w:pStyle w:val="Heading4"/>
      </w:pPr>
      <w:r>
        <w:t>Eligible Sources</w:t>
      </w:r>
    </w:p>
    <w:p w14:paraId="096D6012" w14:textId="6A2827D2" w:rsidR="00002C90" w:rsidRDefault="00A94532" w:rsidP="00BC34DC">
      <w:pPr>
        <w:tabs>
          <w:tab w:val="left" w:pos="360"/>
        </w:tabs>
        <w:jc w:val="left"/>
      </w:pPr>
      <w:r>
        <w:t>Only loans</w:t>
      </w:r>
      <w:ins w:id="1747" w:author="2024 Update" w:date="2023-08-10T11:09:00Z">
        <w:r w:rsidR="00FB5EA7">
          <w:t xml:space="preserve"> or grants</w:t>
        </w:r>
      </w:ins>
      <w:r>
        <w:t xml:space="preserve"> of </w:t>
      </w:r>
      <w:r w:rsidR="00AB4E34">
        <w:t xml:space="preserve">or from </w:t>
      </w:r>
      <w:r>
        <w:t xml:space="preserve">the following will </w:t>
      </w:r>
      <w:r w:rsidR="0014626A">
        <w:t>qualify</w:t>
      </w:r>
      <w:r>
        <w:t>:</w:t>
      </w:r>
    </w:p>
    <w:p w14:paraId="5D2D2B71" w14:textId="77777777" w:rsidR="00507A6D" w:rsidRDefault="00507A6D" w:rsidP="00303EED">
      <w:pPr>
        <w:pStyle w:val="ListParagraph"/>
        <w:numPr>
          <w:ilvl w:val="0"/>
          <w:numId w:val="21"/>
        </w:numPr>
        <w:tabs>
          <w:tab w:val="left" w:pos="360"/>
        </w:tabs>
        <w:ind w:left="360" w:hanging="180"/>
        <w:jc w:val="left"/>
      </w:pPr>
      <w:r>
        <w:t xml:space="preserve">HOME </w:t>
      </w:r>
      <w:r w:rsidR="00450E6C">
        <w:t>(</w:t>
      </w:r>
      <w:r w:rsidR="00A94532">
        <w:t>jurisdictions</w:t>
      </w:r>
      <w:r>
        <w:t xml:space="preserve"> other than KHRC</w:t>
      </w:r>
      <w:r w:rsidR="00450E6C">
        <w:t>)</w:t>
      </w:r>
      <w:r w:rsidR="00A94532">
        <w:t>;</w:t>
      </w:r>
    </w:p>
    <w:p w14:paraId="28E887BC" w14:textId="77777777" w:rsidR="00507A6D" w:rsidRDefault="00507A6D" w:rsidP="00303EED">
      <w:pPr>
        <w:pStyle w:val="ListParagraph"/>
        <w:numPr>
          <w:ilvl w:val="0"/>
          <w:numId w:val="21"/>
        </w:numPr>
        <w:tabs>
          <w:tab w:val="left" w:pos="360"/>
        </w:tabs>
        <w:ind w:left="360" w:hanging="180"/>
        <w:jc w:val="left"/>
      </w:pPr>
      <w:r>
        <w:t>Community Development Block Grant</w:t>
      </w:r>
      <w:r w:rsidR="00A94532">
        <w:t>;</w:t>
      </w:r>
    </w:p>
    <w:p w14:paraId="7BAC1088" w14:textId="77777777" w:rsidR="00507A6D" w:rsidRDefault="00507A6D" w:rsidP="00303EED">
      <w:pPr>
        <w:pStyle w:val="ListParagraph"/>
        <w:numPr>
          <w:ilvl w:val="0"/>
          <w:numId w:val="21"/>
        </w:numPr>
        <w:tabs>
          <w:tab w:val="left" w:pos="360"/>
        </w:tabs>
        <w:ind w:left="360" w:hanging="180"/>
        <w:jc w:val="left"/>
      </w:pPr>
      <w:r>
        <w:t>Federal Home Loan Bank Affordable Housing Program</w:t>
      </w:r>
      <w:r w:rsidR="00A94532">
        <w:t>;</w:t>
      </w:r>
    </w:p>
    <w:p w14:paraId="13033E6D" w14:textId="77777777" w:rsidR="00A94532" w:rsidRDefault="00A94532" w:rsidP="00303EED">
      <w:pPr>
        <w:pStyle w:val="ListParagraph"/>
        <w:numPr>
          <w:ilvl w:val="0"/>
          <w:numId w:val="21"/>
        </w:numPr>
        <w:tabs>
          <w:tab w:val="left" w:pos="360"/>
        </w:tabs>
        <w:ind w:left="360" w:hanging="180"/>
        <w:jc w:val="left"/>
      </w:pPr>
      <w:r w:rsidRPr="00507A6D">
        <w:t>established local gover</w:t>
      </w:r>
      <w:r>
        <w:t>nment housing programs;</w:t>
      </w:r>
    </w:p>
    <w:p w14:paraId="7E7E8960" w14:textId="768E6158" w:rsidR="005F44C1" w:rsidRDefault="005F44C1" w:rsidP="00303EED">
      <w:pPr>
        <w:pStyle w:val="ListParagraph"/>
        <w:numPr>
          <w:ilvl w:val="0"/>
          <w:numId w:val="21"/>
        </w:numPr>
        <w:tabs>
          <w:tab w:val="left" w:pos="360"/>
        </w:tabs>
        <w:ind w:left="360" w:hanging="180"/>
        <w:jc w:val="left"/>
      </w:pPr>
      <w:r>
        <w:t>p</w:t>
      </w:r>
      <w:r w:rsidR="005617A5">
        <w:t>ublic housing authority resources;</w:t>
      </w:r>
    </w:p>
    <w:p w14:paraId="57692767" w14:textId="0F2BC338" w:rsidR="00A94532" w:rsidRDefault="005617A5" w:rsidP="00303EED">
      <w:pPr>
        <w:pStyle w:val="ListParagraph"/>
        <w:numPr>
          <w:ilvl w:val="0"/>
          <w:numId w:val="21"/>
        </w:numPr>
        <w:tabs>
          <w:tab w:val="left" w:pos="360"/>
        </w:tabs>
        <w:ind w:left="360" w:hanging="180"/>
        <w:jc w:val="left"/>
      </w:pPr>
      <w:r>
        <w:t>charitable organizations registered in Kansas.</w:t>
      </w:r>
    </w:p>
    <w:p w14:paraId="1CECFCE9" w14:textId="77777777" w:rsidR="008D2A99" w:rsidRDefault="008D2A99" w:rsidP="00F75C0A">
      <w:pPr>
        <w:pStyle w:val="ListParagraph"/>
        <w:numPr>
          <w:ilvl w:val="0"/>
          <w:numId w:val="0"/>
        </w:numPr>
        <w:tabs>
          <w:tab w:val="left" w:pos="360"/>
        </w:tabs>
        <w:ind w:left="360"/>
        <w:jc w:val="left"/>
      </w:pPr>
    </w:p>
    <w:p w14:paraId="78197A40" w14:textId="387B7C89" w:rsidR="005617A5" w:rsidRDefault="00CE2FB8" w:rsidP="00BC34DC">
      <w:pPr>
        <w:tabs>
          <w:tab w:val="left" w:pos="360"/>
        </w:tabs>
        <w:jc w:val="left"/>
      </w:pPr>
      <w:r>
        <w:t xml:space="preserve">KHRC may approve </w:t>
      </w:r>
      <w:del w:id="1748" w:author="2024 Update" w:date="2023-08-10T11:09:00Z">
        <w:r>
          <w:delText>other</w:delText>
        </w:r>
        <w:r w:rsidR="00450E6C">
          <w:delText>s</w:delText>
        </w:r>
      </w:del>
      <w:ins w:id="1749" w:author="2024 Update" w:date="2023-08-10T11:09:00Z">
        <w:r>
          <w:t>other</w:t>
        </w:r>
        <w:r w:rsidR="004A52DB">
          <w:t xml:space="preserve"> eligible sources</w:t>
        </w:r>
      </w:ins>
      <w:r>
        <w:t xml:space="preserve"> in advance of the full application deadline. </w:t>
      </w:r>
      <w:r w:rsidR="00450E6C">
        <w:t xml:space="preserve">For scoring purposes, </w:t>
      </w:r>
      <w:r w:rsidR="005617A5">
        <w:t xml:space="preserve">KHRC may </w:t>
      </w:r>
      <w:r w:rsidR="00450E6C">
        <w:t xml:space="preserve">disregard </w:t>
      </w:r>
      <w:r w:rsidR="001E7F26">
        <w:t xml:space="preserve">a </w:t>
      </w:r>
      <w:r w:rsidR="0072171E">
        <w:t xml:space="preserve">source </w:t>
      </w:r>
      <w:r w:rsidR="006C6245">
        <w:t xml:space="preserve">affiliated with a </w:t>
      </w:r>
      <w:proofErr w:type="gramStart"/>
      <w:r w:rsidR="006C6245">
        <w:t>Principal</w:t>
      </w:r>
      <w:proofErr w:type="gramEnd"/>
      <w:r w:rsidR="00450E6C">
        <w:t xml:space="preserve"> (excluding public housing authorities)</w:t>
      </w:r>
      <w:r w:rsidR="005617A5">
        <w:t>.</w:t>
      </w:r>
    </w:p>
    <w:p w14:paraId="0473CF4E" w14:textId="77777777" w:rsidR="005617A5" w:rsidRDefault="005617A5" w:rsidP="00BC34DC">
      <w:pPr>
        <w:tabs>
          <w:tab w:val="left" w:pos="360"/>
        </w:tabs>
        <w:jc w:val="left"/>
      </w:pPr>
    </w:p>
    <w:p w14:paraId="69E4A618" w14:textId="77777777" w:rsidR="005617A5" w:rsidRDefault="005617A5" w:rsidP="005617A5">
      <w:pPr>
        <w:pStyle w:val="Heading4"/>
      </w:pPr>
      <w:r>
        <w:t>Terms</w:t>
      </w:r>
    </w:p>
    <w:p w14:paraId="7D73312D" w14:textId="717E531A" w:rsidR="00002C90" w:rsidRDefault="00450E6C" w:rsidP="00BC34DC">
      <w:pPr>
        <w:tabs>
          <w:tab w:val="left" w:pos="360"/>
        </w:tabs>
        <w:jc w:val="left"/>
      </w:pPr>
      <w:del w:id="1750" w:author="2024 Update" w:date="2023-08-10T11:09:00Z">
        <w:r>
          <w:delText>The</w:delText>
        </w:r>
      </w:del>
      <w:ins w:id="1751" w:author="2024 Update" w:date="2023-08-10T11:09:00Z">
        <w:r w:rsidR="009E5648">
          <w:t>If the</w:t>
        </w:r>
      </w:ins>
      <w:r w:rsidR="009E5648">
        <w:t xml:space="preserve"> source</w:t>
      </w:r>
      <w:del w:id="1752" w:author="2024 Update" w:date="2023-08-10T11:09:00Z">
        <w:r>
          <w:delText>(s)</w:delText>
        </w:r>
      </w:del>
      <w:ins w:id="1753" w:author="2024 Update" w:date="2023-08-10T11:09:00Z">
        <w:r w:rsidR="009E5648">
          <w:t xml:space="preserve"> is a loan, it</w:t>
        </w:r>
      </w:ins>
      <w:r>
        <w:t xml:space="preserve"> </w:t>
      </w:r>
      <w:r w:rsidR="005617A5">
        <w:t xml:space="preserve">must be </w:t>
      </w:r>
      <w:r w:rsidR="00AE34EF">
        <w:t>listed</w:t>
      </w:r>
      <w:r>
        <w:t xml:space="preserve"> </w:t>
      </w:r>
      <w:r w:rsidR="005617A5">
        <w:t>as a</w:t>
      </w:r>
      <w:r>
        <w:t xml:space="preserve"> loan in the full application</w:t>
      </w:r>
      <w:r w:rsidR="005B0361">
        <w:t xml:space="preserve"> with</w:t>
      </w:r>
      <w:r w:rsidR="00096B5E">
        <w:t>:</w:t>
      </w:r>
    </w:p>
    <w:p w14:paraId="32F2E7E2" w14:textId="0374E3FD" w:rsidR="005B0361" w:rsidRDefault="00450E6C" w:rsidP="00303EED">
      <w:pPr>
        <w:pStyle w:val="ListParagraph"/>
        <w:numPr>
          <w:ilvl w:val="0"/>
          <w:numId w:val="32"/>
        </w:numPr>
        <w:ind w:left="360" w:hanging="180"/>
        <w:jc w:val="left"/>
      </w:pPr>
      <w:r>
        <w:t xml:space="preserve">an interest rate of </w:t>
      </w:r>
      <w:r w:rsidR="005B0361">
        <w:t>no more than 1%</w:t>
      </w:r>
      <w:r w:rsidR="00002C90">
        <w:t>;</w:t>
      </w:r>
    </w:p>
    <w:p w14:paraId="2BB69707" w14:textId="0424053F" w:rsidR="005B0361" w:rsidRDefault="00D14F9E" w:rsidP="00303EED">
      <w:pPr>
        <w:pStyle w:val="ListParagraph"/>
        <w:numPr>
          <w:ilvl w:val="0"/>
          <w:numId w:val="32"/>
        </w:numPr>
        <w:ind w:left="360" w:hanging="180"/>
        <w:jc w:val="left"/>
      </w:pPr>
      <w:r>
        <w:t xml:space="preserve">amortization </w:t>
      </w:r>
      <w:r w:rsidR="00450E6C">
        <w:t xml:space="preserve">of </w:t>
      </w:r>
      <w:r>
        <w:t xml:space="preserve">at least </w:t>
      </w:r>
      <w:r w:rsidR="00450E6C">
        <w:t>20 years</w:t>
      </w:r>
      <w:r w:rsidR="00002C90">
        <w:t>;</w:t>
      </w:r>
      <w:r w:rsidR="005B0361">
        <w:t xml:space="preserve"> and</w:t>
      </w:r>
    </w:p>
    <w:p w14:paraId="16CCBDCA" w14:textId="77777777" w:rsidR="005617A5" w:rsidRDefault="005B0361" w:rsidP="00303EED">
      <w:pPr>
        <w:pStyle w:val="ListParagraph"/>
        <w:numPr>
          <w:ilvl w:val="0"/>
          <w:numId w:val="32"/>
        </w:numPr>
        <w:ind w:left="360" w:hanging="180"/>
        <w:jc w:val="left"/>
      </w:pPr>
      <w:r>
        <w:t>no commercially unreasonable fees</w:t>
      </w:r>
      <w:r w:rsidR="00450E6C">
        <w:t>.</w:t>
      </w:r>
    </w:p>
    <w:p w14:paraId="4799A47B" w14:textId="77777777" w:rsidR="00A51E5B" w:rsidRDefault="00A51E5B" w:rsidP="00FE3854">
      <w:pPr>
        <w:tabs>
          <w:tab w:val="left" w:pos="360"/>
        </w:tabs>
        <w:jc w:val="left"/>
      </w:pPr>
    </w:p>
    <w:p w14:paraId="6C47E211" w14:textId="77777777" w:rsidR="005617A5" w:rsidRDefault="00261E47" w:rsidP="00A51E5B">
      <w:pPr>
        <w:pStyle w:val="Heading4"/>
      </w:pPr>
      <w:r>
        <w:t>calculation</w:t>
      </w:r>
    </w:p>
    <w:p w14:paraId="3F12DDC9" w14:textId="51697061" w:rsidR="00357B35" w:rsidRDefault="00A51E5B" w:rsidP="00FE3854">
      <w:pPr>
        <w:tabs>
          <w:tab w:val="left" w:pos="360"/>
        </w:tabs>
        <w:jc w:val="left"/>
      </w:pPr>
      <w:r>
        <w:t>KHRC will calculate the</w:t>
      </w:r>
      <w:r w:rsidR="0014626A">
        <w:t xml:space="preserve"> total amount of qualifying funds committed per unit </w:t>
      </w:r>
      <w:r w:rsidR="00476063">
        <w:t xml:space="preserve">(excluding </w:t>
      </w:r>
      <w:r w:rsidR="00002C90">
        <w:t>a unit</w:t>
      </w:r>
      <w:r w:rsidR="00C01E33">
        <w:t xml:space="preserve"> </w:t>
      </w:r>
      <w:r w:rsidR="00D14F9E">
        <w:t xml:space="preserve">for </w:t>
      </w:r>
      <w:r w:rsidR="00476063">
        <w:t>an employee/manager</w:t>
      </w:r>
      <w:r w:rsidR="0014626A">
        <w:t>)</w:t>
      </w:r>
      <w:r w:rsidR="009A3482">
        <w:t>.</w:t>
      </w:r>
      <w:r w:rsidR="001E7F26" w:rsidRPr="001E7F26">
        <w:t xml:space="preserve"> </w:t>
      </w:r>
      <w:r w:rsidR="001E7F26">
        <w:t>For scoring purposes, KHRC will reduce the amount from a local government by the cost of any land to be sold to the ownership entity by that local government.</w:t>
      </w:r>
    </w:p>
    <w:p w14:paraId="2D1FEE4C" w14:textId="00C56ED2" w:rsidR="00357B35" w:rsidRDefault="00357B35" w:rsidP="00FE3854">
      <w:pPr>
        <w:tabs>
          <w:tab w:val="left" w:pos="360"/>
        </w:tabs>
        <w:jc w:val="left"/>
      </w:pPr>
    </w:p>
    <w:p w14:paraId="313923A4" w14:textId="447DE3DD" w:rsidR="001840C1" w:rsidRDefault="001840C1" w:rsidP="00FE3854">
      <w:pPr>
        <w:tabs>
          <w:tab w:val="left" w:pos="360"/>
        </w:tabs>
        <w:jc w:val="left"/>
        <w:rPr>
          <w:ins w:id="1754" w:author="2024 Update" w:date="2023-08-10T11:09:00Z"/>
        </w:rPr>
      </w:pPr>
    </w:p>
    <w:p w14:paraId="2C9B7FE9" w14:textId="2E98B026" w:rsidR="001840C1" w:rsidRDefault="001840C1" w:rsidP="00FE3854">
      <w:pPr>
        <w:tabs>
          <w:tab w:val="left" w:pos="360"/>
        </w:tabs>
        <w:jc w:val="left"/>
        <w:rPr>
          <w:ins w:id="1755" w:author="2024 Update" w:date="2023-08-10T11:09:00Z"/>
        </w:rPr>
      </w:pPr>
    </w:p>
    <w:p w14:paraId="32AA6C0F" w14:textId="7FAAC77F" w:rsidR="001840C1" w:rsidRDefault="001840C1" w:rsidP="00FE3854">
      <w:pPr>
        <w:tabs>
          <w:tab w:val="left" w:pos="360"/>
        </w:tabs>
        <w:jc w:val="left"/>
        <w:rPr>
          <w:ins w:id="1756" w:author="2024 Update" w:date="2023-08-10T11:09:00Z"/>
        </w:rPr>
      </w:pPr>
    </w:p>
    <w:p w14:paraId="55B45AAE" w14:textId="20C4BD57" w:rsidR="001840C1" w:rsidRDefault="001840C1" w:rsidP="00FE3854">
      <w:pPr>
        <w:tabs>
          <w:tab w:val="left" w:pos="360"/>
        </w:tabs>
        <w:jc w:val="left"/>
        <w:rPr>
          <w:ins w:id="1757" w:author="2024 Update" w:date="2023-08-10T11:09:00Z"/>
        </w:rPr>
      </w:pPr>
    </w:p>
    <w:p w14:paraId="36A07D03" w14:textId="77777777" w:rsidR="001840C1" w:rsidRDefault="001840C1" w:rsidP="00FE3854">
      <w:pPr>
        <w:tabs>
          <w:tab w:val="left" w:pos="360"/>
        </w:tabs>
        <w:jc w:val="left"/>
        <w:rPr>
          <w:ins w:id="1758" w:author="2024 Update" w:date="2023-08-10T11:09:00Z"/>
        </w:rPr>
      </w:pPr>
    </w:p>
    <w:p w14:paraId="165E693A" w14:textId="77777777" w:rsidR="00261E47" w:rsidRDefault="00261E47" w:rsidP="00261E47">
      <w:pPr>
        <w:pStyle w:val="Heading4"/>
      </w:pPr>
      <w:r>
        <w:t>Scoring</w:t>
      </w:r>
    </w:p>
    <w:p w14:paraId="3EF7838D" w14:textId="77777777" w:rsidR="002873A7" w:rsidRDefault="00D14F9E" w:rsidP="00B471B8">
      <w:pPr>
        <w:tabs>
          <w:tab w:val="left" w:pos="360"/>
        </w:tabs>
        <w:jc w:val="left"/>
      </w:pPr>
      <w:r>
        <w:t>KHRC will award points based on the matrix below.</w:t>
      </w:r>
    </w:p>
    <w:p w14:paraId="1AB8AF93" w14:textId="77777777" w:rsidR="00641F64" w:rsidRDefault="00641F64" w:rsidP="00B471B8">
      <w:pPr>
        <w:tabs>
          <w:tab w:val="left" w:pos="360"/>
        </w:tabs>
        <w:jc w:val="left"/>
      </w:pPr>
    </w:p>
    <w:p w14:paraId="1646F712" w14:textId="77777777" w:rsidR="00735079" w:rsidRDefault="00735079" w:rsidP="00B471B8">
      <w:pPr>
        <w:tabs>
          <w:tab w:val="left" w:pos="360"/>
        </w:tabs>
        <w:jc w:val="left"/>
        <w:rPr>
          <w:del w:id="1759" w:author="2024 Update" w:date="2023-08-10T11:09:00Z"/>
        </w:rPr>
      </w:pPr>
    </w:p>
    <w:p w14:paraId="3B81334C" w14:textId="77777777" w:rsidR="00641F64" w:rsidRDefault="00641F64" w:rsidP="00B471B8">
      <w:pPr>
        <w:tabs>
          <w:tab w:val="left" w:pos="360"/>
        </w:tabs>
        <w:jc w:val="left"/>
        <w:rPr>
          <w:del w:id="1760" w:author="2024 Update" w:date="2023-08-10T11:09:00Z"/>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331"/>
        <w:gridCol w:w="2753"/>
        <w:gridCol w:w="2388"/>
      </w:tblGrid>
      <w:tr w:rsidR="00545382" w:rsidRPr="00545382" w14:paraId="25FFA07A" w14:textId="77777777" w:rsidTr="00137BB9">
        <w:trPr>
          <w:trHeight w:val="276"/>
        </w:trPr>
        <w:tc>
          <w:tcPr>
            <w:tcW w:w="1262" w:type="dxa"/>
          </w:tcPr>
          <w:p w14:paraId="6C2ED08A" w14:textId="77777777" w:rsidR="00545382" w:rsidRPr="00545382" w:rsidRDefault="00545382" w:rsidP="00A939AD">
            <w:pPr>
              <w:jc w:val="left"/>
            </w:pPr>
          </w:p>
        </w:tc>
        <w:tc>
          <w:tcPr>
            <w:tcW w:w="5141" w:type="dxa"/>
            <w:gridSpan w:val="2"/>
          </w:tcPr>
          <w:p w14:paraId="5B033B1D" w14:textId="6699C891" w:rsidR="00545382" w:rsidRPr="00545382" w:rsidRDefault="00FB5EA7" w:rsidP="00545382">
            <w:pPr>
              <w:jc w:val="center"/>
              <w:rPr>
                <w:b/>
              </w:rPr>
            </w:pPr>
            <w:moveToRangeStart w:id="1761" w:author="2024 Update" w:date="2023-08-10T11:09:00Z" w:name="move142558232"/>
            <w:moveTo w:id="1762" w:author="2024 Update" w:date="2023-08-10T11:09:00Z">
              <w:r>
                <w:rPr>
                  <w:b/>
                </w:rPr>
                <w:t>Points</w:t>
              </w:r>
            </w:moveTo>
            <w:moveToRangeEnd w:id="1761"/>
            <w:del w:id="1763" w:author="2024 Update" w:date="2023-08-10T11:09:00Z">
              <w:r w:rsidR="00545382" w:rsidRPr="00545382">
                <w:rPr>
                  <w:b/>
                </w:rPr>
                <w:delText>Sources/Unit</w:delText>
              </w:r>
            </w:del>
          </w:p>
        </w:tc>
      </w:tr>
      <w:tr w:rsidR="00545382" w:rsidRPr="00545382" w14:paraId="0C6A95A6" w14:textId="77777777" w:rsidTr="00137BB9">
        <w:trPr>
          <w:trHeight w:val="288"/>
        </w:trPr>
        <w:tc>
          <w:tcPr>
            <w:tcW w:w="1262" w:type="dxa"/>
          </w:tcPr>
          <w:p w14:paraId="5ABC3319" w14:textId="34B05A56" w:rsidR="00545382" w:rsidRPr="00545382" w:rsidRDefault="00FB5EA7" w:rsidP="00545382">
            <w:pPr>
              <w:jc w:val="center"/>
              <w:rPr>
                <w:b/>
              </w:rPr>
            </w:pPr>
            <w:ins w:id="1764" w:author="2024 Update" w:date="2023-08-10T11:09:00Z">
              <w:r>
                <w:rPr>
                  <w:b/>
                  <w:rPrChange w:id="1765" w:author="2024 Update" w:date="2023-08-10T11:09:00Z">
                    <w:rPr/>
                  </w:rPrChange>
                </w:rPr>
                <w:t>Units</w:t>
              </w:r>
            </w:ins>
            <w:moveFromRangeStart w:id="1766" w:author="2024 Update" w:date="2023-08-10T11:09:00Z" w:name="move142558232"/>
            <w:moveFrom w:id="1767" w:author="2024 Update" w:date="2023-08-10T11:09:00Z">
              <w:r>
                <w:rPr>
                  <w:b/>
                </w:rPr>
                <w:t>Points</w:t>
              </w:r>
            </w:moveFrom>
            <w:moveFromRangeEnd w:id="1766"/>
          </w:p>
        </w:tc>
        <w:tc>
          <w:tcPr>
            <w:tcW w:w="2753" w:type="dxa"/>
          </w:tcPr>
          <w:p w14:paraId="01012A91" w14:textId="6C867227" w:rsidR="00545382" w:rsidRPr="00545382" w:rsidRDefault="00545382" w:rsidP="00545382">
            <w:pPr>
              <w:jc w:val="center"/>
              <w:rPr>
                <w:b/>
              </w:rPr>
            </w:pPr>
            <w:del w:id="1768" w:author="2024 Update" w:date="2023-08-10T11:09:00Z">
              <w:r w:rsidRPr="00545382">
                <w:rPr>
                  <w:b/>
                </w:rPr>
                <w:delText>Metro</w:delText>
              </w:r>
            </w:del>
            <w:ins w:id="1769" w:author="2024 Update" w:date="2023-08-10T11:09:00Z">
              <w:r w:rsidR="00230116">
                <w:rPr>
                  <w:b/>
                </w:rPr>
                <w:t>5 pts</w:t>
              </w:r>
            </w:ins>
          </w:p>
        </w:tc>
        <w:tc>
          <w:tcPr>
            <w:tcW w:w="2388" w:type="dxa"/>
          </w:tcPr>
          <w:p w14:paraId="24CAA00B" w14:textId="7CD624FF" w:rsidR="00545382" w:rsidRPr="00545382" w:rsidRDefault="00545382" w:rsidP="00545382">
            <w:pPr>
              <w:jc w:val="center"/>
              <w:rPr>
                <w:b/>
              </w:rPr>
            </w:pPr>
            <w:del w:id="1770" w:author="2024 Update" w:date="2023-08-10T11:09:00Z">
              <w:r w:rsidRPr="00545382">
                <w:rPr>
                  <w:b/>
                </w:rPr>
                <w:delText>Rural</w:delText>
              </w:r>
            </w:del>
            <w:ins w:id="1771" w:author="2024 Update" w:date="2023-08-10T11:09:00Z">
              <w:r w:rsidR="00230116">
                <w:rPr>
                  <w:b/>
                </w:rPr>
                <w:t>10 pts</w:t>
              </w:r>
            </w:ins>
          </w:p>
        </w:tc>
      </w:tr>
      <w:tr w:rsidR="00C77339" w:rsidRPr="00545382" w14:paraId="5443E328" w14:textId="77777777" w:rsidTr="00137BB9">
        <w:trPr>
          <w:trHeight w:val="576"/>
        </w:trPr>
        <w:tc>
          <w:tcPr>
            <w:tcW w:w="1262" w:type="dxa"/>
          </w:tcPr>
          <w:p w14:paraId="6FFBC380" w14:textId="3E563AF4" w:rsidR="00C77339" w:rsidRPr="007120AE" w:rsidRDefault="00C77339" w:rsidP="00FC76F3">
            <w:pPr>
              <w:jc w:val="center"/>
            </w:pPr>
            <w:del w:id="1772" w:author="2024 Update" w:date="2023-08-10T11:09:00Z">
              <w:r w:rsidRPr="007120AE">
                <w:delText>10</w:delText>
              </w:r>
            </w:del>
            <w:ins w:id="1773" w:author="2024 Update" w:date="2023-08-10T11:09:00Z">
              <w:r w:rsidR="00FB5EA7">
                <w:t>1-50</w:t>
              </w:r>
            </w:ins>
          </w:p>
        </w:tc>
        <w:tc>
          <w:tcPr>
            <w:tcW w:w="2753" w:type="dxa"/>
          </w:tcPr>
          <w:p w14:paraId="288804EB" w14:textId="0D208746" w:rsidR="00C77339" w:rsidRPr="007120AE" w:rsidRDefault="00137BB9" w:rsidP="00FC76F3">
            <w:pPr>
              <w:jc w:val="center"/>
            </w:pPr>
            <w:del w:id="1774" w:author="2024 Update" w:date="2023-08-10T11:09:00Z">
              <w:r>
                <w:delText xml:space="preserve">Greater than </w:delText>
              </w:r>
              <w:r w:rsidR="008340EA">
                <w:delText>$10</w:delText>
              </w:r>
            </w:del>
            <w:ins w:id="1775" w:author="2024 Update" w:date="2023-08-10T11:09:00Z">
              <w:r w:rsidR="00230116">
                <w:t xml:space="preserve">0 - </w:t>
              </w:r>
              <w:r w:rsidR="00230116" w:rsidRPr="00545382">
                <w:t>$5</w:t>
              </w:r>
            </w:ins>
            <w:r w:rsidR="00230116" w:rsidRPr="00545382">
              <w:t>,000</w:t>
            </w:r>
            <w:ins w:id="1776" w:author="2024 Update" w:date="2023-08-10T11:09:00Z">
              <w:r w:rsidR="009E5648">
                <w:t>/unit</w:t>
              </w:r>
            </w:ins>
          </w:p>
        </w:tc>
        <w:tc>
          <w:tcPr>
            <w:tcW w:w="2388" w:type="dxa"/>
          </w:tcPr>
          <w:p w14:paraId="05316D89" w14:textId="600917D1" w:rsidR="00C77339" w:rsidRPr="00545382" w:rsidRDefault="00137BB9" w:rsidP="00FC76F3">
            <w:pPr>
              <w:jc w:val="center"/>
            </w:pPr>
            <w:r>
              <w:t xml:space="preserve">Greater than </w:t>
            </w:r>
            <w:r w:rsidR="008340EA">
              <w:t>$5,00</w:t>
            </w:r>
            <w:r>
              <w:t>0</w:t>
            </w:r>
            <w:ins w:id="1777" w:author="2024 Update" w:date="2023-08-10T11:09:00Z">
              <w:r w:rsidR="009E5648">
                <w:t>/unit</w:t>
              </w:r>
            </w:ins>
          </w:p>
        </w:tc>
      </w:tr>
      <w:tr w:rsidR="00C77339" w:rsidRPr="00545382" w14:paraId="6C81598F" w14:textId="77777777" w:rsidTr="00137BB9">
        <w:trPr>
          <w:trHeight w:val="288"/>
        </w:trPr>
        <w:tc>
          <w:tcPr>
            <w:tcW w:w="1262" w:type="dxa"/>
          </w:tcPr>
          <w:p w14:paraId="4B6E4CD3" w14:textId="33F239BC" w:rsidR="00C77339" w:rsidRPr="007120AE" w:rsidRDefault="00C77339" w:rsidP="00FC76F3">
            <w:pPr>
              <w:jc w:val="center"/>
            </w:pPr>
            <w:del w:id="1778" w:author="2024 Update" w:date="2023-08-10T11:09:00Z">
              <w:r w:rsidRPr="007120AE">
                <w:delText>5</w:delText>
              </w:r>
            </w:del>
            <w:ins w:id="1779" w:author="2024 Update" w:date="2023-08-10T11:09:00Z">
              <w:r w:rsidRPr="007120AE">
                <w:t>5</w:t>
              </w:r>
              <w:r w:rsidR="00FB5EA7">
                <w:t>1+</w:t>
              </w:r>
            </w:ins>
          </w:p>
        </w:tc>
        <w:tc>
          <w:tcPr>
            <w:tcW w:w="2753" w:type="dxa"/>
          </w:tcPr>
          <w:p w14:paraId="61860594" w14:textId="57AD0520" w:rsidR="00C77339" w:rsidRPr="007120AE" w:rsidRDefault="008340EA" w:rsidP="00FC76F3">
            <w:pPr>
              <w:jc w:val="center"/>
            </w:pPr>
            <w:r>
              <w:t xml:space="preserve">0 - </w:t>
            </w:r>
            <w:r w:rsidR="00C77339" w:rsidRPr="007120AE">
              <w:t>$10,000</w:t>
            </w:r>
            <w:ins w:id="1780" w:author="2024 Update" w:date="2023-08-10T11:09:00Z">
              <w:r w:rsidR="00F21F86">
                <w:t>/unit</w:t>
              </w:r>
            </w:ins>
          </w:p>
        </w:tc>
        <w:tc>
          <w:tcPr>
            <w:tcW w:w="2388" w:type="dxa"/>
          </w:tcPr>
          <w:p w14:paraId="6D90F12E" w14:textId="6E9DA8B3" w:rsidR="00C77339" w:rsidRPr="00545382" w:rsidRDefault="008340EA" w:rsidP="00FC76F3">
            <w:pPr>
              <w:jc w:val="center"/>
            </w:pPr>
            <w:del w:id="1781" w:author="2024 Update" w:date="2023-08-10T11:09:00Z">
              <w:r>
                <w:delText xml:space="preserve">0 - </w:delText>
              </w:r>
              <w:r w:rsidR="00C77339" w:rsidRPr="00545382">
                <w:delText>$5</w:delText>
              </w:r>
            </w:del>
            <w:ins w:id="1782" w:author="2024 Update" w:date="2023-08-10T11:09:00Z">
              <w:r w:rsidR="00230116">
                <w:t>Greater than $10</w:t>
              </w:r>
            </w:ins>
            <w:r w:rsidR="00230116">
              <w:t>,000</w:t>
            </w:r>
            <w:ins w:id="1783" w:author="2024 Update" w:date="2023-08-10T11:09:00Z">
              <w:r w:rsidR="00F21F86">
                <w:t>/unit</w:t>
              </w:r>
            </w:ins>
          </w:p>
        </w:tc>
      </w:tr>
    </w:tbl>
    <w:p w14:paraId="694885AF" w14:textId="65028D3A" w:rsidR="002873A7" w:rsidRDefault="002873A7" w:rsidP="00FC76F3">
      <w:pPr>
        <w:tabs>
          <w:tab w:val="left" w:pos="360"/>
        </w:tabs>
        <w:jc w:val="center"/>
      </w:pPr>
    </w:p>
    <w:p w14:paraId="0ADD3932" w14:textId="10A3F462" w:rsidR="0040604B" w:rsidRPr="003E61F8" w:rsidRDefault="0040604B" w:rsidP="0040604B">
      <w:pPr>
        <w:tabs>
          <w:tab w:val="left" w:pos="360"/>
        </w:tabs>
        <w:jc w:val="left"/>
        <w:rPr>
          <w:b/>
        </w:rPr>
      </w:pPr>
      <w:r w:rsidRPr="003E61F8">
        <w:rPr>
          <w:b/>
        </w:rPr>
        <w:t>Scored at full application</w:t>
      </w:r>
      <w:ins w:id="1784" w:author="2024 Update" w:date="2023-08-10T11:09:00Z">
        <w:r w:rsidR="006534D7">
          <w:rPr>
            <w:b/>
          </w:rPr>
          <w:t xml:space="preserve"> for 9% proposals only</w:t>
        </w:r>
      </w:ins>
      <w:r w:rsidRPr="003E61F8">
        <w:rPr>
          <w:b/>
        </w:rPr>
        <w:t>.</w:t>
      </w:r>
    </w:p>
    <w:p w14:paraId="2DF0D30C" w14:textId="77777777" w:rsidR="0040604B" w:rsidRDefault="0040604B" w:rsidP="0040604B">
      <w:pPr>
        <w:tabs>
          <w:tab w:val="left" w:pos="360"/>
        </w:tabs>
      </w:pPr>
    </w:p>
    <w:p w14:paraId="1E3D7580" w14:textId="77777777" w:rsidR="00BC34DC" w:rsidRDefault="00FE3854" w:rsidP="00FE3854">
      <w:pPr>
        <w:pStyle w:val="Heading3"/>
        <w:tabs>
          <w:tab w:val="left" w:pos="360"/>
        </w:tabs>
      </w:pPr>
      <w:r>
        <w:t>2.</w:t>
      </w:r>
      <w:r>
        <w:tab/>
      </w:r>
      <w:r w:rsidR="00BC34DC">
        <w:t>other support</w:t>
      </w:r>
    </w:p>
    <w:p w14:paraId="36D16AB2" w14:textId="315DDF34" w:rsidR="000B635E" w:rsidRDefault="005A4BF0" w:rsidP="000B635E">
      <w:pPr>
        <w:tabs>
          <w:tab w:val="left" w:pos="360"/>
        </w:tabs>
        <w:jc w:val="left"/>
      </w:pPr>
      <w:r>
        <w:t xml:space="preserve">KHRC will award </w:t>
      </w:r>
      <w:ins w:id="1785" w:author="2024 Update" w:date="2023-08-10T11:09:00Z">
        <w:r w:rsidR="00FB5EA7">
          <w:t xml:space="preserve">up to </w:t>
        </w:r>
      </w:ins>
      <w:r w:rsidR="00B212C6">
        <w:t>20 points</w:t>
      </w:r>
      <w:r>
        <w:t xml:space="preserve"> to applications meeting </w:t>
      </w:r>
      <w:del w:id="1786" w:author="2024 Update" w:date="2023-08-10T11:09:00Z">
        <w:r>
          <w:delText xml:space="preserve">any of </w:delText>
        </w:r>
      </w:del>
      <w:r>
        <w:t>the criteria below.</w:t>
      </w:r>
      <w:ins w:id="1787" w:author="2024 Update" w:date="2023-08-10T11:09:00Z">
        <w:r w:rsidR="00D32C81">
          <w:t xml:space="preserve"> Applicants will earn 10 points for each category. Points can only be awarded once per category.</w:t>
        </w:r>
      </w:ins>
    </w:p>
    <w:p w14:paraId="1AF6F52D" w14:textId="77777777" w:rsidR="005A4BF0" w:rsidRDefault="005A4BF0" w:rsidP="000B635E">
      <w:pPr>
        <w:tabs>
          <w:tab w:val="left" w:pos="360"/>
        </w:tabs>
        <w:jc w:val="left"/>
      </w:pPr>
    </w:p>
    <w:p w14:paraId="0F286FE8" w14:textId="77777777" w:rsidR="005A4BF0" w:rsidRPr="005A4BF0" w:rsidRDefault="005A4BF0" w:rsidP="005A4BF0">
      <w:pPr>
        <w:pStyle w:val="Heading4"/>
      </w:pPr>
      <w:r>
        <w:t>Land Donation</w:t>
      </w:r>
    </w:p>
    <w:p w14:paraId="1D59BF5F" w14:textId="1DB31AE7" w:rsidR="006B0D13" w:rsidRPr="005A4BF0" w:rsidRDefault="00057A06" w:rsidP="000B635E">
      <w:pPr>
        <w:tabs>
          <w:tab w:val="left" w:pos="360"/>
        </w:tabs>
        <w:jc w:val="left"/>
      </w:pPr>
      <w:r>
        <w:t>T</w:t>
      </w:r>
      <w:r w:rsidR="000B635E" w:rsidRPr="005A4BF0">
        <w:t xml:space="preserve">he real estate that will contain the proposed </w:t>
      </w:r>
      <w:r>
        <w:t>property is owned by a</w:t>
      </w:r>
      <w:r w:rsidR="00DC136F" w:rsidRPr="005A4BF0">
        <w:t xml:space="preserve"> local </w:t>
      </w:r>
      <w:r w:rsidR="000B635E" w:rsidRPr="005A4BF0">
        <w:t>government as of the preliminary application deadline</w:t>
      </w:r>
      <w:r>
        <w:t xml:space="preserve"> and </w:t>
      </w:r>
      <w:r w:rsidR="000B635E" w:rsidRPr="005A4BF0">
        <w:t xml:space="preserve">the application shows no more than </w:t>
      </w:r>
      <w:r>
        <w:t>$</w:t>
      </w:r>
      <w:r w:rsidR="008A4213">
        <w:t>5</w:t>
      </w:r>
      <w:r>
        <w:t xml:space="preserve">,000 in the </w:t>
      </w:r>
      <w:r w:rsidR="00AE34EF">
        <w:t xml:space="preserve">cost </w:t>
      </w:r>
      <w:r>
        <w:t>line-items</w:t>
      </w:r>
      <w:r w:rsidR="000B635E" w:rsidRPr="005A4BF0">
        <w:t xml:space="preserve"> for </w:t>
      </w:r>
      <w:r w:rsidR="00DC136F" w:rsidRPr="005A4BF0">
        <w:t xml:space="preserve">land and </w:t>
      </w:r>
      <w:r w:rsidR="000B635E" w:rsidRPr="005A4BF0">
        <w:t>buildings.</w:t>
      </w:r>
      <w:r>
        <w:t xml:space="preserve"> T</w:t>
      </w:r>
      <w:r w:rsidRPr="005A4BF0">
        <w:t xml:space="preserve">he local government </w:t>
      </w:r>
      <w:r>
        <w:t xml:space="preserve">must </w:t>
      </w:r>
      <w:r w:rsidRPr="005A4BF0">
        <w:t xml:space="preserve">not </w:t>
      </w:r>
      <w:r>
        <w:t xml:space="preserve">have </w:t>
      </w:r>
      <w:r w:rsidRPr="005A4BF0">
        <w:t>purchase</w:t>
      </w:r>
      <w:r>
        <w:t>d</w:t>
      </w:r>
      <w:r w:rsidRPr="005A4BF0">
        <w:t xml:space="preserve"> any portion of the real estate from</w:t>
      </w:r>
      <w:r>
        <w:t xml:space="preserve"> a</w:t>
      </w:r>
      <w:r w:rsidRPr="005A4BF0">
        <w:t xml:space="preserve"> </w:t>
      </w:r>
      <w:proofErr w:type="gramStart"/>
      <w:r w:rsidRPr="005A4BF0">
        <w:t>Principal</w:t>
      </w:r>
      <w:proofErr w:type="gramEnd"/>
      <w:r>
        <w:t>.</w:t>
      </w:r>
    </w:p>
    <w:p w14:paraId="170F59CF" w14:textId="77777777" w:rsidR="00DC136F" w:rsidRDefault="00DC136F" w:rsidP="000B635E">
      <w:pPr>
        <w:tabs>
          <w:tab w:val="left" w:pos="360"/>
        </w:tabs>
        <w:jc w:val="left"/>
      </w:pPr>
    </w:p>
    <w:p w14:paraId="42F519D0" w14:textId="77777777" w:rsidR="00057A06" w:rsidRDefault="00057A06" w:rsidP="00057A06">
      <w:pPr>
        <w:pStyle w:val="Heading4"/>
      </w:pPr>
      <w:r>
        <w:t>Fee Waiver</w:t>
      </w:r>
    </w:p>
    <w:p w14:paraId="758570C3" w14:textId="212974F5" w:rsidR="00002C90" w:rsidRDefault="00057A06" w:rsidP="000B635E">
      <w:pPr>
        <w:tabs>
          <w:tab w:val="left" w:pos="360"/>
        </w:tabs>
        <w:jc w:val="left"/>
      </w:pPr>
      <w:r>
        <w:t xml:space="preserve">A local government </w:t>
      </w:r>
      <w:r w:rsidR="00DF28D8">
        <w:t>commits to</w:t>
      </w:r>
      <w:r>
        <w:t xml:space="preserve"> waive what would have been impact, utility, or other fees totaling at least:</w:t>
      </w:r>
    </w:p>
    <w:p w14:paraId="7948913F" w14:textId="77777777" w:rsidR="00057A06" w:rsidRPr="00FE03A7" w:rsidRDefault="00057A06" w:rsidP="00FE272A">
      <w:pPr>
        <w:pStyle w:val="ListParagraph"/>
        <w:numPr>
          <w:ilvl w:val="0"/>
          <w:numId w:val="83"/>
        </w:numPr>
        <w:ind w:left="360" w:hanging="180"/>
        <w:jc w:val="left"/>
        <w:rPr>
          <w:del w:id="1788" w:author="2024 Update" w:date="2023-08-10T11:09:00Z"/>
        </w:rPr>
      </w:pPr>
      <w:del w:id="1789" w:author="2024 Update" w:date="2023-08-10T11:09:00Z">
        <w:r w:rsidRPr="00D91964">
          <w:delText>$40,000</w:delText>
        </w:r>
        <w:r w:rsidRPr="00FE03A7">
          <w:delText xml:space="preserve"> in Metropolitan counties, or</w:delText>
        </w:r>
      </w:del>
    </w:p>
    <w:p w14:paraId="6FF92967" w14:textId="77777777" w:rsidR="00057A06" w:rsidRDefault="00057A06" w:rsidP="00260EFB">
      <w:pPr>
        <w:pStyle w:val="ListParagraph"/>
        <w:numPr>
          <w:ilvl w:val="0"/>
          <w:numId w:val="83"/>
        </w:numPr>
        <w:ind w:left="360" w:hanging="180"/>
        <w:jc w:val="left"/>
        <w:rPr>
          <w:del w:id="1790" w:author="2024 Update" w:date="2023-08-10T11:09:00Z"/>
        </w:rPr>
      </w:pPr>
      <w:del w:id="1791" w:author="2024 Update" w:date="2023-08-10T11:09:00Z">
        <w:r w:rsidRPr="00D91964">
          <w:delText>$20,000</w:delText>
        </w:r>
        <w:r w:rsidRPr="00FE03A7">
          <w:delText xml:space="preserve"> in Rural counties.</w:delText>
        </w:r>
      </w:del>
    </w:p>
    <w:p w14:paraId="4E789DD7" w14:textId="77777777" w:rsidR="0011066A" w:rsidRDefault="0011066A" w:rsidP="000B635E">
      <w:pPr>
        <w:tabs>
          <w:tab w:val="left" w:pos="360"/>
        </w:tabs>
        <w:jc w:val="left"/>
        <w:rPr>
          <w:ins w:id="1792" w:author="2024 Update" w:date="2023-08-10T11:09:00Z"/>
        </w:rPr>
      </w:pPr>
    </w:p>
    <w:tbl>
      <w:tblPr>
        <w:tblStyle w:val="TableGrid"/>
        <w:tblW w:w="0" w:type="auto"/>
        <w:tblInd w:w="360" w:type="dxa"/>
        <w:tblLook w:val="04A0" w:firstRow="1" w:lastRow="0" w:firstColumn="1" w:lastColumn="0" w:noHBand="0" w:noVBand="1"/>
      </w:tblPr>
      <w:tblGrid>
        <w:gridCol w:w="1706"/>
        <w:gridCol w:w="1715"/>
        <w:gridCol w:w="1719"/>
      </w:tblGrid>
      <w:tr w:rsidR="00D32C81" w14:paraId="3F7B3C82" w14:textId="77777777" w:rsidTr="004C5716">
        <w:trPr>
          <w:trHeight w:val="349"/>
          <w:ins w:id="1793" w:author="2024 Update" w:date="2023-08-10T11:09:00Z"/>
        </w:trPr>
        <w:tc>
          <w:tcPr>
            <w:tcW w:w="1706" w:type="dxa"/>
          </w:tcPr>
          <w:p w14:paraId="4479038F" w14:textId="4CEB9E2D" w:rsidR="00D32C81" w:rsidRPr="004C5716" w:rsidRDefault="00D32C81" w:rsidP="004C5716">
            <w:pPr>
              <w:jc w:val="center"/>
              <w:rPr>
                <w:ins w:id="1794" w:author="2024 Update" w:date="2023-08-10T11:09:00Z"/>
                <w:b/>
                <w:bCs/>
              </w:rPr>
            </w:pPr>
            <w:ins w:id="1795" w:author="2024 Update" w:date="2023-08-10T11:09:00Z">
              <w:r w:rsidRPr="004C5716">
                <w:rPr>
                  <w:b/>
                  <w:bCs/>
                </w:rPr>
                <w:t xml:space="preserve">Unit </w:t>
              </w:r>
              <w:r w:rsidR="00F21F86" w:rsidRPr="004C5716">
                <w:rPr>
                  <w:b/>
                  <w:bCs/>
                </w:rPr>
                <w:t>Count</w:t>
              </w:r>
            </w:ins>
          </w:p>
        </w:tc>
        <w:tc>
          <w:tcPr>
            <w:tcW w:w="1715" w:type="dxa"/>
          </w:tcPr>
          <w:p w14:paraId="718A5D49" w14:textId="66FF6236" w:rsidR="00D32C81" w:rsidRPr="004C5716" w:rsidRDefault="00D32C81" w:rsidP="004C5716">
            <w:pPr>
              <w:jc w:val="center"/>
              <w:rPr>
                <w:ins w:id="1796" w:author="2024 Update" w:date="2023-08-10T11:09:00Z"/>
                <w:b/>
                <w:bCs/>
              </w:rPr>
            </w:pPr>
            <w:ins w:id="1797" w:author="2024 Update" w:date="2023-08-10T11:09:00Z">
              <w:r w:rsidRPr="004C5716">
                <w:rPr>
                  <w:b/>
                  <w:bCs/>
                </w:rPr>
                <w:t>5 points</w:t>
              </w:r>
            </w:ins>
          </w:p>
        </w:tc>
        <w:tc>
          <w:tcPr>
            <w:tcW w:w="1719" w:type="dxa"/>
          </w:tcPr>
          <w:p w14:paraId="6429BFA4" w14:textId="7566F397" w:rsidR="00D32C81" w:rsidRPr="004C5716" w:rsidRDefault="00D32C81" w:rsidP="004C5716">
            <w:pPr>
              <w:jc w:val="center"/>
              <w:rPr>
                <w:ins w:id="1798" w:author="2024 Update" w:date="2023-08-10T11:09:00Z"/>
                <w:b/>
                <w:bCs/>
              </w:rPr>
            </w:pPr>
            <w:ins w:id="1799" w:author="2024 Update" w:date="2023-08-10T11:09:00Z">
              <w:r w:rsidRPr="004C5716">
                <w:rPr>
                  <w:b/>
                  <w:bCs/>
                </w:rPr>
                <w:t>10 points</w:t>
              </w:r>
            </w:ins>
          </w:p>
        </w:tc>
      </w:tr>
      <w:tr w:rsidR="00D32C81" w14:paraId="67B2F8D2" w14:textId="77777777" w:rsidTr="004C5716">
        <w:trPr>
          <w:trHeight w:val="366"/>
          <w:ins w:id="1800" w:author="2024 Update" w:date="2023-08-10T11:09:00Z"/>
        </w:trPr>
        <w:tc>
          <w:tcPr>
            <w:tcW w:w="1706" w:type="dxa"/>
          </w:tcPr>
          <w:p w14:paraId="7E7C613A" w14:textId="02FCB946" w:rsidR="00D32C81" w:rsidRDefault="00D32C81" w:rsidP="00DB1431">
            <w:pPr>
              <w:jc w:val="left"/>
              <w:rPr>
                <w:ins w:id="1801" w:author="2024 Update" w:date="2023-08-10T11:09:00Z"/>
              </w:rPr>
            </w:pPr>
            <w:ins w:id="1802" w:author="2024 Update" w:date="2023-08-10T11:09:00Z">
              <w:r>
                <w:t>0-</w:t>
              </w:r>
              <w:r w:rsidR="00EA074C">
                <w:t>3</w:t>
              </w:r>
              <w:r>
                <w:t>0</w:t>
              </w:r>
            </w:ins>
          </w:p>
        </w:tc>
        <w:tc>
          <w:tcPr>
            <w:tcW w:w="1715" w:type="dxa"/>
          </w:tcPr>
          <w:p w14:paraId="04AAF804" w14:textId="21E22911" w:rsidR="00D32C81" w:rsidRDefault="00EA074C" w:rsidP="00DB1431">
            <w:pPr>
              <w:jc w:val="left"/>
              <w:rPr>
                <w:ins w:id="1803" w:author="2024 Update" w:date="2023-08-10T11:09:00Z"/>
              </w:rPr>
            </w:pPr>
            <w:ins w:id="1804" w:author="2024 Update" w:date="2023-08-10T11:09:00Z">
              <w:r>
                <w:t>$20,000</w:t>
              </w:r>
            </w:ins>
          </w:p>
        </w:tc>
        <w:tc>
          <w:tcPr>
            <w:tcW w:w="1719" w:type="dxa"/>
          </w:tcPr>
          <w:p w14:paraId="2DF9745E" w14:textId="16925A32" w:rsidR="00D32C81" w:rsidRDefault="00EA074C" w:rsidP="00DB1431">
            <w:pPr>
              <w:jc w:val="left"/>
              <w:rPr>
                <w:ins w:id="1805" w:author="2024 Update" w:date="2023-08-10T11:09:00Z"/>
              </w:rPr>
            </w:pPr>
            <w:ins w:id="1806" w:author="2024 Update" w:date="2023-08-10T11:09:00Z">
              <w:r>
                <w:t>$40,000</w:t>
              </w:r>
            </w:ins>
          </w:p>
        </w:tc>
      </w:tr>
      <w:tr w:rsidR="00D32C81" w14:paraId="70D13EC2" w14:textId="77777777" w:rsidTr="004C5716">
        <w:trPr>
          <w:trHeight w:val="349"/>
          <w:ins w:id="1807" w:author="2024 Update" w:date="2023-08-10T11:09:00Z"/>
        </w:trPr>
        <w:tc>
          <w:tcPr>
            <w:tcW w:w="1706" w:type="dxa"/>
          </w:tcPr>
          <w:p w14:paraId="3E63B738" w14:textId="430FD11D" w:rsidR="00D32C81" w:rsidRDefault="00EA074C" w:rsidP="00DB1431">
            <w:pPr>
              <w:jc w:val="left"/>
              <w:rPr>
                <w:ins w:id="1808" w:author="2024 Update" w:date="2023-08-10T11:09:00Z"/>
              </w:rPr>
            </w:pPr>
            <w:ins w:id="1809" w:author="2024 Update" w:date="2023-08-10T11:09:00Z">
              <w:r>
                <w:t>31</w:t>
              </w:r>
              <w:r w:rsidR="00D32C81">
                <w:t>-</w:t>
              </w:r>
              <w:r>
                <w:t>10</w:t>
              </w:r>
              <w:r w:rsidR="00D32C81">
                <w:t>0</w:t>
              </w:r>
            </w:ins>
          </w:p>
        </w:tc>
        <w:tc>
          <w:tcPr>
            <w:tcW w:w="1715" w:type="dxa"/>
          </w:tcPr>
          <w:p w14:paraId="1278AE06" w14:textId="4EAE7203" w:rsidR="00D32C81" w:rsidRDefault="00EA074C" w:rsidP="00DB1431">
            <w:pPr>
              <w:jc w:val="left"/>
              <w:rPr>
                <w:ins w:id="1810" w:author="2024 Update" w:date="2023-08-10T11:09:00Z"/>
              </w:rPr>
            </w:pPr>
            <w:ins w:id="1811" w:author="2024 Update" w:date="2023-08-10T11:09:00Z">
              <w:r>
                <w:t>$40,000</w:t>
              </w:r>
            </w:ins>
          </w:p>
        </w:tc>
        <w:tc>
          <w:tcPr>
            <w:tcW w:w="1719" w:type="dxa"/>
          </w:tcPr>
          <w:p w14:paraId="3AB8C504" w14:textId="7D75489A" w:rsidR="00D32C81" w:rsidRDefault="00EA074C" w:rsidP="00DB1431">
            <w:pPr>
              <w:jc w:val="left"/>
              <w:rPr>
                <w:ins w:id="1812" w:author="2024 Update" w:date="2023-08-10T11:09:00Z"/>
              </w:rPr>
            </w:pPr>
            <w:ins w:id="1813" w:author="2024 Update" w:date="2023-08-10T11:09:00Z">
              <w:r>
                <w:t>$80,000</w:t>
              </w:r>
            </w:ins>
          </w:p>
        </w:tc>
      </w:tr>
      <w:tr w:rsidR="00D32C81" w14:paraId="4B11D9C6" w14:textId="77777777" w:rsidTr="004C5716">
        <w:trPr>
          <w:trHeight w:val="366"/>
          <w:ins w:id="1814" w:author="2024 Update" w:date="2023-08-10T11:09:00Z"/>
        </w:trPr>
        <w:tc>
          <w:tcPr>
            <w:tcW w:w="1706" w:type="dxa"/>
          </w:tcPr>
          <w:p w14:paraId="6D87E34E" w14:textId="5BF104E1" w:rsidR="00D32C81" w:rsidRDefault="00EA074C" w:rsidP="00DB1431">
            <w:pPr>
              <w:jc w:val="left"/>
              <w:rPr>
                <w:ins w:id="1815" w:author="2024 Update" w:date="2023-08-10T11:09:00Z"/>
              </w:rPr>
            </w:pPr>
            <w:ins w:id="1816" w:author="2024 Update" w:date="2023-08-10T11:09:00Z">
              <w:r>
                <w:t>101</w:t>
              </w:r>
              <w:r w:rsidR="00D32C81">
                <w:t>+</w:t>
              </w:r>
            </w:ins>
          </w:p>
        </w:tc>
        <w:tc>
          <w:tcPr>
            <w:tcW w:w="1715" w:type="dxa"/>
          </w:tcPr>
          <w:p w14:paraId="11280D17" w14:textId="53567396" w:rsidR="00D32C81" w:rsidRDefault="00EA074C" w:rsidP="00DB1431">
            <w:pPr>
              <w:jc w:val="left"/>
              <w:rPr>
                <w:ins w:id="1817" w:author="2024 Update" w:date="2023-08-10T11:09:00Z"/>
              </w:rPr>
            </w:pPr>
            <w:ins w:id="1818" w:author="2024 Update" w:date="2023-08-10T11:09:00Z">
              <w:r>
                <w:t>$60,000</w:t>
              </w:r>
            </w:ins>
          </w:p>
        </w:tc>
        <w:tc>
          <w:tcPr>
            <w:tcW w:w="1719" w:type="dxa"/>
          </w:tcPr>
          <w:p w14:paraId="488AF89B" w14:textId="1D4FF7FD" w:rsidR="00D32C81" w:rsidRDefault="00EA074C" w:rsidP="00DB1431">
            <w:pPr>
              <w:jc w:val="left"/>
              <w:rPr>
                <w:ins w:id="1819" w:author="2024 Update" w:date="2023-08-10T11:09:00Z"/>
              </w:rPr>
            </w:pPr>
            <w:ins w:id="1820" w:author="2024 Update" w:date="2023-08-10T11:09:00Z">
              <w:r>
                <w:t>$120,000</w:t>
              </w:r>
            </w:ins>
          </w:p>
        </w:tc>
      </w:tr>
    </w:tbl>
    <w:p w14:paraId="0CC48F04" w14:textId="77777777" w:rsidR="00722C4E" w:rsidRDefault="00722C4E" w:rsidP="00722C4E">
      <w:pPr>
        <w:pStyle w:val="ListParagraph"/>
        <w:numPr>
          <w:ilvl w:val="0"/>
          <w:numId w:val="0"/>
        </w:numPr>
        <w:ind w:left="360"/>
        <w:jc w:val="left"/>
      </w:pPr>
    </w:p>
    <w:p w14:paraId="59910102" w14:textId="77777777" w:rsidR="00057A06" w:rsidRDefault="00057A06" w:rsidP="00057A06">
      <w:pPr>
        <w:pStyle w:val="Heading4"/>
      </w:pPr>
      <w:r>
        <w:t>Historic</w:t>
      </w:r>
    </w:p>
    <w:p w14:paraId="5828A3B7" w14:textId="1B43DF87" w:rsidR="00B97C17" w:rsidRDefault="00057A06" w:rsidP="00B97C17">
      <w:pPr>
        <w:tabs>
          <w:tab w:val="left" w:pos="360"/>
        </w:tabs>
        <w:jc w:val="left"/>
      </w:pPr>
      <w:r>
        <w:t>The property will be eligible for the historic rehabilitation tax credit.</w:t>
      </w:r>
    </w:p>
    <w:p w14:paraId="15E30D18" w14:textId="2CA1E150" w:rsidR="00002C90" w:rsidRDefault="00002C90" w:rsidP="00B97C17">
      <w:pPr>
        <w:tabs>
          <w:tab w:val="left" w:pos="360"/>
        </w:tabs>
        <w:jc w:val="left"/>
      </w:pPr>
    </w:p>
    <w:p w14:paraId="01C2875C" w14:textId="77777777" w:rsidR="00B97C17" w:rsidRDefault="00B97C17" w:rsidP="00B97C17">
      <w:pPr>
        <w:pStyle w:val="Heading4"/>
        <w:rPr>
          <w:del w:id="1821" w:author="2024 Update" w:date="2023-08-10T11:09:00Z"/>
        </w:rPr>
      </w:pPr>
      <w:del w:id="1822" w:author="2024 Update" w:date="2023-08-10T11:09:00Z">
        <w:r>
          <w:delText>Applicant-Proposed</w:delText>
        </w:r>
      </w:del>
    </w:p>
    <w:p w14:paraId="1ECF7910" w14:textId="77777777" w:rsidR="00B97C17" w:rsidRDefault="00B97C17" w:rsidP="00B97C17">
      <w:pPr>
        <w:tabs>
          <w:tab w:val="left" w:pos="360"/>
        </w:tabs>
        <w:jc w:val="left"/>
        <w:rPr>
          <w:del w:id="1823" w:author="2024 Update" w:date="2023-08-10T11:09:00Z"/>
        </w:rPr>
      </w:pPr>
      <w:del w:id="1824" w:author="2024 Update" w:date="2023-08-10T11:09:00Z">
        <w:r>
          <w:delText xml:space="preserve">Applicants may request in the preliminary application that KHRC approve another form of support as being eligible for points. The request should include relevant </w:delText>
        </w:r>
        <w:r w:rsidR="00DF28D8">
          <w:delText xml:space="preserve">commitment </w:delText>
        </w:r>
        <w:r>
          <w:delText>documentation.</w:delText>
        </w:r>
      </w:del>
    </w:p>
    <w:p w14:paraId="18642DD7" w14:textId="77777777" w:rsidR="007F672E" w:rsidRDefault="007F672E" w:rsidP="000B635E">
      <w:pPr>
        <w:tabs>
          <w:tab w:val="left" w:pos="360"/>
        </w:tabs>
        <w:jc w:val="left"/>
        <w:rPr>
          <w:del w:id="1825" w:author="2024 Update" w:date="2023-08-10T11:09:00Z"/>
        </w:rPr>
      </w:pPr>
    </w:p>
    <w:p w14:paraId="594D7315" w14:textId="77777777" w:rsidR="001840C1" w:rsidRDefault="001840C1" w:rsidP="00B97C17">
      <w:pPr>
        <w:tabs>
          <w:tab w:val="left" w:pos="360"/>
        </w:tabs>
        <w:jc w:val="left"/>
        <w:rPr>
          <w:ins w:id="1826" w:author="2024 Update" w:date="2023-08-10T11:09:00Z"/>
        </w:rPr>
      </w:pPr>
    </w:p>
    <w:p w14:paraId="2A1D7E12" w14:textId="2E2E87C3" w:rsidR="00B97C17" w:rsidRDefault="00D32C81" w:rsidP="00B97C17">
      <w:pPr>
        <w:pStyle w:val="Heading4"/>
        <w:rPr>
          <w:ins w:id="1827" w:author="2024 Update" w:date="2023-08-10T11:09:00Z"/>
        </w:rPr>
      </w:pPr>
      <w:ins w:id="1828" w:author="2024 Update" w:date="2023-08-10T11:09:00Z">
        <w:r>
          <w:t>sales tax exemption</w:t>
        </w:r>
      </w:ins>
    </w:p>
    <w:p w14:paraId="487A432B" w14:textId="7B894E97" w:rsidR="00B97C17" w:rsidRDefault="00606613" w:rsidP="00B97C17">
      <w:pPr>
        <w:tabs>
          <w:tab w:val="left" w:pos="360"/>
        </w:tabs>
        <w:jc w:val="left"/>
        <w:rPr>
          <w:ins w:id="1829" w:author="2024 Update" w:date="2023-08-10T11:09:00Z"/>
        </w:rPr>
      </w:pPr>
      <w:ins w:id="1830" w:author="2024 Update" w:date="2023-08-10T11:09:00Z">
        <w:r w:rsidRPr="00606613">
          <w:rPr>
            <w:rFonts w:ascii="Segoe UI" w:eastAsia="Times New Roman" w:hAnsi="Segoe UI" w:cs="Segoe UI"/>
            <w:color w:val="404040"/>
            <w:sz w:val="18"/>
            <w:szCs w:val="18"/>
          </w:rPr>
          <w:t xml:space="preserve"> </w:t>
        </w:r>
        <w:r w:rsidRPr="00606613">
          <w:t>Applicable purchases made in connection with the construction of the proposed project will be exempt from taxes imposed by the Kansas Retailers’ Sales Tax Act (K.S.A. 79-3601 et seq.)</w:t>
        </w:r>
        <w:r w:rsidR="006534D7">
          <w:t xml:space="preserve"> with proof of a passed resolution from the local government. </w:t>
        </w:r>
        <w:r w:rsidR="006534D7" w:rsidDel="006534D7">
          <w:rPr>
            <w:rStyle w:val="CommentReference"/>
          </w:rPr>
          <w:t xml:space="preserve"> </w:t>
        </w:r>
      </w:ins>
    </w:p>
    <w:p w14:paraId="6E2B1F2A" w14:textId="77777777" w:rsidR="007F672E" w:rsidRDefault="007F672E" w:rsidP="000B635E">
      <w:pPr>
        <w:tabs>
          <w:tab w:val="left" w:pos="360"/>
        </w:tabs>
        <w:jc w:val="left"/>
        <w:rPr>
          <w:ins w:id="1831" w:author="2024 Update" w:date="2023-08-10T11:09:00Z"/>
        </w:rPr>
      </w:pPr>
    </w:p>
    <w:p w14:paraId="075787DF" w14:textId="14E16E99" w:rsidR="004B3171" w:rsidRPr="003E61F8" w:rsidRDefault="004B3171" w:rsidP="004B3171">
      <w:pPr>
        <w:tabs>
          <w:tab w:val="left" w:pos="360"/>
        </w:tabs>
        <w:jc w:val="left"/>
        <w:rPr>
          <w:b/>
        </w:rPr>
      </w:pPr>
      <w:r w:rsidRPr="003E61F8">
        <w:rPr>
          <w:b/>
        </w:rPr>
        <w:t>Scored at full application</w:t>
      </w:r>
      <w:ins w:id="1832" w:author="2024 Update" w:date="2023-08-10T11:09:00Z">
        <w:r w:rsidR="00144DFD">
          <w:rPr>
            <w:b/>
          </w:rPr>
          <w:t xml:space="preserve"> for 9% proposals only</w:t>
        </w:r>
      </w:ins>
      <w:r w:rsidRPr="003E61F8">
        <w:rPr>
          <w:b/>
        </w:rPr>
        <w:t>.</w:t>
      </w:r>
    </w:p>
    <w:p w14:paraId="440421FF" w14:textId="77777777" w:rsidR="004B3171" w:rsidRDefault="004B3171" w:rsidP="004B3171">
      <w:pPr>
        <w:tabs>
          <w:tab w:val="left" w:pos="360"/>
        </w:tabs>
        <w:jc w:val="left"/>
      </w:pPr>
    </w:p>
    <w:p w14:paraId="6D98FF03" w14:textId="7604EF87" w:rsidR="00843AF9" w:rsidRDefault="00DF4CB4" w:rsidP="00843AF9">
      <w:pPr>
        <w:pStyle w:val="Heading2"/>
        <w:tabs>
          <w:tab w:val="left" w:pos="360"/>
        </w:tabs>
        <w:jc w:val="left"/>
      </w:pPr>
      <w:bookmarkStart w:id="1833" w:name="_Toc141696041"/>
      <w:bookmarkStart w:id="1834" w:name="_Toc52199973"/>
      <w:r>
        <w:t>H</w:t>
      </w:r>
      <w:r w:rsidR="00843AF9">
        <w:t>.</w:t>
      </w:r>
      <w:r w:rsidR="00843AF9">
        <w:tab/>
        <w:t>community revitalization</w:t>
      </w:r>
      <w:r w:rsidR="00C30E92">
        <w:t xml:space="preserve"> Plan</w:t>
      </w:r>
      <w:r w:rsidR="0002520F">
        <w:t>s</w:t>
      </w:r>
      <w:r w:rsidR="00226203">
        <w:t xml:space="preserve"> (CRP)</w:t>
      </w:r>
      <w:bookmarkEnd w:id="1833"/>
      <w:bookmarkEnd w:id="1834"/>
    </w:p>
    <w:p w14:paraId="217C0BF4" w14:textId="7000F0D6" w:rsidR="0028740A" w:rsidRPr="0028740A" w:rsidRDefault="0028740A" w:rsidP="004D3737">
      <w:pPr>
        <w:tabs>
          <w:tab w:val="left" w:pos="360"/>
        </w:tabs>
        <w:jc w:val="left"/>
        <w:rPr>
          <w:b/>
        </w:rPr>
      </w:pPr>
      <w:r w:rsidRPr="0028740A">
        <w:rPr>
          <w:b/>
        </w:rPr>
        <w:t xml:space="preserve">Maximum of </w:t>
      </w:r>
      <w:r w:rsidR="00A756EF" w:rsidRPr="00D91964">
        <w:rPr>
          <w:b/>
        </w:rPr>
        <w:t>15</w:t>
      </w:r>
      <w:r w:rsidRPr="0028740A">
        <w:rPr>
          <w:b/>
        </w:rPr>
        <w:t xml:space="preserve"> points.</w:t>
      </w:r>
    </w:p>
    <w:p w14:paraId="03C7B81B" w14:textId="77777777" w:rsidR="00B359A2" w:rsidRDefault="00B359A2" w:rsidP="004D3737">
      <w:pPr>
        <w:tabs>
          <w:tab w:val="left" w:pos="360"/>
        </w:tabs>
        <w:jc w:val="left"/>
      </w:pPr>
    </w:p>
    <w:p w14:paraId="2EE35ED7" w14:textId="095B047C" w:rsidR="004D3737" w:rsidRDefault="004D3737" w:rsidP="004D3737">
      <w:pPr>
        <w:tabs>
          <w:tab w:val="left" w:pos="360"/>
        </w:tabs>
        <w:jc w:val="left"/>
      </w:pPr>
      <w:r>
        <w:t xml:space="preserve">Applications may not earn </w:t>
      </w:r>
      <w:r w:rsidR="00584E41">
        <w:t>points in</w:t>
      </w:r>
      <w:r w:rsidR="000F68C8">
        <w:t xml:space="preserve"> both</w:t>
      </w:r>
      <w:r w:rsidR="00584E41">
        <w:t xml:space="preserve"> this subsection and </w:t>
      </w:r>
      <w:r w:rsidR="008C3D92">
        <w:t xml:space="preserve">the </w:t>
      </w:r>
      <w:r w:rsidR="00945C34">
        <w:t>Opportunity Site</w:t>
      </w:r>
      <w:r w:rsidR="008C3D92">
        <w:t xml:space="preserve"> subsection</w:t>
      </w:r>
      <w:r w:rsidR="00D14F9E">
        <w:t xml:space="preserve">. </w:t>
      </w:r>
      <w:r w:rsidR="00FE03A7">
        <w:t xml:space="preserve">In the event an </w:t>
      </w:r>
      <w:r w:rsidR="00AC0DAC">
        <w:t>a</w:t>
      </w:r>
      <w:r w:rsidR="00FE03A7">
        <w:t>pplication is eligible under both, KHRC will award whichever amount is higher.</w:t>
      </w:r>
    </w:p>
    <w:p w14:paraId="63BA37B8" w14:textId="77777777" w:rsidR="004D3737" w:rsidRDefault="004D3737" w:rsidP="004D3737">
      <w:pPr>
        <w:tabs>
          <w:tab w:val="left" w:pos="360"/>
        </w:tabs>
        <w:jc w:val="left"/>
      </w:pPr>
    </w:p>
    <w:p w14:paraId="79F870F8" w14:textId="77777777" w:rsidR="004D3737" w:rsidRDefault="00822D12" w:rsidP="004D3737">
      <w:pPr>
        <w:pStyle w:val="Heading3"/>
        <w:tabs>
          <w:tab w:val="left" w:pos="360"/>
        </w:tabs>
      </w:pPr>
      <w:r>
        <w:t>1.</w:t>
      </w:r>
      <w:r>
        <w:tab/>
        <w:t>C</w:t>
      </w:r>
      <w:r w:rsidR="004D3737">
        <w:t>RP Criteria</w:t>
      </w:r>
    </w:p>
    <w:p w14:paraId="4B12E636" w14:textId="731AD256" w:rsidR="00B471B8" w:rsidRDefault="00B14156" w:rsidP="00B471B8">
      <w:pPr>
        <w:tabs>
          <w:tab w:val="left" w:pos="360"/>
        </w:tabs>
        <w:jc w:val="left"/>
      </w:pPr>
      <w:r>
        <w:t xml:space="preserve">KHRC will award </w:t>
      </w:r>
      <w:r w:rsidR="00A756EF" w:rsidRPr="00D91964">
        <w:t>5</w:t>
      </w:r>
      <w:r w:rsidR="008A4213" w:rsidRPr="00D91964">
        <w:t xml:space="preserve"> </w:t>
      </w:r>
      <w:r>
        <w:t xml:space="preserve">points </w:t>
      </w:r>
      <w:r w:rsidR="004D3737">
        <w:t xml:space="preserve">to </w:t>
      </w:r>
      <w:r>
        <w:t>applications meeting the criteria below</w:t>
      </w:r>
      <w:r w:rsidR="00002C90">
        <w:t>:</w:t>
      </w:r>
    </w:p>
    <w:p w14:paraId="2F1672DF" w14:textId="0495F7BD" w:rsidR="008176F0" w:rsidRDefault="00843AF9" w:rsidP="00303EED">
      <w:pPr>
        <w:pStyle w:val="ListParagraph"/>
        <w:numPr>
          <w:ilvl w:val="0"/>
          <w:numId w:val="19"/>
        </w:numPr>
        <w:ind w:left="360" w:hanging="180"/>
        <w:jc w:val="left"/>
      </w:pPr>
      <w:r w:rsidRPr="008176F0">
        <w:t xml:space="preserve">As of the preliminary application deadline, a local government formally adopted a plan to </w:t>
      </w:r>
      <w:r w:rsidR="008176F0">
        <w:t xml:space="preserve">revitalize a </w:t>
      </w:r>
      <w:r w:rsidR="004D3737">
        <w:t>defined</w:t>
      </w:r>
      <w:r w:rsidR="008176F0">
        <w:t xml:space="preserve"> geographic area (CRP) containing the </w:t>
      </w:r>
      <w:r w:rsidR="009F04B2">
        <w:t xml:space="preserve">proposed </w:t>
      </w:r>
      <w:r w:rsidR="008176F0">
        <w:t xml:space="preserve">site. </w:t>
      </w:r>
      <w:r w:rsidR="009F04B2">
        <w:t>A standard</w:t>
      </w:r>
      <w:r w:rsidR="008176F0">
        <w:t xml:space="preserve"> land use </w:t>
      </w:r>
      <w:r w:rsidR="009F04B2">
        <w:t xml:space="preserve">or comprehensive </w:t>
      </w:r>
      <w:r w:rsidR="008176F0">
        <w:t>plan</w:t>
      </w:r>
      <w:r w:rsidR="009F04B2">
        <w:t xml:space="preserve"> is ineligible </w:t>
      </w:r>
      <w:r w:rsidR="008176F0">
        <w:t xml:space="preserve">unless </w:t>
      </w:r>
      <w:r w:rsidR="009F04B2">
        <w:t xml:space="preserve">it contains </w:t>
      </w:r>
      <w:r w:rsidR="008176F0">
        <w:t>a specific revitalization</w:t>
      </w:r>
      <w:r w:rsidR="009F04B2">
        <w:t xml:space="preserve"> component</w:t>
      </w:r>
      <w:r w:rsidR="00002C90">
        <w:t>;</w:t>
      </w:r>
    </w:p>
    <w:p w14:paraId="0B4192E8" w14:textId="317AF111" w:rsidR="009F04B2" w:rsidRDefault="001E7F26" w:rsidP="00303EED">
      <w:pPr>
        <w:pStyle w:val="ListParagraph"/>
        <w:numPr>
          <w:ilvl w:val="0"/>
          <w:numId w:val="19"/>
        </w:numPr>
        <w:ind w:left="360" w:hanging="180"/>
        <w:jc w:val="left"/>
      </w:pPr>
      <w:r>
        <w:t>The</w:t>
      </w:r>
      <w:r w:rsidR="009F04B2">
        <w:t xml:space="preserve"> local government </w:t>
      </w:r>
      <w:r>
        <w:t>certifies</w:t>
      </w:r>
      <w:r w:rsidR="009F04B2">
        <w:t xml:space="preserve"> that no Principal </w:t>
      </w:r>
      <w:r>
        <w:t>initiated the C</w:t>
      </w:r>
      <w:r w:rsidR="009F04B2">
        <w:t xml:space="preserve">RP being </w:t>
      </w:r>
      <w:r w:rsidR="005E3422">
        <w:t>adopted</w:t>
      </w:r>
      <w:r w:rsidR="00822D12">
        <w:t xml:space="preserve"> (other than a public housing authority or a related entity)</w:t>
      </w:r>
      <w:r w:rsidR="00002C90">
        <w:t>;</w:t>
      </w:r>
    </w:p>
    <w:p w14:paraId="6DAD831A" w14:textId="26C98BAC" w:rsidR="009F04B2" w:rsidRDefault="009F04B2" w:rsidP="00303EED">
      <w:pPr>
        <w:pStyle w:val="ListParagraph"/>
        <w:numPr>
          <w:ilvl w:val="0"/>
          <w:numId w:val="19"/>
        </w:numPr>
        <w:ind w:left="360" w:hanging="180"/>
        <w:jc w:val="left"/>
      </w:pPr>
      <w:r>
        <w:t>Comp</w:t>
      </w:r>
      <w:r w:rsidR="004D3737">
        <w:t>l</w:t>
      </w:r>
      <w:r>
        <w:t xml:space="preserve">eting the property proposed in the application would contribute to one or more of the CRP’s stated </w:t>
      </w:r>
      <w:proofErr w:type="gramStart"/>
      <w:r>
        <w:t>goal</w:t>
      </w:r>
      <w:proofErr w:type="gramEnd"/>
      <w:r>
        <w:t>(s)</w:t>
      </w:r>
      <w:r w:rsidR="00002C90">
        <w:t xml:space="preserve">; </w:t>
      </w:r>
      <w:r w:rsidR="00C65F9D">
        <w:t>and</w:t>
      </w:r>
    </w:p>
    <w:p w14:paraId="348B7ED2" w14:textId="26354189" w:rsidR="009F04B2" w:rsidRDefault="009F04B2" w:rsidP="00303EED">
      <w:pPr>
        <w:pStyle w:val="ListParagraph"/>
        <w:numPr>
          <w:ilvl w:val="0"/>
          <w:numId w:val="19"/>
        </w:numPr>
        <w:ind w:left="360" w:hanging="180"/>
        <w:jc w:val="left"/>
      </w:pPr>
      <w:r>
        <w:t xml:space="preserve">The </w:t>
      </w:r>
      <w:r w:rsidR="00962CE9">
        <w:t xml:space="preserve">local government has </w:t>
      </w:r>
      <w:r w:rsidR="00EE7F74">
        <w:t xml:space="preserve">made or is </w:t>
      </w:r>
      <w:r>
        <w:t xml:space="preserve">committed </w:t>
      </w:r>
      <w:r w:rsidR="00962CE9">
        <w:t xml:space="preserve">to making specific </w:t>
      </w:r>
      <w:r w:rsidRPr="009F04B2">
        <w:t>investment</w:t>
      </w:r>
      <w:r w:rsidR="00962CE9">
        <w:t>s</w:t>
      </w:r>
      <w:r w:rsidRPr="009F04B2">
        <w:t xml:space="preserve"> in non-housing infrastructure, amenities, or service</w:t>
      </w:r>
      <w:r>
        <w:t>s beyond developing the proposed property.</w:t>
      </w:r>
    </w:p>
    <w:p w14:paraId="641FE608" w14:textId="77777777" w:rsidR="00C65F9D" w:rsidRDefault="00C65F9D" w:rsidP="00AE1D68">
      <w:pPr>
        <w:pStyle w:val="ListParagraph"/>
        <w:numPr>
          <w:ilvl w:val="0"/>
          <w:numId w:val="0"/>
        </w:numPr>
        <w:ind w:left="360"/>
        <w:jc w:val="left"/>
      </w:pPr>
    </w:p>
    <w:p w14:paraId="7B06E6BC" w14:textId="149641FA" w:rsidR="000764DC" w:rsidRDefault="00B66A9E" w:rsidP="000764DC">
      <w:pPr>
        <w:jc w:val="left"/>
      </w:pPr>
      <w:r>
        <w:t>A</w:t>
      </w:r>
      <w:r w:rsidR="000764DC">
        <w:t xml:space="preserve"> Neighborhood Revitalization Plan</w:t>
      </w:r>
      <w:r w:rsidR="001B0BC5">
        <w:t xml:space="preserve"> </w:t>
      </w:r>
      <w:ins w:id="1835" w:author="2024 Update" w:date="2023-08-10T11:09:00Z">
        <w:r w:rsidR="001B0BC5">
          <w:t>or Indian Housing Plan</w:t>
        </w:r>
        <w:r>
          <w:t xml:space="preserve"> </w:t>
        </w:r>
      </w:ins>
      <w:r>
        <w:t>will qualify</w:t>
      </w:r>
      <w:r w:rsidR="000764DC">
        <w:t xml:space="preserve"> if it meets the above criteria. </w:t>
      </w:r>
    </w:p>
    <w:p w14:paraId="69DBEE15" w14:textId="77777777" w:rsidR="00CF03FC" w:rsidRDefault="00CF03FC" w:rsidP="005E3422">
      <w:pPr>
        <w:jc w:val="left"/>
        <w:rPr>
          <w:b/>
        </w:rPr>
      </w:pPr>
    </w:p>
    <w:p w14:paraId="668D1A39" w14:textId="32AE4FA1" w:rsidR="005E3422" w:rsidRDefault="00CF03FC" w:rsidP="005E3422">
      <w:pPr>
        <w:jc w:val="left"/>
        <w:rPr>
          <w:b/>
        </w:rPr>
      </w:pPr>
      <w:r>
        <w:rPr>
          <w:b/>
        </w:rPr>
        <w:t>Scored at</w:t>
      </w:r>
      <w:r w:rsidRPr="003E61F8">
        <w:rPr>
          <w:b/>
        </w:rPr>
        <w:t xml:space="preserve"> preliminary application.</w:t>
      </w:r>
    </w:p>
    <w:p w14:paraId="5EC4A769" w14:textId="77777777" w:rsidR="00CF03FC" w:rsidRDefault="00CF03FC" w:rsidP="005E3422">
      <w:pPr>
        <w:jc w:val="left"/>
      </w:pPr>
    </w:p>
    <w:p w14:paraId="4E33F80A" w14:textId="03893E47" w:rsidR="004D3737" w:rsidRDefault="004D3737" w:rsidP="004D3737">
      <w:pPr>
        <w:pStyle w:val="Heading3"/>
        <w:tabs>
          <w:tab w:val="left" w:pos="360"/>
        </w:tabs>
      </w:pPr>
      <w:r>
        <w:t>2.</w:t>
      </w:r>
      <w:r>
        <w:tab/>
        <w:t>Q</w:t>
      </w:r>
      <w:r w:rsidR="00226203">
        <w:t>ualified census tracts</w:t>
      </w:r>
      <w:r>
        <w:t xml:space="preserve"> </w:t>
      </w:r>
      <w:r w:rsidR="00226203">
        <w:t xml:space="preserve">(QCT) </w:t>
      </w:r>
      <w:r>
        <w:t>or R</w:t>
      </w:r>
      <w:r w:rsidR="00226203">
        <w:t>equest for proposals (RFP)</w:t>
      </w:r>
    </w:p>
    <w:p w14:paraId="4A18F538" w14:textId="670428CC" w:rsidR="00C65F9D" w:rsidRDefault="005E3422" w:rsidP="005E3422">
      <w:pPr>
        <w:jc w:val="left"/>
      </w:pPr>
      <w:r>
        <w:t xml:space="preserve">KHRC will award an additional </w:t>
      </w:r>
      <w:r w:rsidR="00A756EF" w:rsidRPr="00D91964">
        <w:t>10</w:t>
      </w:r>
      <w:r>
        <w:t> points if either</w:t>
      </w:r>
      <w:r w:rsidR="00822D12">
        <w:t xml:space="preserve"> the</w:t>
      </w:r>
      <w:r w:rsidR="00096B5E">
        <w:t>:</w:t>
      </w:r>
    </w:p>
    <w:p w14:paraId="5D5441EC" w14:textId="5365033E" w:rsidR="00822D12" w:rsidRDefault="001E7F26" w:rsidP="00303EED">
      <w:pPr>
        <w:pStyle w:val="ListParagraph"/>
        <w:numPr>
          <w:ilvl w:val="0"/>
          <w:numId w:val="28"/>
        </w:numPr>
        <w:ind w:left="360" w:hanging="180"/>
        <w:jc w:val="left"/>
      </w:pPr>
      <w:r>
        <w:t>defined</w:t>
      </w:r>
      <w:r w:rsidR="005E3422">
        <w:t xml:space="preserve"> </w:t>
      </w:r>
      <w:r w:rsidR="009F04B2">
        <w:t xml:space="preserve">geographic area </w:t>
      </w:r>
      <w:r w:rsidR="005E3422">
        <w:t>includes a</w:t>
      </w:r>
      <w:r w:rsidR="00E75FD4">
        <w:t>ny portion of a</w:t>
      </w:r>
      <w:r w:rsidR="005E3422">
        <w:t xml:space="preserve"> </w:t>
      </w:r>
      <w:r w:rsidR="008176F0">
        <w:t xml:space="preserve">Qualified Census Tract </w:t>
      </w:r>
      <w:r w:rsidR="0007055A">
        <w:t xml:space="preserve">(as of </w:t>
      </w:r>
      <w:del w:id="1836" w:author="2024 Update" w:date="2023-08-10T11:09:00Z">
        <w:r w:rsidR="0007055A">
          <w:delText>202</w:delText>
        </w:r>
        <w:r w:rsidR="00BB6EFF">
          <w:delText>2</w:delText>
        </w:r>
      </w:del>
      <w:ins w:id="1837" w:author="2024 Update" w:date="2023-08-10T11:09:00Z">
        <w:r w:rsidR="0007055A">
          <w:t>202</w:t>
        </w:r>
        <w:r w:rsidR="00F21F86">
          <w:t>3</w:t>
        </w:r>
      </w:ins>
      <w:r w:rsidR="00E75FD4">
        <w:t xml:space="preserve"> or </w:t>
      </w:r>
      <w:del w:id="1838" w:author="2024 Update" w:date="2023-08-10T11:09:00Z">
        <w:r w:rsidR="00E75FD4">
          <w:delText>202</w:delText>
        </w:r>
        <w:r w:rsidR="00BB6EFF">
          <w:delText>3</w:delText>
        </w:r>
      </w:del>
      <w:ins w:id="1839" w:author="2024 Update" w:date="2023-08-10T11:09:00Z">
        <w:r w:rsidR="00E75FD4">
          <w:t>202</w:t>
        </w:r>
        <w:r w:rsidR="00F21F86">
          <w:t>4</w:t>
        </w:r>
      </w:ins>
      <w:r w:rsidR="0007055A">
        <w:t>)</w:t>
      </w:r>
      <w:r w:rsidR="00C65F9D">
        <w:t>;</w:t>
      </w:r>
      <w:r w:rsidR="0007055A">
        <w:t xml:space="preserve"> </w:t>
      </w:r>
      <w:r w:rsidR="00822D12">
        <w:t>or</w:t>
      </w:r>
    </w:p>
    <w:p w14:paraId="0471D6FA" w14:textId="77777777" w:rsidR="008176F0" w:rsidRDefault="005E3422" w:rsidP="00303EED">
      <w:pPr>
        <w:pStyle w:val="ListParagraph"/>
        <w:numPr>
          <w:ilvl w:val="0"/>
          <w:numId w:val="28"/>
        </w:numPr>
        <w:ind w:left="360" w:hanging="180"/>
        <w:jc w:val="left"/>
      </w:pPr>
      <w:r>
        <w:t xml:space="preserve">local government selected one of the </w:t>
      </w:r>
      <w:proofErr w:type="gramStart"/>
      <w:r>
        <w:t>Principals</w:t>
      </w:r>
      <w:proofErr w:type="gramEnd"/>
      <w:r>
        <w:t xml:space="preserve"> </w:t>
      </w:r>
      <w:r w:rsidR="001E7F26">
        <w:t xml:space="preserve">using </w:t>
      </w:r>
      <w:r>
        <w:t>a request for proposals/qualifications process</w:t>
      </w:r>
      <w:r w:rsidR="009F04B2">
        <w:t>.</w:t>
      </w:r>
    </w:p>
    <w:p w14:paraId="1E50D8F0" w14:textId="77777777" w:rsidR="00A12DE9" w:rsidRDefault="00A12DE9" w:rsidP="00A12DE9">
      <w:pPr>
        <w:tabs>
          <w:tab w:val="left" w:pos="360"/>
        </w:tabs>
        <w:jc w:val="left"/>
      </w:pPr>
    </w:p>
    <w:p w14:paraId="1E9F37CC" w14:textId="64318F81" w:rsidR="004B3171" w:rsidRPr="003E61F8" w:rsidRDefault="00CF03FC" w:rsidP="004B3171">
      <w:pPr>
        <w:tabs>
          <w:tab w:val="left" w:pos="360"/>
        </w:tabs>
        <w:jc w:val="left"/>
        <w:rPr>
          <w:b/>
        </w:rPr>
      </w:pPr>
      <w:r>
        <w:rPr>
          <w:b/>
        </w:rPr>
        <w:t>Scored at</w:t>
      </w:r>
      <w:r w:rsidR="004B3171" w:rsidRPr="003E61F8">
        <w:rPr>
          <w:b/>
        </w:rPr>
        <w:t xml:space="preserve"> preliminary application</w:t>
      </w:r>
      <w:r>
        <w:rPr>
          <w:b/>
        </w:rPr>
        <w:t>.</w:t>
      </w:r>
    </w:p>
    <w:p w14:paraId="5D2C40F5" w14:textId="7EC42E8B" w:rsidR="004B3171" w:rsidRDefault="004B3171" w:rsidP="004B3171">
      <w:pPr>
        <w:tabs>
          <w:tab w:val="left" w:pos="360"/>
        </w:tabs>
        <w:jc w:val="left"/>
        <w:rPr>
          <w:b/>
        </w:rPr>
      </w:pPr>
    </w:p>
    <w:p w14:paraId="473A85D4" w14:textId="52A387E4" w:rsidR="001840C1" w:rsidRDefault="001840C1" w:rsidP="004B3171">
      <w:pPr>
        <w:tabs>
          <w:tab w:val="left" w:pos="360"/>
        </w:tabs>
        <w:jc w:val="left"/>
        <w:rPr>
          <w:ins w:id="1840" w:author="2024 Update" w:date="2023-08-10T11:09:00Z"/>
          <w:b/>
        </w:rPr>
      </w:pPr>
    </w:p>
    <w:p w14:paraId="66A1217F" w14:textId="77777777" w:rsidR="001840C1" w:rsidRPr="004B3171" w:rsidRDefault="001840C1" w:rsidP="004B3171">
      <w:pPr>
        <w:tabs>
          <w:tab w:val="left" w:pos="360"/>
        </w:tabs>
        <w:jc w:val="left"/>
        <w:rPr>
          <w:ins w:id="1841" w:author="2024 Update" w:date="2023-08-10T11:09:00Z"/>
          <w:b/>
        </w:rPr>
      </w:pPr>
    </w:p>
    <w:p w14:paraId="05C4EB85" w14:textId="04B33343" w:rsidR="00B37F64" w:rsidRDefault="00DF4CB4" w:rsidP="00B37F64">
      <w:pPr>
        <w:pStyle w:val="Heading2"/>
        <w:tabs>
          <w:tab w:val="left" w:pos="360"/>
        </w:tabs>
        <w:jc w:val="left"/>
      </w:pPr>
      <w:bookmarkStart w:id="1842" w:name="_Toc141696042"/>
      <w:bookmarkStart w:id="1843" w:name="_Toc52199974"/>
      <w:r>
        <w:t>I</w:t>
      </w:r>
      <w:r w:rsidR="00B37F64">
        <w:t>.</w:t>
      </w:r>
      <w:r w:rsidR="00B37F64">
        <w:tab/>
        <w:t xml:space="preserve">opportunity </w:t>
      </w:r>
      <w:r w:rsidR="00695663">
        <w:t>Sites</w:t>
      </w:r>
      <w:bookmarkEnd w:id="1842"/>
      <w:bookmarkEnd w:id="1843"/>
    </w:p>
    <w:p w14:paraId="6E8C1219" w14:textId="718C7653" w:rsidR="00E95FAC" w:rsidRDefault="00E95FAC" w:rsidP="00E95FAC">
      <w:pPr>
        <w:tabs>
          <w:tab w:val="left" w:pos="360"/>
        </w:tabs>
        <w:jc w:val="left"/>
        <w:rPr>
          <w:b/>
        </w:rPr>
      </w:pPr>
      <w:r w:rsidRPr="0028740A">
        <w:rPr>
          <w:b/>
        </w:rPr>
        <w:t xml:space="preserve">Maximum of </w:t>
      </w:r>
      <w:r w:rsidR="00A756EF" w:rsidRPr="00D91964">
        <w:rPr>
          <w:b/>
        </w:rPr>
        <w:t>15</w:t>
      </w:r>
      <w:r w:rsidRPr="0028740A">
        <w:rPr>
          <w:b/>
        </w:rPr>
        <w:t xml:space="preserve"> points.</w:t>
      </w:r>
    </w:p>
    <w:p w14:paraId="34A4333B" w14:textId="77777777" w:rsidR="00252DCC" w:rsidRPr="0028740A" w:rsidRDefault="00252DCC" w:rsidP="00E95FAC">
      <w:pPr>
        <w:tabs>
          <w:tab w:val="left" w:pos="360"/>
        </w:tabs>
        <w:jc w:val="left"/>
        <w:rPr>
          <w:b/>
        </w:rPr>
      </w:pPr>
    </w:p>
    <w:p w14:paraId="60527019" w14:textId="5067716F" w:rsidR="00FE03A7" w:rsidRDefault="00FE03A7" w:rsidP="00FE03A7">
      <w:pPr>
        <w:tabs>
          <w:tab w:val="left" w:pos="360"/>
        </w:tabs>
        <w:jc w:val="left"/>
      </w:pPr>
      <w:bookmarkStart w:id="1844" w:name="_Hlk46919615"/>
      <w:r>
        <w:t xml:space="preserve">Applications may not earn </w:t>
      </w:r>
      <w:r w:rsidR="00584E41">
        <w:t>points in</w:t>
      </w:r>
      <w:r w:rsidR="00FC76F3">
        <w:t xml:space="preserve"> both</w:t>
      </w:r>
      <w:r w:rsidR="00584E41">
        <w:t xml:space="preserve"> this subsection and </w:t>
      </w:r>
      <w:r>
        <w:t xml:space="preserve">CRP. In the event an </w:t>
      </w:r>
      <w:r w:rsidR="00AC0DAC">
        <w:t>a</w:t>
      </w:r>
      <w:r>
        <w:t>pplication is eligible under both subsections, KHRC will award whichever amount is higher.</w:t>
      </w:r>
    </w:p>
    <w:p w14:paraId="55A3671E" w14:textId="77777777" w:rsidR="00FE03A7" w:rsidRDefault="00FE03A7" w:rsidP="00FE03A7">
      <w:pPr>
        <w:tabs>
          <w:tab w:val="left" w:pos="360"/>
        </w:tabs>
        <w:jc w:val="left"/>
      </w:pPr>
    </w:p>
    <w:p w14:paraId="62BA19CA" w14:textId="2E687C6A" w:rsidR="00DA35C7" w:rsidRDefault="00695663" w:rsidP="00DA35C7">
      <w:pPr>
        <w:tabs>
          <w:tab w:val="left" w:pos="360"/>
        </w:tabs>
        <w:jc w:val="left"/>
      </w:pPr>
      <w:r>
        <w:t>KHRC will award points based on site census tract.</w:t>
      </w:r>
      <w:r w:rsidR="001B0BC5">
        <w:t xml:space="preserve"> </w:t>
      </w:r>
      <w:ins w:id="1845" w:author="2024 Update" w:date="2023-08-10T11:09:00Z">
        <w:r w:rsidR="001B0BC5">
          <w:t>For scattered site projects, KHRC will use the median score of the sites.</w:t>
        </w:r>
        <w:r>
          <w:t xml:space="preserve"> </w:t>
        </w:r>
      </w:ins>
      <w:r>
        <w:t xml:space="preserve"> </w:t>
      </w:r>
      <w:r w:rsidR="00AD5A8F">
        <w:t>Points are defined in Appendix D</w:t>
      </w:r>
      <w:r w:rsidR="00DA35C7">
        <w:t>.</w:t>
      </w:r>
    </w:p>
    <w:p w14:paraId="753BE334" w14:textId="77777777" w:rsidR="00DA35C7" w:rsidRDefault="00DA35C7" w:rsidP="00DA35C7">
      <w:pPr>
        <w:tabs>
          <w:tab w:val="left" w:pos="360"/>
        </w:tabs>
        <w:jc w:val="left"/>
      </w:pPr>
    </w:p>
    <w:p w14:paraId="3964666A" w14:textId="187C57AA" w:rsidR="00DA35C7" w:rsidRDefault="00DA35C7" w:rsidP="00DA35C7">
      <w:pPr>
        <w:tabs>
          <w:tab w:val="left" w:pos="360"/>
        </w:tabs>
        <w:jc w:val="left"/>
      </w:pPr>
      <w:r>
        <w:t xml:space="preserve"> KHRC will:</w:t>
      </w:r>
    </w:p>
    <w:p w14:paraId="5BB9B909" w14:textId="77777777" w:rsidR="00DA35C7" w:rsidRDefault="00DA35C7" w:rsidP="00303EED">
      <w:pPr>
        <w:pStyle w:val="ListParagraph"/>
        <w:numPr>
          <w:ilvl w:val="0"/>
          <w:numId w:val="39"/>
        </w:numPr>
        <w:tabs>
          <w:tab w:val="left" w:pos="540"/>
        </w:tabs>
        <w:ind w:left="540" w:hanging="180"/>
        <w:jc w:val="left"/>
      </w:pPr>
      <w:r>
        <w:t>separate Metropolitan from Rural;</w:t>
      </w:r>
    </w:p>
    <w:p w14:paraId="7EFC87E0" w14:textId="77777777" w:rsidR="00DA35C7" w:rsidRDefault="00DA35C7" w:rsidP="00303EED">
      <w:pPr>
        <w:pStyle w:val="ListParagraph"/>
        <w:numPr>
          <w:ilvl w:val="0"/>
          <w:numId w:val="39"/>
        </w:numPr>
        <w:tabs>
          <w:tab w:val="left" w:pos="540"/>
        </w:tabs>
        <w:ind w:left="540" w:hanging="180"/>
        <w:jc w:val="left"/>
      </w:pPr>
      <w:r>
        <w:t>award the maximum points (15 points) to the application with the highest final percentile ranking; and</w:t>
      </w:r>
    </w:p>
    <w:p w14:paraId="38F59503" w14:textId="77777777" w:rsidR="00DA35C7" w:rsidRDefault="00DA35C7" w:rsidP="00303EED">
      <w:pPr>
        <w:pStyle w:val="ListParagraph"/>
        <w:numPr>
          <w:ilvl w:val="0"/>
          <w:numId w:val="39"/>
        </w:numPr>
        <w:tabs>
          <w:tab w:val="left" w:pos="540"/>
        </w:tabs>
        <w:ind w:left="540" w:hanging="180"/>
        <w:jc w:val="left"/>
      </w:pPr>
      <w:r>
        <w:t>award points to the remaining applications based on their percentage of the highest final percentile ranking.</w:t>
      </w:r>
    </w:p>
    <w:bookmarkEnd w:id="1844"/>
    <w:p w14:paraId="0BB62F48" w14:textId="77777777" w:rsidR="00B37F64" w:rsidRDefault="00B37F64" w:rsidP="00B37F64">
      <w:pPr>
        <w:tabs>
          <w:tab w:val="left" w:pos="360"/>
        </w:tabs>
        <w:jc w:val="left"/>
      </w:pPr>
    </w:p>
    <w:p w14:paraId="6740877D" w14:textId="7C5862B9" w:rsidR="00B37F64" w:rsidRPr="003E61F8" w:rsidRDefault="00CF03FC" w:rsidP="00B37F64">
      <w:pPr>
        <w:tabs>
          <w:tab w:val="left" w:pos="360"/>
        </w:tabs>
        <w:jc w:val="left"/>
        <w:rPr>
          <w:b/>
        </w:rPr>
      </w:pPr>
      <w:r>
        <w:rPr>
          <w:b/>
        </w:rPr>
        <w:t>Scored at both preliminary and full application</w:t>
      </w:r>
      <w:r w:rsidR="00B37F64" w:rsidRPr="003E61F8">
        <w:rPr>
          <w:b/>
        </w:rPr>
        <w:t>.</w:t>
      </w:r>
    </w:p>
    <w:p w14:paraId="319AB84D" w14:textId="77777777" w:rsidR="00B37F64" w:rsidRPr="004B3171" w:rsidRDefault="00B37F64" w:rsidP="00B37F64">
      <w:pPr>
        <w:tabs>
          <w:tab w:val="left" w:pos="360"/>
        </w:tabs>
        <w:jc w:val="left"/>
        <w:rPr>
          <w:b/>
        </w:rPr>
      </w:pPr>
    </w:p>
    <w:p w14:paraId="179D3F69" w14:textId="653A34D7" w:rsidR="00A12DE9" w:rsidRDefault="00DF4CB4" w:rsidP="00A12DE9">
      <w:pPr>
        <w:pStyle w:val="Heading2"/>
        <w:tabs>
          <w:tab w:val="left" w:pos="360"/>
        </w:tabs>
        <w:jc w:val="left"/>
      </w:pPr>
      <w:bookmarkStart w:id="1846" w:name="_Toc141696043"/>
      <w:bookmarkStart w:id="1847" w:name="_Toc52199975"/>
      <w:r>
        <w:t>J</w:t>
      </w:r>
      <w:r w:rsidR="00A12DE9">
        <w:t>.</w:t>
      </w:r>
      <w:r w:rsidR="00A12DE9">
        <w:tab/>
      </w:r>
      <w:r w:rsidR="00C77339">
        <w:t xml:space="preserve">INCOME TARGETING, </w:t>
      </w:r>
      <w:r w:rsidR="004769A7">
        <w:t>senior housing with services</w:t>
      </w:r>
      <w:r w:rsidR="00114A25">
        <w:t xml:space="preserve">, or </w:t>
      </w:r>
      <w:del w:id="1848" w:author="2024 Update" w:date="2023-08-10T11:09:00Z">
        <w:r w:rsidR="00114A25">
          <w:delText>families</w:delText>
        </w:r>
      </w:del>
      <w:bookmarkEnd w:id="1847"/>
      <w:ins w:id="1849" w:author="2024 Update" w:date="2023-08-10T11:09:00Z">
        <w:r w:rsidR="00114A25">
          <w:t>famil</w:t>
        </w:r>
        <w:r w:rsidR="00F21F86">
          <w:t>y Housing</w:t>
        </w:r>
      </w:ins>
      <w:bookmarkEnd w:id="1846"/>
    </w:p>
    <w:p w14:paraId="4DB8F065" w14:textId="5C70B082" w:rsidR="00A12DE9" w:rsidRDefault="00E95FAC" w:rsidP="00A12DE9">
      <w:pPr>
        <w:tabs>
          <w:tab w:val="left" w:pos="360"/>
        </w:tabs>
        <w:jc w:val="left"/>
        <w:rPr>
          <w:b/>
        </w:rPr>
      </w:pPr>
      <w:r w:rsidRPr="0028740A">
        <w:rPr>
          <w:b/>
        </w:rPr>
        <w:t xml:space="preserve">Maximum of </w:t>
      </w:r>
      <w:r w:rsidR="00204F53">
        <w:rPr>
          <w:b/>
        </w:rPr>
        <w:t>1</w:t>
      </w:r>
      <w:r w:rsidR="000B3119">
        <w:rPr>
          <w:b/>
        </w:rPr>
        <w:t>5</w:t>
      </w:r>
      <w:r w:rsidRPr="0028740A">
        <w:rPr>
          <w:b/>
        </w:rPr>
        <w:t xml:space="preserve"> points.</w:t>
      </w:r>
    </w:p>
    <w:p w14:paraId="2436A7CA" w14:textId="77777777" w:rsidR="008C3D92" w:rsidRDefault="008C3D92" w:rsidP="00A12DE9">
      <w:pPr>
        <w:tabs>
          <w:tab w:val="left" w:pos="360"/>
        </w:tabs>
        <w:jc w:val="left"/>
      </w:pPr>
    </w:p>
    <w:p w14:paraId="4D421792" w14:textId="09416B4E" w:rsidR="008C3D92" w:rsidRDefault="008C3D92" w:rsidP="00A12DE9">
      <w:pPr>
        <w:tabs>
          <w:tab w:val="left" w:pos="360"/>
        </w:tabs>
        <w:jc w:val="left"/>
      </w:pPr>
      <w:r>
        <w:t>An application may not earn points in both Senior Housing with Services and Three or More Bedrooms subsections.</w:t>
      </w:r>
      <w:r w:rsidR="00C65F9D">
        <w:t xml:space="preserve"> </w:t>
      </w:r>
    </w:p>
    <w:p w14:paraId="2DBE3FF7" w14:textId="77777777" w:rsidR="001840C1" w:rsidRDefault="001840C1" w:rsidP="00A12DE9">
      <w:pPr>
        <w:tabs>
          <w:tab w:val="left" w:pos="360"/>
        </w:tabs>
        <w:jc w:val="left"/>
      </w:pPr>
    </w:p>
    <w:p w14:paraId="120CBF8C" w14:textId="050A1BB6" w:rsidR="00C77339" w:rsidRDefault="00C77339" w:rsidP="00303EED">
      <w:pPr>
        <w:pStyle w:val="Heading3"/>
        <w:numPr>
          <w:ilvl w:val="0"/>
          <w:numId w:val="79"/>
        </w:numPr>
        <w:tabs>
          <w:tab w:val="left" w:pos="360"/>
        </w:tabs>
        <w:pPrChange w:id="1850" w:author="2024 Update" w:date="2023-08-10T11:09:00Z">
          <w:pPr>
            <w:pStyle w:val="Heading3"/>
            <w:tabs>
              <w:tab w:val="left" w:pos="360"/>
            </w:tabs>
          </w:pPr>
        </w:pPrChange>
      </w:pPr>
      <w:del w:id="1851" w:author="2024 Update" w:date="2023-08-10T11:09:00Z">
        <w:r>
          <w:delText>1.</w:delText>
        </w:r>
        <w:r>
          <w:tab/>
        </w:r>
      </w:del>
      <w:ins w:id="1852" w:author="2024 Update" w:date="2023-08-10T11:09:00Z">
        <w:r w:rsidR="00DB1431">
          <w:t xml:space="preserve"> </w:t>
        </w:r>
      </w:ins>
      <w:r>
        <w:t>INCOME TARGETING</w:t>
      </w:r>
    </w:p>
    <w:p w14:paraId="3147296B" w14:textId="5E2CBEE3" w:rsidR="00C77339" w:rsidRDefault="00C65F9D" w:rsidP="00A12DE9">
      <w:pPr>
        <w:tabs>
          <w:tab w:val="left" w:pos="360"/>
        </w:tabs>
        <w:jc w:val="left"/>
      </w:pPr>
      <w:r>
        <w:t>T</w:t>
      </w:r>
      <w:r w:rsidR="00C77339">
        <w:t xml:space="preserve">he application is in the metropolitan region and commits to </w:t>
      </w:r>
      <w:ins w:id="1853" w:author="2024 Update" w:date="2023-08-10T11:09:00Z">
        <w:r w:rsidR="00D32C81">
          <w:t xml:space="preserve">an additional </w:t>
        </w:r>
      </w:ins>
      <w:r w:rsidR="00C77339">
        <w:t xml:space="preserve">15% of the units will be set-aside for households at 30% AMI and will receive 5 points. </w:t>
      </w:r>
      <w:ins w:id="1854" w:author="2024 Update" w:date="2023-08-10T11:09:00Z">
        <w:r w:rsidR="00D32C81">
          <w:t xml:space="preserve">These units must not overlap with the required income targeting </w:t>
        </w:r>
        <w:r w:rsidR="00E3792B">
          <w:t>in Section VI.</w:t>
        </w:r>
      </w:ins>
    </w:p>
    <w:p w14:paraId="733F36C6" w14:textId="5B2538D2" w:rsidR="00CF03FC" w:rsidRDefault="00CF03FC" w:rsidP="00A12DE9">
      <w:pPr>
        <w:tabs>
          <w:tab w:val="left" w:pos="360"/>
        </w:tabs>
        <w:jc w:val="left"/>
      </w:pPr>
    </w:p>
    <w:p w14:paraId="0CA7AABA" w14:textId="14B72C38" w:rsidR="008F21D7" w:rsidRDefault="00CF03FC" w:rsidP="00114A25">
      <w:pPr>
        <w:tabs>
          <w:tab w:val="left" w:pos="360"/>
        </w:tabs>
        <w:jc w:val="left"/>
        <w:rPr>
          <w:b/>
        </w:rPr>
      </w:pPr>
      <w:r>
        <w:rPr>
          <w:b/>
        </w:rPr>
        <w:t>S</w:t>
      </w:r>
      <w:r w:rsidRPr="003E61F8">
        <w:rPr>
          <w:b/>
        </w:rPr>
        <w:t>cored at full</w:t>
      </w:r>
      <w:r>
        <w:rPr>
          <w:b/>
        </w:rPr>
        <w:t xml:space="preserve"> application</w:t>
      </w:r>
      <w:r w:rsidRPr="003E61F8">
        <w:rPr>
          <w:b/>
        </w:rPr>
        <w:t>.</w:t>
      </w:r>
    </w:p>
    <w:p w14:paraId="52282F18" w14:textId="77777777" w:rsidR="00CF03FC" w:rsidRPr="00CF03FC" w:rsidRDefault="00CF03FC" w:rsidP="00114A25">
      <w:pPr>
        <w:tabs>
          <w:tab w:val="left" w:pos="360"/>
        </w:tabs>
        <w:jc w:val="left"/>
        <w:rPr>
          <w:b/>
        </w:rPr>
      </w:pPr>
    </w:p>
    <w:p w14:paraId="4BA3AA11" w14:textId="6FD5D567" w:rsidR="00114A25" w:rsidRDefault="00204117" w:rsidP="00303EED">
      <w:pPr>
        <w:pStyle w:val="Heading3"/>
        <w:numPr>
          <w:ilvl w:val="0"/>
          <w:numId w:val="79"/>
        </w:numPr>
        <w:tabs>
          <w:tab w:val="left" w:pos="360"/>
        </w:tabs>
        <w:pPrChange w:id="1855" w:author="2024 Update" w:date="2023-08-10T11:09:00Z">
          <w:pPr>
            <w:pStyle w:val="Heading3"/>
            <w:tabs>
              <w:tab w:val="left" w:pos="360"/>
            </w:tabs>
          </w:pPr>
        </w:pPrChange>
      </w:pPr>
      <w:del w:id="1856" w:author="2024 Update" w:date="2023-08-10T11:09:00Z">
        <w:r>
          <w:delText>2</w:delText>
        </w:r>
        <w:r w:rsidR="00114A25">
          <w:delText>.</w:delText>
        </w:r>
        <w:r w:rsidR="00114A25">
          <w:tab/>
        </w:r>
      </w:del>
      <w:r w:rsidR="00114A25">
        <w:t>senior housing with services</w:t>
      </w:r>
    </w:p>
    <w:p w14:paraId="6DDC4666" w14:textId="0DD08FB8" w:rsidR="007120AE" w:rsidRDefault="007120AE" w:rsidP="007120AE">
      <w:pPr>
        <w:tabs>
          <w:tab w:val="left" w:pos="360"/>
        </w:tabs>
        <w:jc w:val="left"/>
      </w:pPr>
      <w:r>
        <w:t xml:space="preserve">Senior developments that commit to at least three of the following will receive </w:t>
      </w:r>
      <w:r w:rsidR="00A756EF" w:rsidRPr="00D91964">
        <w:t>5</w:t>
      </w:r>
      <w:r>
        <w:t xml:space="preserve"> points.</w:t>
      </w:r>
    </w:p>
    <w:p w14:paraId="3685B7DB" w14:textId="5412950F" w:rsidR="007120AE" w:rsidRDefault="007102A6" w:rsidP="00303EED">
      <w:pPr>
        <w:pStyle w:val="ListParagraph"/>
        <w:numPr>
          <w:ilvl w:val="0"/>
          <w:numId w:val="28"/>
        </w:numPr>
        <w:tabs>
          <w:tab w:val="left" w:pos="360"/>
        </w:tabs>
        <w:ind w:left="360" w:hanging="180"/>
        <w:jc w:val="left"/>
      </w:pPr>
      <w:r>
        <w:t>g</w:t>
      </w:r>
      <w:r w:rsidR="007120AE">
        <w:t>arages or covered parking</w:t>
      </w:r>
      <w:r w:rsidR="00C65F9D">
        <w:t>;</w:t>
      </w:r>
    </w:p>
    <w:p w14:paraId="42EB2FB0" w14:textId="28A56F6D" w:rsidR="007120AE" w:rsidRDefault="007102A6" w:rsidP="00303EED">
      <w:pPr>
        <w:pStyle w:val="ListParagraph"/>
        <w:numPr>
          <w:ilvl w:val="0"/>
          <w:numId w:val="28"/>
        </w:numPr>
        <w:tabs>
          <w:tab w:val="left" w:pos="360"/>
        </w:tabs>
        <w:ind w:left="360" w:hanging="180"/>
        <w:jc w:val="left"/>
      </w:pPr>
      <w:r>
        <w:t>s</w:t>
      </w:r>
      <w:r w:rsidR="007120AE">
        <w:t>torm shelters</w:t>
      </w:r>
      <w:r w:rsidR="00C65F9D">
        <w:t>;</w:t>
      </w:r>
    </w:p>
    <w:p w14:paraId="5FCF0B1E" w14:textId="2FE9C680" w:rsidR="005C63BA" w:rsidRDefault="005C63BA" w:rsidP="00303EED">
      <w:pPr>
        <w:pStyle w:val="ListParagraph"/>
        <w:numPr>
          <w:ilvl w:val="0"/>
          <w:numId w:val="28"/>
        </w:numPr>
        <w:tabs>
          <w:tab w:val="left" w:pos="360"/>
        </w:tabs>
        <w:ind w:left="360" w:hanging="180"/>
        <w:jc w:val="left"/>
      </w:pPr>
      <w:r>
        <w:t>UFAS units above the minimum required</w:t>
      </w:r>
      <w:r w:rsidR="00C65F9D">
        <w:t>;</w:t>
      </w:r>
    </w:p>
    <w:p w14:paraId="539158B0" w14:textId="3AE5C8EB" w:rsidR="007120AE" w:rsidRDefault="007102A6" w:rsidP="00303EED">
      <w:pPr>
        <w:pStyle w:val="ListParagraph"/>
        <w:numPr>
          <w:ilvl w:val="0"/>
          <w:numId w:val="28"/>
        </w:numPr>
        <w:tabs>
          <w:tab w:val="left" w:pos="360"/>
        </w:tabs>
        <w:ind w:left="360" w:hanging="180"/>
        <w:jc w:val="left"/>
      </w:pPr>
      <w:r>
        <w:t>c</w:t>
      </w:r>
      <w:r w:rsidR="007120AE">
        <w:t>ommunity building or room</w:t>
      </w:r>
      <w:ins w:id="1857" w:author="2024 Update" w:date="2023-08-10T11:09:00Z">
        <w:r w:rsidR="00E3792B">
          <w:t xml:space="preserve"> with a </w:t>
        </w:r>
        <w:r w:rsidR="004D3C92" w:rsidRPr="003C3E0C">
          <w:rPr>
            <w:rFonts w:eastAsia="Times New Roman" w:cs="Arial"/>
          </w:rPr>
          <w:t>kitchen are</w:t>
        </w:r>
        <w:r w:rsidR="004D3C92">
          <w:rPr>
            <w:rFonts w:eastAsia="Times New Roman" w:cs="Arial"/>
          </w:rPr>
          <w:t>a t</w:t>
        </w:r>
        <w:r w:rsidR="004D3C92" w:rsidRPr="003C3E0C">
          <w:rPr>
            <w:rFonts w:eastAsia="Times New Roman" w:cs="Arial"/>
          </w:rPr>
          <w:t>hat</w:t>
        </w:r>
        <w:r w:rsidR="004D3C92" w:rsidRPr="003C3E0C">
          <w:rPr>
            <w:rFonts w:eastAsia="Times New Roman" w:cs="Arial"/>
            <w:spacing w:val="-1"/>
          </w:rPr>
          <w:t xml:space="preserve"> </w:t>
        </w:r>
        <w:r w:rsidR="004D3C92" w:rsidRPr="003C3E0C">
          <w:rPr>
            <w:rFonts w:eastAsia="Times New Roman" w:cs="Arial"/>
          </w:rPr>
          <w:t>includes</w:t>
        </w:r>
        <w:r w:rsidR="004D3C92" w:rsidRPr="003C3E0C">
          <w:rPr>
            <w:rFonts w:eastAsia="Times New Roman" w:cs="Arial"/>
            <w:spacing w:val="-2"/>
          </w:rPr>
          <w:t xml:space="preserve"> </w:t>
        </w:r>
        <w:r w:rsidR="004D3C92" w:rsidRPr="003C3E0C">
          <w:rPr>
            <w:rFonts w:eastAsia="Times New Roman" w:cs="Arial"/>
          </w:rPr>
          <w:t>a refrigerator</w:t>
        </w:r>
        <w:r w:rsidR="004D3C92" w:rsidRPr="003C3E0C">
          <w:rPr>
            <w:rFonts w:eastAsia="Times New Roman" w:cs="Arial"/>
            <w:spacing w:val="-1"/>
          </w:rPr>
          <w:t xml:space="preserve"> </w:t>
        </w:r>
        <w:r w:rsidR="004D3C92" w:rsidRPr="003C3E0C">
          <w:rPr>
            <w:rFonts w:eastAsia="Times New Roman" w:cs="Arial"/>
          </w:rPr>
          <w:t>and sink</w:t>
        </w:r>
      </w:ins>
      <w:r w:rsidR="00C65F9D">
        <w:t>;</w:t>
      </w:r>
    </w:p>
    <w:p w14:paraId="0A044B68" w14:textId="25FA595E" w:rsidR="007120AE" w:rsidRDefault="007102A6" w:rsidP="00303EED">
      <w:pPr>
        <w:pStyle w:val="ListParagraph"/>
        <w:numPr>
          <w:ilvl w:val="0"/>
          <w:numId w:val="28"/>
        </w:numPr>
        <w:tabs>
          <w:tab w:val="left" w:pos="360"/>
        </w:tabs>
        <w:ind w:left="360" w:hanging="180"/>
        <w:jc w:val="left"/>
      </w:pPr>
      <w:r>
        <w:t>f</w:t>
      </w:r>
      <w:r w:rsidR="007120AE">
        <w:t>itness room with equipment</w:t>
      </w:r>
      <w:r w:rsidR="00C65F9D">
        <w:t>;</w:t>
      </w:r>
    </w:p>
    <w:p w14:paraId="61CD84BC" w14:textId="27A44140" w:rsidR="007120AE" w:rsidRDefault="007102A6" w:rsidP="00303EED">
      <w:pPr>
        <w:pStyle w:val="ListParagraph"/>
        <w:numPr>
          <w:ilvl w:val="0"/>
          <w:numId w:val="28"/>
        </w:numPr>
        <w:tabs>
          <w:tab w:val="left" w:pos="360"/>
        </w:tabs>
        <w:ind w:left="360" w:hanging="180"/>
        <w:jc w:val="left"/>
      </w:pPr>
      <w:r>
        <w:t>i</w:t>
      </w:r>
      <w:r w:rsidR="007120AE">
        <w:t xml:space="preserve">nternet access – </w:t>
      </w:r>
      <w:r>
        <w:t xml:space="preserve">free </w:t>
      </w:r>
      <w:r w:rsidR="007120AE">
        <w:t>Wi</w:t>
      </w:r>
      <w:r w:rsidR="00AC0DAC">
        <w:t>-F</w:t>
      </w:r>
      <w:r w:rsidR="007120AE">
        <w:t>i or a computer room</w:t>
      </w:r>
      <w:r w:rsidR="00C65F9D">
        <w:t>;</w:t>
      </w:r>
    </w:p>
    <w:p w14:paraId="6464EA14" w14:textId="241D7228" w:rsidR="00437A21" w:rsidRDefault="007102A6" w:rsidP="00303EED">
      <w:pPr>
        <w:pStyle w:val="ListParagraph"/>
        <w:numPr>
          <w:ilvl w:val="0"/>
          <w:numId w:val="28"/>
        </w:numPr>
        <w:tabs>
          <w:tab w:val="left" w:pos="360"/>
        </w:tabs>
        <w:ind w:left="360" w:hanging="180"/>
        <w:jc w:val="left"/>
      </w:pPr>
      <w:r>
        <w:t>w</w:t>
      </w:r>
      <w:r w:rsidR="007120AE">
        <w:t>alking path</w:t>
      </w:r>
      <w:r w:rsidR="00437A21">
        <w:t xml:space="preserve"> and </w:t>
      </w:r>
      <w:r w:rsidR="007120AE">
        <w:t>outdoor seating area</w:t>
      </w:r>
      <w:r w:rsidR="00C65F9D">
        <w:t>;</w:t>
      </w:r>
      <w:r w:rsidR="007120AE">
        <w:t xml:space="preserve"> </w:t>
      </w:r>
    </w:p>
    <w:p w14:paraId="246A03BB" w14:textId="4D4C1A20" w:rsidR="007120AE" w:rsidRDefault="007120AE" w:rsidP="00303EED">
      <w:pPr>
        <w:pStyle w:val="ListParagraph"/>
        <w:numPr>
          <w:ilvl w:val="0"/>
          <w:numId w:val="28"/>
        </w:numPr>
        <w:tabs>
          <w:tab w:val="left" w:pos="360"/>
        </w:tabs>
        <w:ind w:left="360" w:hanging="180"/>
        <w:jc w:val="left"/>
      </w:pPr>
      <w:r>
        <w:t>community garden</w:t>
      </w:r>
      <w:r w:rsidR="00C65F9D">
        <w:t>;</w:t>
      </w:r>
    </w:p>
    <w:p w14:paraId="121DD1D6" w14:textId="33B7A5C7" w:rsidR="007120AE" w:rsidRDefault="007102A6" w:rsidP="00303EED">
      <w:pPr>
        <w:pStyle w:val="ListParagraph"/>
        <w:numPr>
          <w:ilvl w:val="0"/>
          <w:numId w:val="28"/>
        </w:numPr>
        <w:tabs>
          <w:tab w:val="left" w:pos="360"/>
        </w:tabs>
        <w:ind w:left="360" w:hanging="180"/>
        <w:jc w:val="left"/>
      </w:pPr>
      <w:r>
        <w:t>a</w:t>
      </w:r>
      <w:r w:rsidR="007120AE">
        <w:t>djacent to a senior center or community center with regular programming</w:t>
      </w:r>
      <w:r w:rsidR="00C65F9D">
        <w:t>;</w:t>
      </w:r>
    </w:p>
    <w:p w14:paraId="1D07BB5D" w14:textId="0EEF21AE" w:rsidR="007120AE" w:rsidRDefault="007102A6" w:rsidP="00303EED">
      <w:pPr>
        <w:pStyle w:val="ListParagraph"/>
        <w:numPr>
          <w:ilvl w:val="0"/>
          <w:numId w:val="28"/>
        </w:numPr>
        <w:tabs>
          <w:tab w:val="left" w:pos="360"/>
        </w:tabs>
        <w:ind w:left="360" w:hanging="180"/>
        <w:jc w:val="left"/>
      </w:pPr>
      <w:r>
        <w:t>r</w:t>
      </w:r>
      <w:r w:rsidR="007120AE">
        <w:t>egular transportation or on-site bus stop</w:t>
      </w:r>
      <w:r w:rsidR="001C0573">
        <w:t>;</w:t>
      </w:r>
      <w:r w:rsidR="007120AE">
        <w:t xml:space="preserve"> or</w:t>
      </w:r>
    </w:p>
    <w:p w14:paraId="4CAB903D" w14:textId="37622B0D" w:rsidR="007120AE" w:rsidRDefault="007102A6" w:rsidP="00303EED">
      <w:pPr>
        <w:pStyle w:val="ListParagraph"/>
        <w:numPr>
          <w:ilvl w:val="0"/>
          <w:numId w:val="28"/>
        </w:numPr>
        <w:tabs>
          <w:tab w:val="left" w:pos="360"/>
        </w:tabs>
        <w:ind w:left="360" w:hanging="180"/>
        <w:jc w:val="left"/>
      </w:pPr>
      <w:r>
        <w:t>s</w:t>
      </w:r>
      <w:r w:rsidR="007120AE">
        <w:t>tructured recreational or educational programs.</w:t>
      </w:r>
    </w:p>
    <w:p w14:paraId="657449AD" w14:textId="2F57084B" w:rsidR="00114A25" w:rsidRDefault="00114A25" w:rsidP="00114A25">
      <w:pPr>
        <w:tabs>
          <w:tab w:val="left" w:pos="360"/>
        </w:tabs>
        <w:jc w:val="left"/>
      </w:pPr>
    </w:p>
    <w:p w14:paraId="38E603CE" w14:textId="50F34315" w:rsidR="00B359A2" w:rsidRPr="00CF03FC" w:rsidRDefault="00CF03FC" w:rsidP="00114A25">
      <w:pPr>
        <w:tabs>
          <w:tab w:val="left" w:pos="360"/>
        </w:tabs>
        <w:jc w:val="left"/>
        <w:rPr>
          <w:b/>
        </w:rPr>
      </w:pPr>
      <w:r>
        <w:rPr>
          <w:b/>
        </w:rPr>
        <w:t>S</w:t>
      </w:r>
      <w:r w:rsidRPr="003E61F8">
        <w:rPr>
          <w:b/>
        </w:rPr>
        <w:t>cored at full</w:t>
      </w:r>
      <w:r>
        <w:rPr>
          <w:b/>
        </w:rPr>
        <w:t xml:space="preserve"> application</w:t>
      </w:r>
      <w:r w:rsidRPr="003E61F8">
        <w:rPr>
          <w:b/>
        </w:rPr>
        <w:t>.</w:t>
      </w:r>
    </w:p>
    <w:p w14:paraId="0861725F" w14:textId="77777777" w:rsidR="00B359A2" w:rsidRDefault="00B359A2" w:rsidP="00114A25">
      <w:pPr>
        <w:tabs>
          <w:tab w:val="left" w:pos="360"/>
        </w:tabs>
        <w:jc w:val="left"/>
      </w:pPr>
    </w:p>
    <w:p w14:paraId="393B5BB9" w14:textId="7968CAC6" w:rsidR="00096A94" w:rsidRDefault="00204117" w:rsidP="00303EED">
      <w:pPr>
        <w:pStyle w:val="Heading3"/>
        <w:numPr>
          <w:ilvl w:val="0"/>
          <w:numId w:val="79"/>
        </w:numPr>
        <w:tabs>
          <w:tab w:val="left" w:pos="360"/>
        </w:tabs>
        <w:pPrChange w:id="1858" w:author="2024 Update" w:date="2023-08-10T11:09:00Z">
          <w:pPr>
            <w:pStyle w:val="Heading3"/>
            <w:tabs>
              <w:tab w:val="left" w:pos="360"/>
            </w:tabs>
          </w:pPr>
        </w:pPrChange>
      </w:pPr>
      <w:del w:id="1859" w:author="2024 Update" w:date="2023-08-10T11:09:00Z">
        <w:r>
          <w:delText>3</w:delText>
        </w:r>
        <w:r w:rsidR="00114A25">
          <w:delText>.</w:delText>
        </w:r>
        <w:r w:rsidR="00114A25">
          <w:tab/>
        </w:r>
      </w:del>
      <w:r w:rsidR="00096A94">
        <w:t xml:space="preserve">three or </w:t>
      </w:r>
      <w:r w:rsidR="00E75FD4">
        <w:t xml:space="preserve">more </w:t>
      </w:r>
      <w:r w:rsidR="00096A94">
        <w:t>bedroom</w:t>
      </w:r>
      <w:r w:rsidR="00E75FD4">
        <w:t>s</w:t>
      </w:r>
    </w:p>
    <w:p w14:paraId="353A94EF" w14:textId="39B5F06D" w:rsidR="00096A94" w:rsidRDefault="00FE03A7" w:rsidP="00FE03A7">
      <w:pPr>
        <w:tabs>
          <w:tab w:val="left" w:pos="360"/>
        </w:tabs>
        <w:jc w:val="left"/>
      </w:pPr>
      <w:r>
        <w:t>The applica</w:t>
      </w:r>
      <w:r w:rsidR="00AC0DAC">
        <w:t>nt</w:t>
      </w:r>
      <w:r>
        <w:t xml:space="preserve"> proposes a family property with at least </w:t>
      </w:r>
      <w:r w:rsidR="00DE0FBC">
        <w:t>2</w:t>
      </w:r>
      <w:r w:rsidR="00211562">
        <w:t>5</w:t>
      </w:r>
      <w:r>
        <w:t>% of</w:t>
      </w:r>
      <w:ins w:id="1860" w:author="2024 Update" w:date="2023-08-10T11:09:00Z">
        <w:r w:rsidR="002B354E">
          <w:t xml:space="preserve"> LIHTC</w:t>
        </w:r>
      </w:ins>
      <w:r>
        <w:t xml:space="preserve"> units containing three or more bedrooms</w:t>
      </w:r>
      <w:r w:rsidR="00A756EF">
        <w:t xml:space="preserve"> will receive </w:t>
      </w:r>
      <w:r w:rsidR="00536AC9">
        <w:t>10</w:t>
      </w:r>
      <w:r w:rsidR="00A756EF">
        <w:t xml:space="preserve"> points.</w:t>
      </w:r>
    </w:p>
    <w:p w14:paraId="23706EAA" w14:textId="77777777" w:rsidR="00096A94" w:rsidRDefault="00096A94" w:rsidP="00A12DE9">
      <w:pPr>
        <w:tabs>
          <w:tab w:val="left" w:pos="360"/>
        </w:tabs>
        <w:jc w:val="left"/>
      </w:pPr>
    </w:p>
    <w:p w14:paraId="2B52416E" w14:textId="3B9FE10D" w:rsidR="004B3171" w:rsidRDefault="00CF03FC" w:rsidP="004B3171">
      <w:pPr>
        <w:tabs>
          <w:tab w:val="left" w:pos="360"/>
        </w:tabs>
        <w:jc w:val="left"/>
        <w:rPr>
          <w:b/>
        </w:rPr>
      </w:pPr>
      <w:r>
        <w:rPr>
          <w:b/>
        </w:rPr>
        <w:t>S</w:t>
      </w:r>
      <w:r w:rsidR="004B3171" w:rsidRPr="003E61F8">
        <w:rPr>
          <w:b/>
        </w:rPr>
        <w:t>cored at full</w:t>
      </w:r>
      <w:r>
        <w:rPr>
          <w:b/>
        </w:rPr>
        <w:t xml:space="preserve"> application</w:t>
      </w:r>
      <w:r w:rsidR="004B3171" w:rsidRPr="003E61F8">
        <w:rPr>
          <w:b/>
        </w:rPr>
        <w:t>.</w:t>
      </w:r>
    </w:p>
    <w:p w14:paraId="6E19614A" w14:textId="5BDB6D3A" w:rsidR="00AE64C0" w:rsidRDefault="00AE64C0" w:rsidP="004B3171">
      <w:pPr>
        <w:tabs>
          <w:tab w:val="left" w:pos="360"/>
        </w:tabs>
        <w:jc w:val="left"/>
        <w:rPr>
          <w:b/>
        </w:rPr>
      </w:pPr>
    </w:p>
    <w:p w14:paraId="1709AA44" w14:textId="7280207D" w:rsidR="00AE64C0" w:rsidRDefault="00DF4CB4" w:rsidP="00AE64C0">
      <w:pPr>
        <w:pStyle w:val="Heading2"/>
        <w:tabs>
          <w:tab w:val="left" w:pos="360"/>
        </w:tabs>
        <w:jc w:val="left"/>
      </w:pPr>
      <w:bookmarkStart w:id="1861" w:name="_Toc52199976"/>
      <w:bookmarkStart w:id="1862" w:name="_Toc141696044"/>
      <w:r>
        <w:t>K</w:t>
      </w:r>
      <w:r w:rsidR="00AE64C0">
        <w:t>.</w:t>
      </w:r>
      <w:r w:rsidR="00AE64C0">
        <w:tab/>
        <w:t>Deeper Affordability or homeownership</w:t>
      </w:r>
      <w:bookmarkEnd w:id="1861"/>
      <w:bookmarkEnd w:id="1862"/>
    </w:p>
    <w:p w14:paraId="68D5B829" w14:textId="47C93999" w:rsidR="00AE64C0" w:rsidRDefault="00AE64C0" w:rsidP="00AE64C0">
      <w:pPr>
        <w:tabs>
          <w:tab w:val="left" w:pos="360"/>
        </w:tabs>
        <w:jc w:val="left"/>
      </w:pPr>
      <w:r>
        <w:t xml:space="preserve">An application may earn </w:t>
      </w:r>
      <w:r w:rsidR="00204F53">
        <w:t>15</w:t>
      </w:r>
      <w:r>
        <w:t xml:space="preserve"> points in one of the two subsections below.</w:t>
      </w:r>
    </w:p>
    <w:p w14:paraId="6A06E558" w14:textId="77777777" w:rsidR="00AE64C0" w:rsidRDefault="00AE64C0" w:rsidP="00AE64C0">
      <w:pPr>
        <w:tabs>
          <w:tab w:val="left" w:pos="360"/>
        </w:tabs>
        <w:jc w:val="left"/>
      </w:pPr>
    </w:p>
    <w:p w14:paraId="259942C1" w14:textId="4437FF99" w:rsidR="00AE64C0" w:rsidRDefault="00AE64C0" w:rsidP="00303EED">
      <w:pPr>
        <w:pStyle w:val="Heading3"/>
        <w:numPr>
          <w:ilvl w:val="0"/>
          <w:numId w:val="80"/>
        </w:numPr>
        <w:tabs>
          <w:tab w:val="left" w:pos="360"/>
        </w:tabs>
        <w:pPrChange w:id="1863" w:author="2024 Update" w:date="2023-08-10T11:09:00Z">
          <w:pPr>
            <w:pStyle w:val="Heading3"/>
            <w:tabs>
              <w:tab w:val="left" w:pos="360"/>
            </w:tabs>
          </w:pPr>
        </w:pPrChange>
      </w:pPr>
      <w:del w:id="1864" w:author="2024 Update" w:date="2023-08-10T11:09:00Z">
        <w:r>
          <w:delText>1.</w:delText>
        </w:r>
        <w:r>
          <w:tab/>
        </w:r>
      </w:del>
      <w:r>
        <w:t>FAir Market Rents</w:t>
      </w:r>
    </w:p>
    <w:p w14:paraId="1A472AFE" w14:textId="1FD90267" w:rsidR="00AE64C0" w:rsidRDefault="00AE64C0" w:rsidP="00AE64C0">
      <w:pPr>
        <w:tabs>
          <w:tab w:val="left" w:pos="360"/>
        </w:tabs>
        <w:jc w:val="left"/>
      </w:pPr>
      <w:r>
        <w:t>D</w:t>
      </w:r>
      <w:r w:rsidRPr="00AE64C0">
        <w:t>evelopment offers gross rent for all units up to</w:t>
      </w:r>
      <w:ins w:id="1865" w:author="2024 Update" w:date="2023-08-10T11:09:00Z">
        <w:r w:rsidR="004D3C92">
          <w:t xml:space="preserve"> and including</w:t>
        </w:r>
      </w:ins>
      <w:r w:rsidRPr="00AE64C0">
        <w:t xml:space="preserve"> the 60% limits at a rate that is below the fair market rent for the area in which the property is located</w:t>
      </w:r>
      <w:r>
        <w:t xml:space="preserve"> as </w:t>
      </w:r>
      <w:r w:rsidR="00AF481C">
        <w:t xml:space="preserve">published by HUD. </w:t>
      </w:r>
    </w:p>
    <w:p w14:paraId="102764D1" w14:textId="06C3DA80" w:rsidR="00AE64C0" w:rsidRDefault="00AE64C0" w:rsidP="00AE64C0">
      <w:pPr>
        <w:tabs>
          <w:tab w:val="left" w:pos="360"/>
        </w:tabs>
        <w:jc w:val="left"/>
      </w:pPr>
      <w:r w:rsidDel="00FE03A7">
        <w:t xml:space="preserve"> </w:t>
      </w:r>
    </w:p>
    <w:p w14:paraId="22A21D58" w14:textId="76F4EB00" w:rsidR="008F64B2" w:rsidRDefault="008F64B2" w:rsidP="00AE64C0">
      <w:pPr>
        <w:tabs>
          <w:tab w:val="left" w:pos="360"/>
        </w:tabs>
        <w:jc w:val="left"/>
        <w:rPr>
          <w:b/>
        </w:rPr>
      </w:pPr>
      <w:r>
        <w:rPr>
          <w:b/>
        </w:rPr>
        <w:t>S</w:t>
      </w:r>
      <w:r w:rsidRPr="003E61F8">
        <w:rPr>
          <w:b/>
        </w:rPr>
        <w:t>cored at full</w:t>
      </w:r>
      <w:r>
        <w:rPr>
          <w:b/>
        </w:rPr>
        <w:t xml:space="preserve"> application</w:t>
      </w:r>
      <w:r w:rsidRPr="003E61F8">
        <w:rPr>
          <w:b/>
        </w:rPr>
        <w:t>.</w:t>
      </w:r>
    </w:p>
    <w:p w14:paraId="2CE84CFF" w14:textId="77777777" w:rsidR="004D3C92" w:rsidRDefault="004D3C92" w:rsidP="00AE64C0">
      <w:pPr>
        <w:tabs>
          <w:tab w:val="left" w:pos="360"/>
        </w:tabs>
        <w:jc w:val="left"/>
        <w:rPr>
          <w:b/>
          <w:rPrChange w:id="1866" w:author="2024 Update" w:date="2023-08-10T11:09:00Z">
            <w:rPr/>
          </w:rPrChange>
        </w:rPr>
      </w:pPr>
    </w:p>
    <w:p w14:paraId="0C156453" w14:textId="33555930" w:rsidR="004D3C92" w:rsidRDefault="00AE64C0" w:rsidP="00303EED">
      <w:pPr>
        <w:pStyle w:val="Heading3"/>
        <w:numPr>
          <w:ilvl w:val="0"/>
          <w:numId w:val="80"/>
        </w:numPr>
        <w:tabs>
          <w:tab w:val="left" w:pos="360"/>
        </w:tabs>
        <w:rPr>
          <w:ins w:id="1867" w:author="2024 Update" w:date="2023-08-10T11:09:00Z"/>
        </w:rPr>
      </w:pPr>
      <w:del w:id="1868" w:author="2024 Update" w:date="2023-08-10T11:09:00Z">
        <w:r>
          <w:delText>2</w:delText>
        </w:r>
      </w:del>
      <w:ins w:id="1869" w:author="2024 Update" w:date="2023-08-10T11:09:00Z">
        <w:r w:rsidR="004D3C92">
          <w:t>Project based rental assitance</w:t>
        </w:r>
      </w:ins>
    </w:p>
    <w:p w14:paraId="2BB6736F" w14:textId="4AF23507" w:rsidR="004D3C92" w:rsidRDefault="004D3C92" w:rsidP="004D3C92">
      <w:pPr>
        <w:tabs>
          <w:tab w:val="left" w:pos="360"/>
        </w:tabs>
        <w:jc w:val="left"/>
        <w:rPr>
          <w:ins w:id="1870" w:author="2024 Update" w:date="2023-08-10T11:09:00Z"/>
        </w:rPr>
      </w:pPr>
      <w:ins w:id="1871" w:author="2024 Update" w:date="2023-08-10T11:09:00Z">
        <w:r>
          <w:t>D</w:t>
        </w:r>
        <w:r w:rsidRPr="00AE64C0">
          <w:t xml:space="preserve">evelopment offers </w:t>
        </w:r>
        <w:r>
          <w:t>project based rental assistance to 60% or more of the LIHTC units.</w:t>
        </w:r>
        <w:r w:rsidR="00F21F86">
          <w:t xml:space="preserve">  A commitment from the local Public Housing Authority is required at full application. </w:t>
        </w:r>
        <w:r>
          <w:t xml:space="preserve"> </w:t>
        </w:r>
      </w:ins>
    </w:p>
    <w:p w14:paraId="11773468" w14:textId="77777777" w:rsidR="004D3C92" w:rsidRDefault="004D3C92" w:rsidP="004D3C92">
      <w:pPr>
        <w:tabs>
          <w:tab w:val="left" w:pos="360"/>
        </w:tabs>
        <w:jc w:val="left"/>
        <w:rPr>
          <w:moveTo w:id="1872" w:author="2024 Update" w:date="2023-08-10T11:09:00Z"/>
        </w:rPr>
      </w:pPr>
      <w:moveToRangeStart w:id="1873" w:author="2024 Update" w:date="2023-08-10T11:09:00Z" w:name="move142558233"/>
      <w:moveTo w:id="1874" w:author="2024 Update" w:date="2023-08-10T11:09:00Z">
        <w:r w:rsidDel="00FE03A7">
          <w:t xml:space="preserve"> </w:t>
        </w:r>
      </w:moveTo>
    </w:p>
    <w:p w14:paraId="25222D69" w14:textId="77777777" w:rsidR="004D3C92" w:rsidRDefault="004D3C92" w:rsidP="004D3C92">
      <w:pPr>
        <w:tabs>
          <w:tab w:val="left" w:pos="360"/>
        </w:tabs>
        <w:jc w:val="left"/>
        <w:rPr>
          <w:moveTo w:id="1875" w:author="2024 Update" w:date="2023-08-10T11:09:00Z"/>
          <w:b/>
        </w:rPr>
      </w:pPr>
      <w:moveTo w:id="1876" w:author="2024 Update" w:date="2023-08-10T11:09:00Z">
        <w:r>
          <w:rPr>
            <w:b/>
          </w:rPr>
          <w:t>S</w:t>
        </w:r>
        <w:r w:rsidRPr="003E61F8">
          <w:rPr>
            <w:b/>
          </w:rPr>
          <w:t>cored at full</w:t>
        </w:r>
        <w:r>
          <w:rPr>
            <w:b/>
          </w:rPr>
          <w:t xml:space="preserve"> application</w:t>
        </w:r>
        <w:r w:rsidRPr="003E61F8">
          <w:rPr>
            <w:b/>
          </w:rPr>
          <w:t>.</w:t>
        </w:r>
      </w:moveTo>
    </w:p>
    <w:moveToRangeEnd w:id="1873"/>
    <w:p w14:paraId="0C1EDFBC" w14:textId="77777777" w:rsidR="00354979" w:rsidRDefault="00354979" w:rsidP="00AE64C0">
      <w:pPr>
        <w:tabs>
          <w:tab w:val="left" w:pos="360"/>
        </w:tabs>
        <w:jc w:val="left"/>
        <w:rPr>
          <w:ins w:id="1877" w:author="2024 Update" w:date="2023-08-10T11:09:00Z"/>
        </w:rPr>
      </w:pPr>
    </w:p>
    <w:p w14:paraId="52534F23" w14:textId="69AB5DCE" w:rsidR="00AE64C0" w:rsidRDefault="004D3C92" w:rsidP="00AE64C0">
      <w:pPr>
        <w:pStyle w:val="Heading3"/>
        <w:tabs>
          <w:tab w:val="left" w:pos="360"/>
        </w:tabs>
      </w:pPr>
      <w:ins w:id="1878" w:author="2024 Update" w:date="2023-08-10T11:09:00Z">
        <w:r>
          <w:t>3</w:t>
        </w:r>
      </w:ins>
      <w:r w:rsidR="00AE64C0">
        <w:t>.</w:t>
      </w:r>
      <w:r w:rsidR="00AE64C0">
        <w:tab/>
        <w:t>conversion to homeownership</w:t>
      </w:r>
    </w:p>
    <w:p w14:paraId="6C4B60A6" w14:textId="77777777" w:rsidR="00C65F9D" w:rsidRDefault="00AE64C0" w:rsidP="00AE64C0">
      <w:pPr>
        <w:tabs>
          <w:tab w:val="left" w:pos="360"/>
        </w:tabs>
        <w:jc w:val="left"/>
        <w:rPr>
          <w:del w:id="1879" w:author="2024 Update" w:date="2023-08-10T11:09:00Z"/>
        </w:rPr>
      </w:pPr>
      <w:bookmarkStart w:id="1880" w:name="_Hlk46846897"/>
      <w:del w:id="1881" w:author="2024 Update" w:date="2023-08-10T11:09:00Z">
        <w:r>
          <w:delText>The application:</w:delText>
        </w:r>
      </w:del>
    </w:p>
    <w:p w14:paraId="5BFC73DB" w14:textId="22C7B4D2" w:rsidR="00144DFD" w:rsidRPr="00144DFD" w:rsidRDefault="00AE64C0" w:rsidP="00144DFD">
      <w:pPr>
        <w:tabs>
          <w:tab w:val="left" w:pos="360"/>
        </w:tabs>
        <w:jc w:val="left"/>
        <w:rPr>
          <w:ins w:id="1882" w:author="2024 Update" w:date="2023-08-10T11:09:00Z"/>
        </w:rPr>
      </w:pPr>
      <w:del w:id="1883" w:author="2024 Update" w:date="2023-08-10T11:09:00Z">
        <w:r>
          <w:delText xml:space="preserve">proposes </w:delText>
        </w:r>
      </w:del>
      <w:ins w:id="1884" w:author="2024 Update" w:date="2023-08-10T11:09:00Z">
        <w:r w:rsidR="00144DFD" w:rsidRPr="00144DFD">
          <w:t>To be eligible for homeownership conversion projects must:</w:t>
        </w:r>
      </w:ins>
    </w:p>
    <w:p w14:paraId="7EF56F66" w14:textId="41651866" w:rsidR="00144DFD" w:rsidRPr="00144DFD" w:rsidRDefault="00144DFD" w:rsidP="00303EED">
      <w:pPr>
        <w:numPr>
          <w:ilvl w:val="0"/>
          <w:numId w:val="76"/>
        </w:numPr>
        <w:tabs>
          <w:tab w:val="left" w:pos="360"/>
        </w:tabs>
        <w:jc w:val="left"/>
        <w:pPrChange w:id="1885" w:author="2024 Update" w:date="2023-08-10T11:09:00Z">
          <w:pPr>
            <w:pStyle w:val="ListParagraph"/>
            <w:numPr>
              <w:numId w:val="85"/>
            </w:numPr>
            <w:tabs>
              <w:tab w:val="left" w:pos="360"/>
            </w:tabs>
            <w:ind w:left="360" w:hanging="180"/>
            <w:jc w:val="left"/>
          </w:pPr>
        </w:pPrChange>
      </w:pPr>
      <w:ins w:id="1886" w:author="2024 Update" w:date="2023-08-10T11:09:00Z">
        <w:r w:rsidRPr="00144DFD">
          <w:t xml:space="preserve">Consist solely of </w:t>
        </w:r>
      </w:ins>
      <w:r w:rsidRPr="00144DFD">
        <w:t>single</w:t>
      </w:r>
      <w:del w:id="1887" w:author="2024 Update" w:date="2023-08-10T11:09:00Z">
        <w:r w:rsidR="00AE64C0">
          <w:delText xml:space="preserve"> </w:delText>
        </w:r>
      </w:del>
      <w:ins w:id="1888" w:author="2024 Update" w:date="2023-08-10T11:09:00Z">
        <w:r w:rsidRPr="00144DFD">
          <w:t>-</w:t>
        </w:r>
      </w:ins>
      <w:r w:rsidRPr="00144DFD">
        <w:t xml:space="preserve">family </w:t>
      </w:r>
      <w:del w:id="1889" w:author="2024 Update" w:date="2023-08-10T11:09:00Z">
        <w:r w:rsidR="00AE64C0">
          <w:delText>units (</w:delText>
        </w:r>
      </w:del>
      <w:ins w:id="1890" w:author="2024 Update" w:date="2023-08-10T11:09:00Z">
        <w:r w:rsidRPr="00144DFD">
          <w:t xml:space="preserve">homes. Here, single-family homes mean houses that are free standing structures with </w:t>
        </w:r>
      </w:ins>
      <w:r w:rsidRPr="00144DFD">
        <w:t>no common walls</w:t>
      </w:r>
      <w:del w:id="1891" w:author="2024 Update" w:date="2023-08-10T11:09:00Z">
        <w:r w:rsidR="00AE64C0">
          <w:delText>)</w:delText>
        </w:r>
        <w:r w:rsidR="00C65F9D">
          <w:delText>;</w:delText>
        </w:r>
        <w:r w:rsidR="00AE64C0">
          <w:delText xml:space="preserve"> </w:delText>
        </w:r>
      </w:del>
      <w:ins w:id="1892" w:author="2024 Update" w:date="2023-08-10T11:09:00Z">
        <w:r w:rsidRPr="00144DFD">
          <w:t>;</w:t>
        </w:r>
      </w:ins>
    </w:p>
    <w:p w14:paraId="5E65D978" w14:textId="77777777" w:rsidR="00AE64C0" w:rsidRDefault="00AE64C0" w:rsidP="00FE272A">
      <w:pPr>
        <w:pStyle w:val="ListParagraph"/>
        <w:numPr>
          <w:ilvl w:val="0"/>
          <w:numId w:val="85"/>
        </w:numPr>
        <w:tabs>
          <w:tab w:val="left" w:pos="360"/>
        </w:tabs>
        <w:ind w:left="360" w:hanging="180"/>
        <w:jc w:val="left"/>
        <w:rPr>
          <w:del w:id="1893" w:author="2024 Update" w:date="2023-08-10T11:09:00Z"/>
        </w:rPr>
      </w:pPr>
      <w:del w:id="1894" w:author="2024 Update" w:date="2023-08-10T11:09:00Z">
        <w:r>
          <w:delText>qualifies for the nonprofit set-aside</w:delText>
        </w:r>
        <w:r w:rsidR="00C65F9D">
          <w:delText>;</w:delText>
        </w:r>
        <w:r>
          <w:delText xml:space="preserve"> and </w:delText>
        </w:r>
      </w:del>
    </w:p>
    <w:p w14:paraId="0454B753" w14:textId="77777777" w:rsidR="00AE64C0" w:rsidRDefault="00AE64C0" w:rsidP="00FE272A">
      <w:pPr>
        <w:pStyle w:val="ListParagraph"/>
        <w:numPr>
          <w:ilvl w:val="0"/>
          <w:numId w:val="85"/>
        </w:numPr>
        <w:tabs>
          <w:tab w:val="left" w:pos="360"/>
        </w:tabs>
        <w:ind w:left="360" w:hanging="180"/>
        <w:jc w:val="left"/>
        <w:rPr>
          <w:del w:id="1895" w:author="2024 Update" w:date="2023-08-10T11:09:00Z"/>
        </w:rPr>
      </w:pPr>
      <w:del w:id="1896" w:author="2024 Update" w:date="2023-08-10T11:09:00Z">
        <w:r>
          <w:delText xml:space="preserve">includes a detailed, comprehensive plan for converting the units to ownership by the tenants after 15 years. </w:delText>
        </w:r>
      </w:del>
    </w:p>
    <w:p w14:paraId="41099FC1" w14:textId="77777777" w:rsidR="00C65F9D" w:rsidRDefault="00C65F9D" w:rsidP="0027023C">
      <w:pPr>
        <w:pStyle w:val="ListParagraph"/>
        <w:numPr>
          <w:ilvl w:val="0"/>
          <w:numId w:val="0"/>
        </w:numPr>
        <w:tabs>
          <w:tab w:val="left" w:pos="360"/>
        </w:tabs>
        <w:ind w:left="360"/>
        <w:jc w:val="left"/>
        <w:rPr>
          <w:del w:id="1897" w:author="2024 Update" w:date="2023-08-10T11:09:00Z"/>
        </w:rPr>
      </w:pPr>
    </w:p>
    <w:p w14:paraId="29427639" w14:textId="77777777" w:rsidR="00AE64C0" w:rsidRDefault="00AE64C0" w:rsidP="00AE64C0">
      <w:pPr>
        <w:tabs>
          <w:tab w:val="left" w:pos="360"/>
        </w:tabs>
        <w:jc w:val="left"/>
        <w:rPr>
          <w:del w:id="1898" w:author="2024 Update" w:date="2023-08-10T11:09:00Z"/>
        </w:rPr>
      </w:pPr>
      <w:del w:id="1899" w:author="2024 Update" w:date="2023-08-10T11:09:00Z">
        <w:r>
          <w:delText>Conversion must be optional to the tenant household</w:delText>
        </w:r>
        <w:r w:rsidR="007A0690">
          <w:delText>, and refusal or inability to purchase a unit cannot be grounds for termination or non-renewal of a lease</w:delText>
        </w:r>
        <w:r>
          <w:delText>. Units will remain governed by the Declaration of Land Use Restrictive Covenants for 30 years or until converted.</w:delText>
        </w:r>
      </w:del>
    </w:p>
    <w:p w14:paraId="33F7A864" w14:textId="77777777" w:rsidR="00F21F86" w:rsidRDefault="00144DFD" w:rsidP="00303EED">
      <w:pPr>
        <w:numPr>
          <w:ilvl w:val="0"/>
          <w:numId w:val="76"/>
        </w:numPr>
        <w:tabs>
          <w:tab w:val="left" w:pos="360"/>
        </w:tabs>
        <w:jc w:val="left"/>
        <w:rPr>
          <w:ins w:id="1900" w:author="2024 Update" w:date="2023-08-10T11:09:00Z"/>
        </w:rPr>
      </w:pPr>
      <w:ins w:id="1901" w:author="2024 Update" w:date="2023-08-10T11:09:00Z">
        <w:r w:rsidRPr="00144DFD">
          <w:t>Have a non-profit that has the fostering of low-income housing as one of its exempt purposes</w:t>
        </w:r>
        <w:r w:rsidR="00F21F86">
          <w:t>;</w:t>
        </w:r>
      </w:ins>
    </w:p>
    <w:p w14:paraId="28BF89E7" w14:textId="7751AAF7" w:rsidR="00144DFD" w:rsidRPr="00144DFD" w:rsidRDefault="00144DFD" w:rsidP="00303EED">
      <w:pPr>
        <w:numPr>
          <w:ilvl w:val="0"/>
          <w:numId w:val="76"/>
        </w:numPr>
        <w:tabs>
          <w:tab w:val="left" w:pos="360"/>
        </w:tabs>
        <w:jc w:val="left"/>
        <w:rPr>
          <w:ins w:id="1902" w:author="2024 Update" w:date="2023-08-10T11:09:00Z"/>
        </w:rPr>
      </w:pPr>
      <w:ins w:id="1903" w:author="2024 Update" w:date="2023-08-10T11:09:00Z">
        <w:r w:rsidRPr="00144DFD">
          <w:t xml:space="preserve"> become a managing member or general partner of the ownership entity;</w:t>
        </w:r>
        <w:r w:rsidR="00F21F86">
          <w:t xml:space="preserve"> and</w:t>
        </w:r>
      </w:ins>
    </w:p>
    <w:p w14:paraId="571A217B" w14:textId="20D40768" w:rsidR="00144DFD" w:rsidRDefault="00144DFD" w:rsidP="00303EED">
      <w:pPr>
        <w:numPr>
          <w:ilvl w:val="0"/>
          <w:numId w:val="76"/>
        </w:numPr>
        <w:tabs>
          <w:tab w:val="left" w:pos="360"/>
        </w:tabs>
        <w:jc w:val="left"/>
        <w:rPr>
          <w:ins w:id="1904" w:author="2024 Update" w:date="2023-08-10T11:09:00Z"/>
        </w:rPr>
      </w:pPr>
      <w:ins w:id="1905" w:author="2024 Update" w:date="2023-08-10T11:09:00Z">
        <w:r w:rsidRPr="00144DFD">
          <w:t>Submit a Homeownership Conversion Plan acceptable to KHRC</w:t>
        </w:r>
        <w:r w:rsidR="00174E03">
          <w:t>, as detailed in Appendix E</w:t>
        </w:r>
        <w:r w:rsidRPr="00144DFD">
          <w:t>.</w:t>
        </w:r>
      </w:ins>
    </w:p>
    <w:p w14:paraId="060BE9F8" w14:textId="77777777" w:rsidR="001840C1" w:rsidRPr="00144DFD" w:rsidRDefault="001840C1" w:rsidP="00713BB6">
      <w:pPr>
        <w:tabs>
          <w:tab w:val="left" w:pos="360"/>
        </w:tabs>
        <w:ind w:left="720"/>
        <w:jc w:val="left"/>
        <w:rPr>
          <w:ins w:id="1906" w:author="2024 Update" w:date="2023-08-10T11:09:00Z"/>
        </w:rPr>
      </w:pPr>
    </w:p>
    <w:p w14:paraId="20835F3A" w14:textId="77777777" w:rsidR="00144DFD" w:rsidRPr="00144DFD" w:rsidRDefault="00144DFD" w:rsidP="00144DFD">
      <w:pPr>
        <w:tabs>
          <w:tab w:val="left" w:pos="360"/>
        </w:tabs>
        <w:jc w:val="left"/>
        <w:rPr>
          <w:ins w:id="1907" w:author="2024 Update" w:date="2023-08-10T11:09:00Z"/>
        </w:rPr>
      </w:pPr>
      <w:ins w:id="1908" w:author="2024 Update" w:date="2023-08-10T11:09:00Z">
        <w:r w:rsidRPr="00144DFD">
          <w:t xml:space="preserve">Additionally, the non-profit must be granted a right of first refusal to purchase the development that is exercisable at the end of the compliance period. </w:t>
        </w:r>
      </w:ins>
    </w:p>
    <w:bookmarkEnd w:id="1880"/>
    <w:p w14:paraId="17029E25" w14:textId="6DF2030A" w:rsidR="00AE64C0" w:rsidRDefault="00AE64C0" w:rsidP="00AE64C0">
      <w:pPr>
        <w:tabs>
          <w:tab w:val="left" w:pos="360"/>
        </w:tabs>
        <w:jc w:val="left"/>
        <w:rPr>
          <w:ins w:id="1909" w:author="2024 Update" w:date="2023-08-10T11:09:00Z"/>
        </w:rPr>
      </w:pPr>
    </w:p>
    <w:p w14:paraId="5A79C163" w14:textId="3F6A58A9" w:rsidR="00AE64C0" w:rsidRPr="003E61F8" w:rsidRDefault="00FB3D78" w:rsidP="00AE64C0">
      <w:pPr>
        <w:tabs>
          <w:tab w:val="left" w:pos="360"/>
        </w:tabs>
        <w:jc w:val="left"/>
        <w:rPr>
          <w:ins w:id="1910" w:author="2024 Update" w:date="2023-08-10T11:09:00Z"/>
          <w:b/>
        </w:rPr>
      </w:pPr>
      <w:ins w:id="1911" w:author="2024 Update" w:date="2023-08-10T11:09:00Z">
        <w:r>
          <w:rPr>
            <w:b/>
          </w:rPr>
          <w:t>Indicated at preliminary, s</w:t>
        </w:r>
        <w:r w:rsidR="00AE64C0" w:rsidRPr="003E61F8">
          <w:rPr>
            <w:b/>
          </w:rPr>
          <w:t>cored at full</w:t>
        </w:r>
        <w:r w:rsidR="00354979">
          <w:rPr>
            <w:b/>
          </w:rPr>
          <w:t xml:space="preserve"> application</w:t>
        </w:r>
        <w:r w:rsidR="00144DFD">
          <w:rPr>
            <w:b/>
          </w:rPr>
          <w:t xml:space="preserve"> for 9% proposals only</w:t>
        </w:r>
        <w:r w:rsidR="00AE64C0" w:rsidRPr="003E61F8">
          <w:rPr>
            <w:b/>
          </w:rPr>
          <w:t>.</w:t>
        </w:r>
      </w:ins>
    </w:p>
    <w:p w14:paraId="49FE6B49" w14:textId="77777777" w:rsidR="004D3C92" w:rsidRDefault="004D3C92" w:rsidP="004D3C92">
      <w:pPr>
        <w:tabs>
          <w:tab w:val="left" w:pos="360"/>
        </w:tabs>
        <w:jc w:val="left"/>
        <w:rPr>
          <w:moveFrom w:id="1912" w:author="2024 Update" w:date="2023-08-10T11:09:00Z"/>
        </w:rPr>
      </w:pPr>
      <w:moveFromRangeStart w:id="1913" w:author="2024 Update" w:date="2023-08-10T11:09:00Z" w:name="move142558233"/>
      <w:moveFrom w:id="1914" w:author="2024 Update" w:date="2023-08-10T11:09:00Z">
        <w:r w:rsidDel="00FE03A7">
          <w:t xml:space="preserve"> </w:t>
        </w:r>
      </w:moveFrom>
    </w:p>
    <w:p w14:paraId="4066A28A" w14:textId="77777777" w:rsidR="004D3C92" w:rsidRDefault="004D3C92" w:rsidP="004D3C92">
      <w:pPr>
        <w:tabs>
          <w:tab w:val="left" w:pos="360"/>
        </w:tabs>
        <w:jc w:val="left"/>
        <w:rPr>
          <w:moveFrom w:id="1915" w:author="2024 Update" w:date="2023-08-10T11:09:00Z"/>
          <w:b/>
        </w:rPr>
      </w:pPr>
      <w:moveFrom w:id="1916" w:author="2024 Update" w:date="2023-08-10T11:09:00Z">
        <w:r>
          <w:rPr>
            <w:b/>
          </w:rPr>
          <w:t>S</w:t>
        </w:r>
        <w:r w:rsidRPr="003E61F8">
          <w:rPr>
            <w:b/>
          </w:rPr>
          <w:t>cored at full</w:t>
        </w:r>
        <w:r>
          <w:rPr>
            <w:b/>
          </w:rPr>
          <w:t xml:space="preserve"> application</w:t>
        </w:r>
        <w:r w:rsidRPr="003E61F8">
          <w:rPr>
            <w:b/>
          </w:rPr>
          <w:t>.</w:t>
        </w:r>
      </w:moveFrom>
    </w:p>
    <w:moveFromRangeEnd w:id="1913"/>
    <w:p w14:paraId="470C0D3A" w14:textId="77777777" w:rsidR="00517409" w:rsidRDefault="00517409" w:rsidP="00517409">
      <w:pPr>
        <w:tabs>
          <w:tab w:val="left" w:pos="360"/>
        </w:tabs>
        <w:jc w:val="left"/>
      </w:pPr>
    </w:p>
    <w:p w14:paraId="34644E53" w14:textId="381977DA" w:rsidR="00517409" w:rsidRDefault="004769A7" w:rsidP="00517409">
      <w:pPr>
        <w:pStyle w:val="Heading2"/>
        <w:tabs>
          <w:tab w:val="left" w:pos="360"/>
        </w:tabs>
        <w:jc w:val="left"/>
      </w:pPr>
      <w:bookmarkStart w:id="1917" w:name="_Toc141696045"/>
      <w:bookmarkStart w:id="1918" w:name="_Toc52199977"/>
      <w:r>
        <w:t>L</w:t>
      </w:r>
      <w:r w:rsidR="00517409">
        <w:t>.</w:t>
      </w:r>
      <w:r w:rsidR="00517409">
        <w:tab/>
        <w:t>tiebreaker</w:t>
      </w:r>
      <w:bookmarkEnd w:id="1917"/>
      <w:bookmarkEnd w:id="1918"/>
    </w:p>
    <w:p w14:paraId="2FB86A5D" w14:textId="3A3466D2" w:rsidR="00B359A2" w:rsidRDefault="00FE03A7" w:rsidP="005E5397">
      <w:pPr>
        <w:tabs>
          <w:tab w:val="left" w:pos="360"/>
        </w:tabs>
        <w:jc w:val="left"/>
      </w:pPr>
      <w:proofErr w:type="gramStart"/>
      <w:r>
        <w:t>In the event</w:t>
      </w:r>
      <w:r w:rsidR="00C65F9D">
        <w:t xml:space="preserve"> that</w:t>
      </w:r>
      <w:proofErr w:type="gramEnd"/>
      <w:r>
        <w:t xml:space="preserve"> more than one application earns the same total number of points, and there are not enough LIHTCs remaining for all, KHRC will make awards based on which site(s) is/are the best location for the households served</w:t>
      </w:r>
      <w:r w:rsidR="006F5FFC">
        <w:t>, has</w:t>
      </w:r>
      <w:r w:rsidR="00C65F9D">
        <w:t>/have</w:t>
      </w:r>
      <w:r w:rsidR="006F5FFC">
        <w:t xml:space="preserve"> </w:t>
      </w:r>
      <w:r w:rsidR="008B7694">
        <w:t>demonstrated</w:t>
      </w:r>
      <w:r w:rsidR="006F5FFC">
        <w:t xml:space="preserve"> to higher energy standards, has</w:t>
      </w:r>
      <w:r w:rsidR="00C65F9D">
        <w:t>/have</w:t>
      </w:r>
      <w:r w:rsidR="006F5FFC">
        <w:t xml:space="preserve"> requested the lower amount of LIHTCs, and has</w:t>
      </w:r>
      <w:r w:rsidR="00C65F9D">
        <w:t>/have</w:t>
      </w:r>
      <w:r w:rsidR="006F5FFC">
        <w:t xml:space="preserve"> the highest percentage of 30% AMI or less units</w:t>
      </w:r>
      <w:r>
        <w:t>.</w:t>
      </w:r>
    </w:p>
    <w:p w14:paraId="07595B60" w14:textId="77777777" w:rsidR="00641F64" w:rsidRPr="008E2F4B" w:rsidRDefault="00641F64" w:rsidP="005E5397">
      <w:pPr>
        <w:tabs>
          <w:tab w:val="left" w:pos="360"/>
        </w:tabs>
        <w:jc w:val="left"/>
      </w:pPr>
    </w:p>
    <w:p w14:paraId="20776F37" w14:textId="77777777" w:rsidR="00CF0239" w:rsidRDefault="00687757" w:rsidP="00E12A40">
      <w:pPr>
        <w:pStyle w:val="Heading1"/>
        <w:numPr>
          <w:ilvl w:val="0"/>
          <w:numId w:val="1"/>
        </w:numPr>
        <w:tabs>
          <w:tab w:val="left" w:pos="720"/>
        </w:tabs>
        <w:jc w:val="left"/>
      </w:pPr>
      <w:bookmarkStart w:id="1919" w:name="_Toc141696046"/>
      <w:bookmarkStart w:id="1920" w:name="_Toc52199978"/>
      <w:r>
        <w:t>U</w:t>
      </w:r>
      <w:r w:rsidR="00E20848">
        <w:t>nderwriting</w:t>
      </w:r>
      <w:r w:rsidR="00CF0239">
        <w:t xml:space="preserve"> Standards</w:t>
      </w:r>
      <w:bookmarkEnd w:id="1919"/>
      <w:bookmarkEnd w:id="1920"/>
    </w:p>
    <w:p w14:paraId="20F243B6" w14:textId="63C9ECC7" w:rsidR="003407B8" w:rsidRDefault="0002520F" w:rsidP="003407B8">
      <w:pPr>
        <w:tabs>
          <w:tab w:val="left" w:pos="360"/>
        </w:tabs>
        <w:jc w:val="left"/>
      </w:pPr>
      <w:r>
        <w:t xml:space="preserve">Unless otherwise indicated, the </w:t>
      </w:r>
      <w:r w:rsidR="00441F4A">
        <w:t xml:space="preserve">criteria in </w:t>
      </w:r>
      <w:r w:rsidR="00C65F9D">
        <w:t xml:space="preserve">QAP </w:t>
      </w:r>
      <w:r w:rsidR="00441F4A">
        <w:t>Section VII</w:t>
      </w:r>
      <w:r w:rsidR="00204117">
        <w:t>I</w:t>
      </w:r>
      <w:r w:rsidR="00441F4A">
        <w:t xml:space="preserve"> </w:t>
      </w:r>
      <w:r>
        <w:t>apply to all LIHTC</w:t>
      </w:r>
      <w:r w:rsidR="00BB5A84">
        <w:t xml:space="preserve"> applications</w:t>
      </w:r>
      <w:r>
        <w:t xml:space="preserve">, including those with </w:t>
      </w:r>
      <w:r w:rsidR="00301425">
        <w:t xml:space="preserve">4% LIHTCs and </w:t>
      </w:r>
      <w:r>
        <w:t>Bonds.</w:t>
      </w:r>
      <w:r w:rsidR="00931CC6">
        <w:t xml:space="preserve"> KHRC will determine compliance </w:t>
      </w:r>
      <w:r w:rsidR="00931CC6" w:rsidRPr="00931CC6">
        <w:t>at full application.</w:t>
      </w:r>
    </w:p>
    <w:p w14:paraId="091C4F79" w14:textId="77777777" w:rsidR="00C81161" w:rsidRDefault="00C81161" w:rsidP="003407B8">
      <w:pPr>
        <w:tabs>
          <w:tab w:val="left" w:pos="360"/>
        </w:tabs>
        <w:jc w:val="left"/>
      </w:pPr>
    </w:p>
    <w:p w14:paraId="1E218AD5" w14:textId="77777777" w:rsidR="003407B8" w:rsidRDefault="003407B8" w:rsidP="003407B8">
      <w:pPr>
        <w:pStyle w:val="Heading2"/>
        <w:tabs>
          <w:tab w:val="left" w:pos="360"/>
        </w:tabs>
        <w:jc w:val="left"/>
      </w:pPr>
      <w:bookmarkStart w:id="1921" w:name="_Toc141696047"/>
      <w:bookmarkStart w:id="1922" w:name="_Toc52199979"/>
      <w:r>
        <w:t>A.</w:t>
      </w:r>
      <w:r>
        <w:tab/>
        <w:t xml:space="preserve">all </w:t>
      </w:r>
      <w:r w:rsidR="00BB5A84">
        <w:t>applications</w:t>
      </w:r>
      <w:r w:rsidR="00A61905">
        <w:t xml:space="preserve"> and properties</w:t>
      </w:r>
      <w:bookmarkEnd w:id="1921"/>
      <w:bookmarkEnd w:id="1922"/>
    </w:p>
    <w:p w14:paraId="751B7640" w14:textId="266E04B6" w:rsidR="008F21D7" w:rsidRDefault="00A61905" w:rsidP="00524750">
      <w:pPr>
        <w:tabs>
          <w:tab w:val="left" w:pos="360"/>
        </w:tabs>
        <w:jc w:val="left"/>
      </w:pPr>
      <w:r>
        <w:t xml:space="preserve">Applicants </w:t>
      </w:r>
      <w:r w:rsidR="001A2ADB">
        <w:t xml:space="preserve">must </w:t>
      </w:r>
      <w:r>
        <w:t xml:space="preserve">correctly </w:t>
      </w:r>
      <w:r w:rsidR="00301425">
        <w:t xml:space="preserve">complete </w:t>
      </w:r>
      <w:r>
        <w:t xml:space="preserve">and submit all </w:t>
      </w:r>
      <w:r w:rsidR="00441F4A">
        <w:t xml:space="preserve">required application </w:t>
      </w:r>
      <w:r w:rsidR="00301425">
        <w:t>forms</w:t>
      </w:r>
      <w:r>
        <w:t>.</w:t>
      </w:r>
      <w:r w:rsidR="00931CC6">
        <w:t xml:space="preserve"> </w:t>
      </w:r>
    </w:p>
    <w:p w14:paraId="0F5F3568" w14:textId="77777777" w:rsidR="008F21D7" w:rsidRDefault="008F21D7" w:rsidP="00524750">
      <w:pPr>
        <w:tabs>
          <w:tab w:val="left" w:pos="360"/>
        </w:tabs>
        <w:jc w:val="left"/>
      </w:pPr>
    </w:p>
    <w:p w14:paraId="3072A442" w14:textId="57D9D829" w:rsidR="00524750" w:rsidRDefault="0065297D" w:rsidP="00524750">
      <w:pPr>
        <w:pStyle w:val="Heading3"/>
        <w:tabs>
          <w:tab w:val="left" w:pos="360"/>
        </w:tabs>
        <w:jc w:val="left"/>
      </w:pPr>
      <w:r>
        <w:t>1</w:t>
      </w:r>
      <w:r w:rsidR="00524750">
        <w:t>.</w:t>
      </w:r>
      <w:r w:rsidR="00524750">
        <w:tab/>
        <w:t>pro-forma</w:t>
      </w:r>
    </w:p>
    <w:p w14:paraId="51390B4E" w14:textId="2A5F8456" w:rsidR="00C65F9D" w:rsidRDefault="00FE03A7" w:rsidP="00FE03A7">
      <w:pPr>
        <w:tabs>
          <w:tab w:val="left" w:pos="360"/>
        </w:tabs>
        <w:jc w:val="left"/>
      </w:pPr>
      <w:r>
        <w:t>Applications must</w:t>
      </w:r>
      <w:r w:rsidR="00096B5E">
        <w:t>:</w:t>
      </w:r>
    </w:p>
    <w:p w14:paraId="523386A1" w14:textId="77777777" w:rsidR="00FE03A7" w:rsidRDefault="00FE03A7" w:rsidP="00303EED">
      <w:pPr>
        <w:pStyle w:val="ListParagraph"/>
        <w:numPr>
          <w:ilvl w:val="0"/>
          <w:numId w:val="40"/>
        </w:numPr>
        <w:tabs>
          <w:tab w:val="left" w:pos="360"/>
        </w:tabs>
        <w:ind w:left="360" w:hanging="180"/>
        <w:jc w:val="left"/>
      </w:pPr>
      <w:r>
        <w:t>use a 7% vacancy rate;</w:t>
      </w:r>
    </w:p>
    <w:p w14:paraId="1DC0B3CB" w14:textId="6281F51C" w:rsidR="00FE03A7" w:rsidRDefault="00FE03A7" w:rsidP="00303EED">
      <w:pPr>
        <w:pStyle w:val="ListParagraph"/>
        <w:numPr>
          <w:ilvl w:val="0"/>
          <w:numId w:val="40"/>
        </w:numPr>
        <w:tabs>
          <w:tab w:val="left" w:pos="360"/>
        </w:tabs>
        <w:ind w:left="360" w:hanging="180"/>
        <w:jc w:val="left"/>
      </w:pPr>
      <w:r>
        <w:t>trend rent increases by 2% and expenses by 3%;</w:t>
      </w:r>
      <w:r w:rsidR="00C65F9D">
        <w:t xml:space="preserve"> and</w:t>
      </w:r>
    </w:p>
    <w:p w14:paraId="0E470E60" w14:textId="2D749B62" w:rsidR="00C65F9D" w:rsidRDefault="00FE03A7" w:rsidP="00303EED">
      <w:pPr>
        <w:pStyle w:val="ListParagraph"/>
        <w:numPr>
          <w:ilvl w:val="0"/>
          <w:numId w:val="40"/>
        </w:numPr>
        <w:tabs>
          <w:tab w:val="left" w:pos="360"/>
        </w:tabs>
        <w:ind w:left="360" w:hanging="180"/>
        <w:jc w:val="left"/>
      </w:pPr>
      <w:r>
        <w:t xml:space="preserve">demonstrate a minimum debt coverage ratio (DCR) of 1.15 for </w:t>
      </w:r>
      <w:r w:rsidR="006F5FFC">
        <w:t>15</w:t>
      </w:r>
      <w:r>
        <w:t> years.</w:t>
      </w:r>
    </w:p>
    <w:p w14:paraId="7F1B0285" w14:textId="3C766BDD" w:rsidR="003F7E0E" w:rsidRDefault="00FE03A7" w:rsidP="003F7E0E">
      <w:pPr>
        <w:tabs>
          <w:tab w:val="left" w:pos="360"/>
        </w:tabs>
        <w:jc w:val="left"/>
      </w:pPr>
      <w:r>
        <w:t xml:space="preserve">There is no formal maximum </w:t>
      </w:r>
      <w:r w:rsidR="00AC0DAC">
        <w:t xml:space="preserve">DCR but </w:t>
      </w:r>
      <w:r w:rsidRPr="00211562">
        <w:t>exce</w:t>
      </w:r>
      <w:r w:rsidR="00AC0DAC">
        <w:t>eding</w:t>
      </w:r>
      <w:r w:rsidRPr="00211562">
        <w:t xml:space="preserve"> 1.50 or $600 per unit per year may</w:t>
      </w:r>
      <w:r>
        <w:t xml:space="preserve"> result in a reduction in awarded resources.</w:t>
      </w:r>
      <w:r w:rsidR="000F6C05">
        <w:t xml:space="preserve"> </w:t>
      </w:r>
      <w:bookmarkStart w:id="1923" w:name="_Hlk46832187"/>
      <w:ins w:id="1924" w:author="2024 Update" w:date="2023-08-10T11:09:00Z">
        <w:r w:rsidR="003F7E0E" w:rsidRPr="003F7E0E">
          <w:t>Applications must justify DCRs outside these ranges in a narrative.</w:t>
        </w:r>
        <w:r w:rsidR="003F7E0E">
          <w:t xml:space="preserve"> </w:t>
        </w:r>
      </w:ins>
      <w:r w:rsidR="00A3262A">
        <w:t xml:space="preserve">KHRC will evaluate </w:t>
      </w:r>
      <w:del w:id="1925" w:author="2024 Update" w:date="2023-08-10T11:09:00Z">
        <w:r w:rsidR="00A3262A">
          <w:delText>a</w:delText>
        </w:r>
        <w:r w:rsidR="008C0D86">
          <w:delText xml:space="preserve"> high</w:delText>
        </w:r>
      </w:del>
      <w:ins w:id="1926" w:author="2024 Update" w:date="2023-08-10T11:09:00Z">
        <w:r w:rsidR="00A3262A">
          <w:t>a</w:t>
        </w:r>
        <w:r w:rsidR="003F7E0E">
          <w:t>n outside</w:t>
        </w:r>
      </w:ins>
      <w:r w:rsidR="008C0D86">
        <w:t xml:space="preserve"> DCR to determine if requested resources are necessary for sustainability. </w:t>
      </w:r>
      <w:bookmarkEnd w:id="1923"/>
    </w:p>
    <w:p w14:paraId="2614CE0F" w14:textId="77777777" w:rsidR="00FE03A7" w:rsidRDefault="00FE03A7" w:rsidP="00FE03A7">
      <w:pPr>
        <w:tabs>
          <w:tab w:val="left" w:pos="360"/>
        </w:tabs>
        <w:jc w:val="left"/>
        <w:rPr>
          <w:del w:id="1927" w:author="2024 Update" w:date="2023-08-10T11:09:00Z"/>
        </w:rPr>
      </w:pPr>
    </w:p>
    <w:p w14:paraId="45CF28F6" w14:textId="77777777" w:rsidR="003F7E0E" w:rsidRDefault="003F7E0E" w:rsidP="003F7E0E">
      <w:pPr>
        <w:tabs>
          <w:tab w:val="left" w:pos="360"/>
        </w:tabs>
        <w:jc w:val="left"/>
        <w:rPr>
          <w:ins w:id="1928" w:author="2024 Update" w:date="2023-08-10T11:09:00Z"/>
        </w:rPr>
      </w:pPr>
    </w:p>
    <w:p w14:paraId="144A1444" w14:textId="6872F434" w:rsidR="00FE03A7" w:rsidRDefault="004A52DB" w:rsidP="00FE03A7">
      <w:pPr>
        <w:tabs>
          <w:tab w:val="left" w:pos="360"/>
        </w:tabs>
        <w:jc w:val="left"/>
        <w:rPr>
          <w:ins w:id="1929" w:author="2024 Update" w:date="2023-08-10T11:09:00Z"/>
        </w:rPr>
      </w:pPr>
      <w:ins w:id="1930" w:author="2024 Update" w:date="2023-08-10T11:09:00Z">
        <w:r>
          <w:t xml:space="preserve">Projects </w:t>
        </w:r>
        <w:r w:rsidR="003F7E0E">
          <w:t xml:space="preserve">with no hard debt </w:t>
        </w:r>
        <w:r>
          <w:t>may be</w:t>
        </w:r>
        <w:r w:rsidR="003F7E0E">
          <w:t xml:space="preserve"> </w:t>
        </w:r>
        <w:r w:rsidR="001840C1">
          <w:t>allowed but</w:t>
        </w:r>
        <w:r w:rsidR="003F7E0E">
          <w:t xml:space="preserve"> will be subject to additional scrutiny from KHRC</w:t>
        </w:r>
        <w:r>
          <w:t>, and must include with the project’s a</w:t>
        </w:r>
        <w:r w:rsidR="003F7E0E">
          <w:t xml:space="preserve">pplication </w:t>
        </w:r>
        <w:r>
          <w:t>a narrative justifying the project’s</w:t>
        </w:r>
        <w:r w:rsidR="003F7E0E">
          <w:t xml:space="preserve"> no hard </w:t>
        </w:r>
        <w:proofErr w:type="spellStart"/>
        <w:proofErr w:type="gramStart"/>
        <w:r w:rsidR="003F7E0E">
          <w:t>debt</w:t>
        </w:r>
        <w:r>
          <w:t>.KHRC</w:t>
        </w:r>
        <w:proofErr w:type="spellEnd"/>
        <w:proofErr w:type="gramEnd"/>
        <w:r>
          <w:t xml:space="preserve">, in its discretion, </w:t>
        </w:r>
        <w:r w:rsidR="003F7E0E" w:rsidRPr="00211562">
          <w:t xml:space="preserve"> may</w:t>
        </w:r>
        <w:r w:rsidR="003F7E0E">
          <w:t xml:space="preserve"> reduc</w:t>
        </w:r>
        <w:r>
          <w:t>e</w:t>
        </w:r>
        <w:r w:rsidR="003F7E0E">
          <w:t xml:space="preserve"> </w:t>
        </w:r>
        <w:r>
          <w:t>the</w:t>
        </w:r>
        <w:r w:rsidR="003F7E0E">
          <w:t xml:space="preserve"> awarded resources</w:t>
        </w:r>
        <w:r w:rsidR="00FE72CB">
          <w:t xml:space="preserve"> to a project with no hard debt</w:t>
        </w:r>
        <w:r w:rsidR="003F7E0E">
          <w:t xml:space="preserve">. </w:t>
        </w:r>
      </w:ins>
    </w:p>
    <w:p w14:paraId="78F83EBB" w14:textId="2E964735" w:rsidR="00FE03A7" w:rsidRDefault="00FE03A7" w:rsidP="00FE03A7">
      <w:pPr>
        <w:tabs>
          <w:tab w:val="left" w:pos="360"/>
        </w:tabs>
        <w:jc w:val="left"/>
      </w:pPr>
      <w:r>
        <w:t xml:space="preserve">KHRC will assess the DCR without regard to any deferred developer fees or funds paid to members/partners </w:t>
      </w:r>
      <w:r w:rsidR="00752806">
        <w:t>(i.e.</w:t>
      </w:r>
      <w:r>
        <w:t>, distributions, asset management fees, loan payments)</w:t>
      </w:r>
      <w:r w:rsidR="00842770">
        <w:t>.</w:t>
      </w:r>
      <w:r>
        <w:t xml:space="preserve"> </w:t>
      </w:r>
    </w:p>
    <w:p w14:paraId="3967EAA2" w14:textId="62A11A99" w:rsidR="00FE03A7" w:rsidRDefault="00FE03A7" w:rsidP="00FE03A7">
      <w:pPr>
        <w:tabs>
          <w:tab w:val="left" w:pos="360"/>
        </w:tabs>
        <w:jc w:val="left"/>
      </w:pPr>
    </w:p>
    <w:p w14:paraId="6BA4FAC9" w14:textId="29CA325E" w:rsidR="00FE03A7" w:rsidRDefault="0065297D" w:rsidP="00FE03A7">
      <w:pPr>
        <w:pStyle w:val="Heading3"/>
        <w:tabs>
          <w:tab w:val="left" w:pos="360"/>
        </w:tabs>
        <w:jc w:val="left"/>
      </w:pPr>
      <w:r>
        <w:t>2</w:t>
      </w:r>
      <w:r w:rsidR="00FE03A7">
        <w:t>.</w:t>
      </w:r>
      <w:r w:rsidR="00FE03A7">
        <w:tab/>
        <w:t>operating expenses</w:t>
      </w:r>
    </w:p>
    <w:p w14:paraId="3335D8B9" w14:textId="77777777" w:rsidR="00FE03A7" w:rsidRDefault="00FE03A7" w:rsidP="00FE03A7">
      <w:pPr>
        <w:tabs>
          <w:tab w:val="left" w:pos="360"/>
        </w:tabs>
        <w:jc w:val="left"/>
      </w:pPr>
      <w:r>
        <w:t xml:space="preserve">KHRC will base the minimum operating expenses for rehabilitation applications on the property’s current operations, as may change resulting from physical improvements. </w:t>
      </w:r>
    </w:p>
    <w:p w14:paraId="33C7F3AB" w14:textId="77777777" w:rsidR="00FE03A7" w:rsidRDefault="00FE03A7" w:rsidP="00FE03A7">
      <w:pPr>
        <w:tabs>
          <w:tab w:val="left" w:pos="360"/>
        </w:tabs>
        <w:jc w:val="left"/>
      </w:pPr>
    </w:p>
    <w:p w14:paraId="59863FF0" w14:textId="52FDE6BD" w:rsidR="00FE03A7" w:rsidRDefault="00FE03A7" w:rsidP="00FE03A7">
      <w:pPr>
        <w:tabs>
          <w:tab w:val="left" w:pos="360"/>
        </w:tabs>
        <w:jc w:val="left"/>
      </w:pPr>
      <w:r>
        <w:t>The minimum</w:t>
      </w:r>
      <w:r w:rsidR="00351821">
        <w:t xml:space="preserve"> operating budget</w:t>
      </w:r>
      <w:r>
        <w:t xml:space="preserve"> for new construction is $</w:t>
      </w:r>
      <w:r w:rsidR="006F5FFC">
        <w:t>3</w:t>
      </w:r>
      <w:r w:rsidR="00211562">
        <w:t>,</w:t>
      </w:r>
      <w:r w:rsidR="006F5FFC">
        <w:t>2</w:t>
      </w:r>
      <w:r w:rsidR="00211562">
        <w:t>00</w:t>
      </w:r>
      <w:r>
        <w:t xml:space="preserve"> per unit per year, excluding real estate taxes and reserve payments. Applicants may request a lower amount by including documentation of comparable properties.</w:t>
      </w:r>
    </w:p>
    <w:p w14:paraId="1772F3C4" w14:textId="42E8A2DD" w:rsidR="00524750" w:rsidRDefault="00FE03A7" w:rsidP="00524750">
      <w:pPr>
        <w:tabs>
          <w:tab w:val="left" w:pos="360"/>
        </w:tabs>
        <w:jc w:val="left"/>
      </w:pPr>
      <w:r w:rsidDel="00FE03A7">
        <w:t xml:space="preserve"> </w:t>
      </w:r>
    </w:p>
    <w:p w14:paraId="1ED7E2B3" w14:textId="0731E7F3" w:rsidR="00097222" w:rsidRDefault="0065297D" w:rsidP="00303EED">
      <w:pPr>
        <w:pStyle w:val="Heading3"/>
        <w:numPr>
          <w:ilvl w:val="0"/>
          <w:numId w:val="80"/>
        </w:numPr>
        <w:tabs>
          <w:tab w:val="left" w:pos="360"/>
        </w:tabs>
        <w:jc w:val="left"/>
        <w:rPr>
          <w:ins w:id="1931" w:author="2024 Update" w:date="2023-08-10T11:09:00Z"/>
        </w:rPr>
      </w:pPr>
      <w:del w:id="1932" w:author="2024 Update" w:date="2023-08-10T11:09:00Z">
        <w:r>
          <w:delText>3</w:delText>
        </w:r>
      </w:del>
      <w:ins w:id="1933" w:author="2024 Update" w:date="2023-08-10T11:09:00Z">
        <w:r w:rsidR="00097222">
          <w:t>utility allowance</w:t>
        </w:r>
      </w:ins>
    </w:p>
    <w:p w14:paraId="151F87BD" w14:textId="77777777" w:rsidR="001A71CC" w:rsidRDefault="001A71CC" w:rsidP="001A71CC">
      <w:pPr>
        <w:rPr>
          <w:ins w:id="1934" w:author="2024 Update" w:date="2023-08-10T11:09:00Z"/>
        </w:rPr>
      </w:pPr>
      <w:ins w:id="1935" w:author="2024 Update" w:date="2023-08-10T11:09:00Z">
        <w:r>
          <w:t>Additional information regarding these utility allowance methods can be found in KHRC’s Housing Tax Credit Program Compliance and Policies and Procedures Manual.</w:t>
        </w:r>
      </w:ins>
    </w:p>
    <w:p w14:paraId="07A6E5C2" w14:textId="77777777" w:rsidR="001A71CC" w:rsidRDefault="001A71CC" w:rsidP="00097222">
      <w:pPr>
        <w:rPr>
          <w:ins w:id="1936" w:author="2024 Update" w:date="2023-08-10T11:09:00Z"/>
        </w:rPr>
      </w:pPr>
    </w:p>
    <w:p w14:paraId="0FD8A871" w14:textId="7A541B43" w:rsidR="00097222" w:rsidRDefault="00097222" w:rsidP="00097222">
      <w:pPr>
        <w:rPr>
          <w:ins w:id="1937" w:author="2024 Update" w:date="2023-08-10T11:09:00Z"/>
        </w:rPr>
      </w:pPr>
      <w:ins w:id="1938" w:author="2024 Update" w:date="2023-08-10T11:09:00Z">
        <w:r>
          <w:t xml:space="preserve">Utility allowance must be determined by one of the following approved </w:t>
        </w:r>
        <w:r w:rsidR="000535DD">
          <w:t>method</w:t>
        </w:r>
        <w:r>
          <w:t>s:</w:t>
        </w:r>
      </w:ins>
    </w:p>
    <w:p w14:paraId="00E5699D" w14:textId="579679F6" w:rsidR="00097222" w:rsidRDefault="00023279" w:rsidP="00303EED">
      <w:pPr>
        <w:pStyle w:val="ListParagraph"/>
        <w:numPr>
          <w:ilvl w:val="0"/>
          <w:numId w:val="74"/>
        </w:numPr>
        <w:rPr>
          <w:ins w:id="1939" w:author="2024 Update" w:date="2023-08-10T11:09:00Z"/>
        </w:rPr>
      </w:pPr>
      <w:ins w:id="1940" w:author="2024 Update" w:date="2023-08-10T11:09:00Z">
        <w:r>
          <w:t>Rural Housing Service (</w:t>
        </w:r>
        <w:proofErr w:type="spellStart"/>
        <w:r>
          <w:t>FmHA</w:t>
        </w:r>
        <w:proofErr w:type="spellEnd"/>
        <w:r>
          <w:t>/Rural Development) Regulated Buildings and Rural Housing Assisted Tenants must use the utility allowance determined under the method prescribed by the Rural Housing Service.</w:t>
        </w:r>
      </w:ins>
    </w:p>
    <w:p w14:paraId="78CF9257" w14:textId="2DE7F2BB" w:rsidR="00097222" w:rsidRDefault="00023279" w:rsidP="00303EED">
      <w:pPr>
        <w:pStyle w:val="ListParagraph"/>
        <w:numPr>
          <w:ilvl w:val="0"/>
          <w:numId w:val="74"/>
        </w:numPr>
        <w:rPr>
          <w:ins w:id="1941" w:author="2024 Update" w:date="2023-08-10T11:09:00Z"/>
        </w:rPr>
      </w:pPr>
      <w:ins w:id="1942" w:author="2024 Update" w:date="2023-08-10T11:09:00Z">
        <w:r>
          <w:t>HUD Regulated Buildings – If the rents and utility allowances of the buildings are reviewed by HUD on an annual basis, the applicable utility allowance for all rent-restricted units in the building is the applicable HUD utility allowance.</w:t>
        </w:r>
      </w:ins>
    </w:p>
    <w:p w14:paraId="23219BA4" w14:textId="261D5E26" w:rsidR="00023279" w:rsidRDefault="00023279" w:rsidP="00303EED">
      <w:pPr>
        <w:pStyle w:val="ListParagraph"/>
        <w:numPr>
          <w:ilvl w:val="0"/>
          <w:numId w:val="74"/>
        </w:numPr>
        <w:rPr>
          <w:ins w:id="1943" w:author="2024 Update" w:date="2023-08-10T11:09:00Z"/>
        </w:rPr>
      </w:pPr>
      <w:ins w:id="1944" w:author="2024 Update" w:date="2023-08-10T11:09:00Z">
        <w:r>
          <w:t>Other Projects –</w:t>
        </w:r>
      </w:ins>
    </w:p>
    <w:p w14:paraId="20A33A3F" w14:textId="1B0A35F3" w:rsidR="00023279" w:rsidRDefault="00023279" w:rsidP="00303EED">
      <w:pPr>
        <w:pStyle w:val="ListParagraph"/>
        <w:numPr>
          <w:ilvl w:val="1"/>
          <w:numId w:val="74"/>
        </w:numPr>
        <w:rPr>
          <w:ins w:id="1945" w:author="2024 Update" w:date="2023-08-10T11:09:00Z"/>
        </w:rPr>
      </w:pPr>
      <w:ins w:id="1946" w:author="2024 Update" w:date="2023-08-10T11:09:00Z">
        <w:r>
          <w:t>Applicable Public Housing Authority (PHA) utility allowance established for the Section 8 Existing Housing Program.</w:t>
        </w:r>
      </w:ins>
    </w:p>
    <w:p w14:paraId="69F44951" w14:textId="15160520" w:rsidR="00023279" w:rsidRDefault="00023279" w:rsidP="00303EED">
      <w:pPr>
        <w:pStyle w:val="ListParagraph"/>
        <w:numPr>
          <w:ilvl w:val="1"/>
          <w:numId w:val="74"/>
        </w:numPr>
        <w:rPr>
          <w:ins w:id="1947" w:author="2024 Update" w:date="2023-08-10T11:09:00Z"/>
        </w:rPr>
      </w:pPr>
      <w:ins w:id="1948" w:author="2024 Update" w:date="2023-08-10T11:09:00Z">
        <w:r>
          <w:t>Local Utility Company Estimate</w:t>
        </w:r>
      </w:ins>
    </w:p>
    <w:p w14:paraId="1180AB4B" w14:textId="5076118F" w:rsidR="00023279" w:rsidRDefault="00F902E1" w:rsidP="00303EED">
      <w:pPr>
        <w:pStyle w:val="ListParagraph"/>
        <w:numPr>
          <w:ilvl w:val="1"/>
          <w:numId w:val="74"/>
        </w:numPr>
        <w:rPr>
          <w:ins w:id="1949" w:author="2024 Update" w:date="2023-08-10T11:09:00Z"/>
        </w:rPr>
      </w:pPr>
      <w:ins w:id="1950" w:author="2024 Update" w:date="2023-08-10T11:09:00Z">
        <w:r>
          <w:t>HUD Utility Schedule Model</w:t>
        </w:r>
      </w:ins>
    </w:p>
    <w:p w14:paraId="3C250D2A" w14:textId="699D8CB7" w:rsidR="00F902E1" w:rsidRDefault="00F902E1" w:rsidP="00303EED">
      <w:pPr>
        <w:pStyle w:val="ListParagraph"/>
        <w:numPr>
          <w:ilvl w:val="1"/>
          <w:numId w:val="74"/>
        </w:numPr>
        <w:rPr>
          <w:ins w:id="1951" w:author="2024 Update" w:date="2023-08-10T11:09:00Z"/>
        </w:rPr>
      </w:pPr>
      <w:ins w:id="1952" w:author="2024 Update" w:date="2023-08-10T11:09:00Z">
        <w:r>
          <w:t>Energy Consumption Model</w:t>
        </w:r>
      </w:ins>
    </w:p>
    <w:p w14:paraId="2E716CAC" w14:textId="20F2E9E9" w:rsidR="00F902E1" w:rsidRDefault="00F902E1" w:rsidP="00303EED">
      <w:pPr>
        <w:pStyle w:val="ListParagraph"/>
        <w:numPr>
          <w:ilvl w:val="1"/>
          <w:numId w:val="74"/>
        </w:numPr>
        <w:rPr>
          <w:ins w:id="1953" w:author="2024 Update" w:date="2023-08-10T11:09:00Z"/>
        </w:rPr>
      </w:pPr>
      <w:ins w:id="1954" w:author="2024 Update" w:date="2023-08-10T11:09:00Z">
        <w:r>
          <w:t>Agency Estimate</w:t>
        </w:r>
      </w:ins>
    </w:p>
    <w:p w14:paraId="5FCFC203" w14:textId="77777777" w:rsidR="00097222" w:rsidRDefault="00097222" w:rsidP="00436606">
      <w:pPr>
        <w:rPr>
          <w:ins w:id="1955" w:author="2024 Update" w:date="2023-08-10T11:09:00Z"/>
        </w:rPr>
      </w:pPr>
    </w:p>
    <w:p w14:paraId="2FFE6A17" w14:textId="75852490" w:rsidR="00524750" w:rsidRDefault="00097222" w:rsidP="00524750">
      <w:pPr>
        <w:pStyle w:val="Heading3"/>
        <w:tabs>
          <w:tab w:val="left" w:pos="360"/>
        </w:tabs>
        <w:jc w:val="left"/>
      </w:pPr>
      <w:ins w:id="1956" w:author="2024 Update" w:date="2023-08-10T11:09:00Z">
        <w:r>
          <w:t>4</w:t>
        </w:r>
      </w:ins>
      <w:r w:rsidR="00524750">
        <w:t>.</w:t>
      </w:r>
      <w:r w:rsidR="00524750">
        <w:tab/>
        <w:t>required reserves</w:t>
      </w:r>
    </w:p>
    <w:p w14:paraId="59AFD75D" w14:textId="08277728" w:rsidR="00FE03A7" w:rsidRDefault="00FE03A7" w:rsidP="00FE03A7">
      <w:pPr>
        <w:tabs>
          <w:tab w:val="left" w:pos="360"/>
        </w:tabs>
        <w:jc w:val="left"/>
      </w:pPr>
      <w:r>
        <w:t>The requirements in this subsection do not apply to properties with USDA-R</w:t>
      </w:r>
      <w:r w:rsidR="00226203">
        <w:t>ural Development (RD)</w:t>
      </w:r>
      <w:r>
        <w:t xml:space="preserve"> rent assistance. </w:t>
      </w:r>
    </w:p>
    <w:p w14:paraId="33D61854" w14:textId="77777777" w:rsidR="00B359A2" w:rsidRDefault="00B359A2" w:rsidP="00FE03A7">
      <w:pPr>
        <w:tabs>
          <w:tab w:val="left" w:pos="360"/>
        </w:tabs>
        <w:jc w:val="left"/>
      </w:pPr>
    </w:p>
    <w:p w14:paraId="1743947A" w14:textId="77777777" w:rsidR="00FE03A7" w:rsidRDefault="00FE03A7" w:rsidP="00D91964">
      <w:pPr>
        <w:pStyle w:val="Heading4"/>
      </w:pPr>
      <w:r>
        <w:t>lease-up</w:t>
      </w:r>
    </w:p>
    <w:p w14:paraId="2304A6A7" w14:textId="5D695A57" w:rsidR="00FE03A7" w:rsidRDefault="00FE03A7" w:rsidP="00FE03A7">
      <w:pPr>
        <w:tabs>
          <w:tab w:val="left" w:pos="360"/>
        </w:tabs>
        <w:jc w:val="left"/>
      </w:pPr>
      <w:r>
        <w:t>Owners must deposit a reasonable amount based on the projected absorption. For new construction properties, the minimum is $300 per unit. The management agent will use these funds to pay rent-up expenses. Any amount remaining when the property reaches 93% occupancy must be transferred to the replacement reserve account</w:t>
      </w:r>
      <w:r w:rsidR="006966CE">
        <w:t>, operating reserve account, or to pay real estate and property insurance costs</w:t>
      </w:r>
      <w:r>
        <w:t>.</w:t>
      </w:r>
    </w:p>
    <w:p w14:paraId="2DBB961F" w14:textId="77777777" w:rsidR="003857FD" w:rsidRDefault="003857FD" w:rsidP="00FE03A7">
      <w:pPr>
        <w:tabs>
          <w:tab w:val="left" w:pos="360"/>
        </w:tabs>
        <w:jc w:val="left"/>
      </w:pPr>
    </w:p>
    <w:p w14:paraId="047A29F1" w14:textId="77777777" w:rsidR="00FE03A7" w:rsidRDefault="00FE03A7" w:rsidP="00D91964">
      <w:pPr>
        <w:pStyle w:val="Heading4"/>
      </w:pPr>
      <w:r>
        <w:t>operating</w:t>
      </w:r>
    </w:p>
    <w:p w14:paraId="5DA7AAC9" w14:textId="77777777" w:rsidR="00FE03A7" w:rsidRDefault="00FE03A7" w:rsidP="00FE03A7">
      <w:pPr>
        <w:tabs>
          <w:tab w:val="left" w:pos="360"/>
        </w:tabs>
        <w:jc w:val="left"/>
      </w:pPr>
      <w:r>
        <w:t xml:space="preserve">The operating </w:t>
      </w:r>
      <w:r w:rsidRPr="00211562">
        <w:t>reserve must reflect at least six months of operating</w:t>
      </w:r>
      <w:r>
        <w:t xml:space="preserve"> expenses and debt service.</w:t>
      </w:r>
    </w:p>
    <w:p w14:paraId="0032A863" w14:textId="77777777" w:rsidR="008F21D7" w:rsidRDefault="008F21D7" w:rsidP="00FE03A7">
      <w:pPr>
        <w:tabs>
          <w:tab w:val="left" w:pos="360"/>
        </w:tabs>
        <w:jc w:val="left"/>
      </w:pPr>
    </w:p>
    <w:p w14:paraId="04DC97C6" w14:textId="77777777" w:rsidR="00FE03A7" w:rsidRDefault="00FE03A7" w:rsidP="00D91964">
      <w:pPr>
        <w:pStyle w:val="Heading4"/>
      </w:pPr>
      <w:r>
        <w:t>replacement</w:t>
      </w:r>
    </w:p>
    <w:p w14:paraId="1DB74353" w14:textId="58228F9F" w:rsidR="00FE03A7" w:rsidRDefault="00FE03A7" w:rsidP="00FE03A7">
      <w:pPr>
        <w:tabs>
          <w:tab w:val="left" w:pos="360"/>
        </w:tabs>
        <w:jc w:val="left"/>
      </w:pPr>
      <w:r>
        <w:t xml:space="preserve">All developments must fund an annual </w:t>
      </w:r>
      <w:r w:rsidRPr="00211562">
        <w:t>replacement reserve of</w:t>
      </w:r>
      <w:r w:rsidR="006966CE">
        <w:t xml:space="preserve"> a minimum of</w:t>
      </w:r>
      <w:r w:rsidRPr="00211562">
        <w:t xml:space="preserve"> $300 per unit, increased</w:t>
      </w:r>
      <w:r>
        <w:t xml:space="preserve"> annually by 3%.</w:t>
      </w:r>
      <w:r w:rsidR="00C811A0">
        <w:t xml:space="preserve">  The owner may choose a level contribution schedule for the annual replacement reserve requirement over the first 15 years of compliance.  If chosen, the required annual contribution will be the total sum of the </w:t>
      </w:r>
      <w:r w:rsidR="00752806">
        <w:t>15-year</w:t>
      </w:r>
      <w:r w:rsidR="00C811A0">
        <w:t xml:space="preserve"> annual replacement reserve required (minimum $300 per </w:t>
      </w:r>
      <w:r w:rsidR="008D2A99">
        <w:t>unit increased</w:t>
      </w:r>
      <w:r w:rsidR="00C811A0">
        <w:t xml:space="preserve"> annually by 3%) divided by 15 years.</w:t>
      </w:r>
    </w:p>
    <w:p w14:paraId="2D68C5A4" w14:textId="49D8C777" w:rsidR="006F6F08" w:rsidRDefault="00FE03A7" w:rsidP="006F6F08">
      <w:pPr>
        <w:tabs>
          <w:tab w:val="left" w:pos="360"/>
        </w:tabs>
        <w:jc w:val="left"/>
      </w:pPr>
      <w:r w:rsidDel="00FE03A7">
        <w:t xml:space="preserve"> </w:t>
      </w:r>
    </w:p>
    <w:p w14:paraId="2772DF79" w14:textId="209C083B" w:rsidR="006F6F08" w:rsidRDefault="0065297D" w:rsidP="006F6F08">
      <w:pPr>
        <w:pStyle w:val="Heading3"/>
        <w:tabs>
          <w:tab w:val="left" w:pos="360"/>
        </w:tabs>
        <w:jc w:val="left"/>
      </w:pPr>
      <w:del w:id="1957" w:author="2024 Update" w:date="2023-08-10T11:09:00Z">
        <w:r>
          <w:delText>4</w:delText>
        </w:r>
      </w:del>
      <w:ins w:id="1958" w:author="2024 Update" w:date="2023-08-10T11:09:00Z">
        <w:r w:rsidR="002252B3">
          <w:t>5</w:t>
        </w:r>
      </w:ins>
      <w:r w:rsidR="006F6F08">
        <w:t>.</w:t>
      </w:r>
      <w:r w:rsidR="006F6F08">
        <w:tab/>
        <w:t>equity pricing</w:t>
      </w:r>
    </w:p>
    <w:p w14:paraId="7CF3F5F3" w14:textId="60EC984F" w:rsidR="006F6F08" w:rsidRDefault="00010668" w:rsidP="00790FDC">
      <w:pPr>
        <w:tabs>
          <w:tab w:val="left" w:pos="360"/>
        </w:tabs>
        <w:jc w:val="left"/>
      </w:pPr>
      <w:bookmarkStart w:id="1959" w:name="_Hlk77241339"/>
      <w:r>
        <w:t>KHRC may use the price outlined in the excel application</w:t>
      </w:r>
      <w:ins w:id="1960" w:author="2024 Update" w:date="2023-08-10T11:09:00Z">
        <w:r w:rsidR="00E62E66">
          <w:t xml:space="preserve"> for both the </w:t>
        </w:r>
        <w:r w:rsidR="0036392E">
          <w:t>F</w:t>
        </w:r>
        <w:r w:rsidR="00E62E66">
          <w:t xml:space="preserve">ederal and </w:t>
        </w:r>
        <w:r w:rsidR="0036392E">
          <w:t>S</w:t>
        </w:r>
        <w:r w:rsidR="00E62E66">
          <w:t>tate</w:t>
        </w:r>
        <w:r w:rsidR="0036392E">
          <w:t xml:space="preserve"> LIHTCs</w:t>
        </w:r>
      </w:ins>
      <w:r>
        <w:t xml:space="preserve"> to</w:t>
      </w:r>
      <w:r w:rsidR="000E0D6A">
        <w:t xml:space="preserve"> evaluate the proposal, provided the price reasonably reflects current market conditions.  KHRC may evaluate proposals at credit prices different than outlined in the application.   </w:t>
      </w:r>
      <w:r>
        <w:t xml:space="preserve"> </w:t>
      </w:r>
      <w:bookmarkEnd w:id="1959"/>
    </w:p>
    <w:p w14:paraId="362F790B" w14:textId="77777777" w:rsidR="006F6F08" w:rsidRDefault="006F6F08" w:rsidP="00D510CA">
      <w:pPr>
        <w:tabs>
          <w:tab w:val="left" w:pos="360"/>
        </w:tabs>
        <w:jc w:val="left"/>
      </w:pPr>
    </w:p>
    <w:p w14:paraId="564367F2" w14:textId="1CF486B1" w:rsidR="00D510CA" w:rsidRDefault="0065297D" w:rsidP="00D510CA">
      <w:pPr>
        <w:pStyle w:val="Heading3"/>
        <w:tabs>
          <w:tab w:val="left" w:pos="360"/>
        </w:tabs>
        <w:jc w:val="left"/>
      </w:pPr>
      <w:del w:id="1961" w:author="2024 Update" w:date="2023-08-10T11:09:00Z">
        <w:r>
          <w:delText>5</w:delText>
        </w:r>
      </w:del>
      <w:ins w:id="1962" w:author="2024 Update" w:date="2023-08-10T11:09:00Z">
        <w:r w:rsidR="002252B3">
          <w:t>6</w:t>
        </w:r>
      </w:ins>
      <w:r w:rsidR="00D510CA">
        <w:t>.</w:t>
      </w:r>
      <w:r w:rsidR="00D510CA">
        <w:tab/>
      </w:r>
      <w:r w:rsidR="009058E9">
        <w:t>commitment letters</w:t>
      </w:r>
    </w:p>
    <w:p w14:paraId="17831CCA" w14:textId="59BFEE91" w:rsidR="00C65F9D" w:rsidRDefault="00D8154A" w:rsidP="00D8154A">
      <w:pPr>
        <w:tabs>
          <w:tab w:val="left" w:pos="360"/>
        </w:tabs>
        <w:jc w:val="left"/>
      </w:pPr>
      <w:r>
        <w:t>Applications must include commitment letters indicating the following for all permanent loans:</w:t>
      </w:r>
    </w:p>
    <w:p w14:paraId="4D36D205" w14:textId="68672B1E" w:rsidR="00D8154A" w:rsidRDefault="00D8154A" w:rsidP="00303EED">
      <w:pPr>
        <w:pStyle w:val="ListParagraph"/>
        <w:numPr>
          <w:ilvl w:val="0"/>
          <w:numId w:val="41"/>
        </w:numPr>
        <w:ind w:left="360" w:hanging="180"/>
        <w:jc w:val="left"/>
      </w:pPr>
      <w:r>
        <w:t>amount</w:t>
      </w:r>
      <w:r w:rsidR="00C65F9D">
        <w:t>;</w:t>
      </w:r>
    </w:p>
    <w:p w14:paraId="4B23E321" w14:textId="00F272B8" w:rsidR="00D8154A" w:rsidRDefault="00D8154A" w:rsidP="00303EED">
      <w:pPr>
        <w:pStyle w:val="ListParagraph"/>
        <w:numPr>
          <w:ilvl w:val="0"/>
          <w:numId w:val="41"/>
        </w:numPr>
        <w:ind w:left="360" w:hanging="180"/>
        <w:jc w:val="left"/>
      </w:pPr>
      <w:r>
        <w:t>term and amortization (minimum of 1</w:t>
      </w:r>
      <w:r w:rsidR="006966CE">
        <w:t>5</w:t>
      </w:r>
      <w:r>
        <w:t xml:space="preserve"> years)</w:t>
      </w:r>
      <w:r w:rsidR="00C65F9D">
        <w:t>;</w:t>
      </w:r>
    </w:p>
    <w:p w14:paraId="3ACD569C" w14:textId="5A224747" w:rsidR="00D8154A" w:rsidRDefault="00D8154A" w:rsidP="00303EED">
      <w:pPr>
        <w:pStyle w:val="ListParagraph"/>
        <w:numPr>
          <w:ilvl w:val="0"/>
          <w:numId w:val="41"/>
        </w:numPr>
        <w:ind w:left="360" w:hanging="180"/>
        <w:jc w:val="left"/>
      </w:pPr>
      <w:r>
        <w:t>fixed interest rate</w:t>
      </w:r>
      <w:r w:rsidR="00C65F9D">
        <w:t>;</w:t>
      </w:r>
    </w:p>
    <w:p w14:paraId="72806E8B" w14:textId="2352302C" w:rsidR="00D8154A" w:rsidRDefault="00D8154A" w:rsidP="00303EED">
      <w:pPr>
        <w:pStyle w:val="ListParagraph"/>
        <w:numPr>
          <w:ilvl w:val="0"/>
          <w:numId w:val="41"/>
        </w:numPr>
        <w:ind w:left="360" w:hanging="180"/>
        <w:jc w:val="left"/>
      </w:pPr>
      <w:r>
        <w:t>fees charged</w:t>
      </w:r>
      <w:r w:rsidR="00C65F9D">
        <w:t>;</w:t>
      </w:r>
    </w:p>
    <w:p w14:paraId="441DBC76" w14:textId="53C4E820" w:rsidR="00D8154A" w:rsidRDefault="00D8154A" w:rsidP="00303EED">
      <w:pPr>
        <w:pStyle w:val="ListParagraph"/>
        <w:numPr>
          <w:ilvl w:val="0"/>
          <w:numId w:val="41"/>
        </w:numPr>
        <w:ind w:left="360" w:hanging="180"/>
        <w:jc w:val="left"/>
      </w:pPr>
      <w:r>
        <w:t>reserve requirements</w:t>
      </w:r>
      <w:r w:rsidR="00C65F9D">
        <w:t>;</w:t>
      </w:r>
    </w:p>
    <w:p w14:paraId="43D3DF59" w14:textId="399834E3" w:rsidR="00D8154A" w:rsidRDefault="00D8154A" w:rsidP="00303EED">
      <w:pPr>
        <w:pStyle w:val="ListParagraph"/>
        <w:numPr>
          <w:ilvl w:val="0"/>
          <w:numId w:val="41"/>
        </w:numPr>
        <w:ind w:left="360" w:hanging="180"/>
        <w:jc w:val="left"/>
      </w:pPr>
      <w:r>
        <w:t>anticipated lien position</w:t>
      </w:r>
      <w:r w:rsidR="00C65F9D">
        <w:t>;</w:t>
      </w:r>
      <w:r>
        <w:t xml:space="preserve"> and</w:t>
      </w:r>
    </w:p>
    <w:p w14:paraId="12DDA056" w14:textId="415B998A" w:rsidR="00D8154A" w:rsidRDefault="00D8154A" w:rsidP="00303EED">
      <w:pPr>
        <w:pStyle w:val="ListParagraph"/>
        <w:numPr>
          <w:ilvl w:val="0"/>
          <w:numId w:val="41"/>
        </w:numPr>
        <w:ind w:left="360" w:hanging="180"/>
        <w:jc w:val="left"/>
      </w:pPr>
      <w:r>
        <w:t>the election of the average income is acknowledged and affirmed, if applicable.</w:t>
      </w:r>
    </w:p>
    <w:p w14:paraId="721E1E51" w14:textId="77777777" w:rsidR="00C65F9D" w:rsidRDefault="00C65F9D" w:rsidP="00AE1D68">
      <w:pPr>
        <w:pStyle w:val="ListParagraph"/>
        <w:numPr>
          <w:ilvl w:val="0"/>
          <w:numId w:val="0"/>
        </w:numPr>
        <w:ind w:left="360"/>
        <w:jc w:val="left"/>
      </w:pPr>
    </w:p>
    <w:p w14:paraId="0F7CA01F" w14:textId="19BBCC0C" w:rsidR="002252B3" w:rsidRDefault="00D8154A" w:rsidP="002252B3">
      <w:pPr>
        <w:tabs>
          <w:tab w:val="left" w:pos="360"/>
        </w:tabs>
        <w:jc w:val="left"/>
      </w:pPr>
      <w:r>
        <w:t>If the ownership entity will assume a loan, the application must include a letter from the lender stating the loan can be assumed and details of the terms</w:t>
      </w:r>
      <w:r w:rsidR="00F21742">
        <w:t xml:space="preserve"> and </w:t>
      </w:r>
      <w:r>
        <w:t>conditions.</w:t>
      </w:r>
    </w:p>
    <w:p w14:paraId="6EEE1B28" w14:textId="77777777" w:rsidR="00B359A2" w:rsidRDefault="00B359A2" w:rsidP="00D8154A">
      <w:pPr>
        <w:tabs>
          <w:tab w:val="left" w:pos="360"/>
        </w:tabs>
        <w:jc w:val="left"/>
      </w:pPr>
    </w:p>
    <w:p w14:paraId="5A2FFFD5" w14:textId="6BE0042C" w:rsidR="005123CD" w:rsidRDefault="008A4213" w:rsidP="00D91964">
      <w:pPr>
        <w:pStyle w:val="Heading3"/>
        <w:tabs>
          <w:tab w:val="left" w:pos="360"/>
        </w:tabs>
        <w:jc w:val="left"/>
      </w:pPr>
      <w:del w:id="1963" w:author="2024 Update" w:date="2023-08-10T11:09:00Z">
        <w:r>
          <w:delText>6</w:delText>
        </w:r>
        <w:r w:rsidR="005123CD">
          <w:delText>.</w:delText>
        </w:r>
      </w:del>
      <w:ins w:id="1964" w:author="2024 Update" w:date="2023-08-10T11:09:00Z">
        <w:r w:rsidR="002252B3">
          <w:t>7</w:t>
        </w:r>
        <w:r w:rsidR="005123CD">
          <w:t xml:space="preserve">. </w:t>
        </w:r>
        <w:r w:rsidR="0081152C">
          <w:t>HUD REsources:</w:t>
        </w:r>
      </w:ins>
      <w:r w:rsidR="0081152C">
        <w:t xml:space="preserve"> </w:t>
      </w:r>
      <w:r w:rsidR="005123CD">
        <w:t>HOME Funds</w:t>
      </w:r>
    </w:p>
    <w:p w14:paraId="1FC27B6E" w14:textId="27B03F44" w:rsidR="005123CD" w:rsidRDefault="005123CD" w:rsidP="00D8154A">
      <w:pPr>
        <w:tabs>
          <w:tab w:val="left" w:pos="360"/>
        </w:tabs>
        <w:jc w:val="left"/>
      </w:pPr>
      <w:r w:rsidRPr="004D7E9D">
        <w:rPr>
          <w:color w:val="auto"/>
        </w:rPr>
        <w:t>HOME funds awarded as ‘CHDO Set-Aside’ may be deferred for the term of the HOME restricted use period</w:t>
      </w:r>
      <w:r w:rsidR="00E8527A">
        <w:rPr>
          <w:color w:val="auto"/>
        </w:rPr>
        <w:t>.</w:t>
      </w:r>
      <w:r w:rsidRPr="004D7E9D">
        <w:rPr>
          <w:color w:val="auto"/>
        </w:rPr>
        <w:t xml:space="preserve"> KHRC </w:t>
      </w:r>
      <w:r w:rsidR="00E8527A">
        <w:rPr>
          <w:color w:val="auto"/>
        </w:rPr>
        <w:t xml:space="preserve">may </w:t>
      </w:r>
      <w:r w:rsidRPr="004D7E9D">
        <w:rPr>
          <w:color w:val="auto"/>
        </w:rPr>
        <w:t xml:space="preserve">structure those loans with repayment terms based on project underwriting. HOME funds awarded to LIHTC developments that </w:t>
      </w:r>
      <w:r w:rsidRPr="004D7E9D">
        <w:rPr>
          <w:color w:val="auto"/>
          <w:u w:val="single"/>
        </w:rPr>
        <w:t>do not</w:t>
      </w:r>
      <w:r w:rsidRPr="004D7E9D">
        <w:rPr>
          <w:color w:val="auto"/>
        </w:rPr>
        <w:t xml:space="preserve"> have a CHDO as sole managing member or sole general partner will be subject to repayment terms based on project underwriting.</w:t>
      </w:r>
    </w:p>
    <w:p w14:paraId="206821B5" w14:textId="14D61653" w:rsidR="00524750" w:rsidRDefault="00D8154A" w:rsidP="00524750">
      <w:pPr>
        <w:tabs>
          <w:tab w:val="left" w:pos="360"/>
        </w:tabs>
        <w:jc w:val="left"/>
      </w:pPr>
      <w:r w:rsidDel="00D8154A">
        <w:t xml:space="preserve"> </w:t>
      </w:r>
    </w:p>
    <w:p w14:paraId="55E1D0FA" w14:textId="0C0CFDF4" w:rsidR="00FE3854" w:rsidRDefault="008A4213" w:rsidP="00FE3854">
      <w:pPr>
        <w:pStyle w:val="Heading3"/>
        <w:tabs>
          <w:tab w:val="left" w:pos="360"/>
        </w:tabs>
        <w:jc w:val="left"/>
      </w:pPr>
      <w:del w:id="1965" w:author="2024 Update" w:date="2023-08-10T11:09:00Z">
        <w:r>
          <w:delText>7</w:delText>
        </w:r>
      </w:del>
      <w:ins w:id="1966" w:author="2024 Update" w:date="2023-08-10T11:09:00Z">
        <w:r w:rsidR="002252B3">
          <w:t>8</w:t>
        </w:r>
      </w:ins>
      <w:r w:rsidR="00FE3854">
        <w:t>.</w:t>
      </w:r>
      <w:r w:rsidR="00FE3854">
        <w:tab/>
      </w:r>
      <w:r w:rsidR="00A13944">
        <w:t>DDA, QCT</w:t>
      </w:r>
      <w:r w:rsidR="00AD5A8F">
        <w:t>, and khrc-defined</w:t>
      </w:r>
      <w:r w:rsidR="00FE3854">
        <w:t xml:space="preserve"> basis boost</w:t>
      </w:r>
    </w:p>
    <w:p w14:paraId="69C18D8A" w14:textId="6A3D08A6" w:rsidR="008F21D7" w:rsidRDefault="009B5313" w:rsidP="006F6F08">
      <w:pPr>
        <w:tabs>
          <w:tab w:val="left" w:pos="360"/>
        </w:tabs>
        <w:jc w:val="left"/>
      </w:pPr>
      <w:r>
        <w:t>P</w:t>
      </w:r>
      <w:r w:rsidR="00A61905">
        <w:t xml:space="preserve">roperties </w:t>
      </w:r>
      <w:r w:rsidR="00A13944">
        <w:t xml:space="preserve">with </w:t>
      </w:r>
      <w:r w:rsidR="00752806">
        <w:t>LIHTCs will</w:t>
      </w:r>
      <w:r w:rsidR="00A61905">
        <w:t xml:space="preserve"> receive the 30% increase in eligible basis </w:t>
      </w:r>
      <w:r w:rsidR="00F21742">
        <w:t xml:space="preserve">if </w:t>
      </w:r>
      <w:r w:rsidR="00A61905">
        <w:t>located in a Difficult Development Area</w:t>
      </w:r>
      <w:r w:rsidR="005876E5">
        <w:t xml:space="preserve"> (DDA)</w:t>
      </w:r>
      <w:r w:rsidR="00A61905">
        <w:t xml:space="preserve"> </w:t>
      </w:r>
      <w:r w:rsidR="00AD5A8F">
        <w:t>or</w:t>
      </w:r>
      <w:r w:rsidR="00A61905">
        <w:t xml:space="preserve"> Qualified Census Tract</w:t>
      </w:r>
      <w:r w:rsidR="005876E5">
        <w:t xml:space="preserve"> (QCT)</w:t>
      </w:r>
      <w:r w:rsidR="00A61905">
        <w:t xml:space="preserve">. </w:t>
      </w:r>
      <w:r w:rsidR="00AD5A8F">
        <w:t xml:space="preserve">Other </w:t>
      </w:r>
      <w:r w:rsidR="00351821">
        <w:t xml:space="preserve">9% LIHTC </w:t>
      </w:r>
      <w:r w:rsidR="00AD5A8F">
        <w:t>A</w:t>
      </w:r>
      <w:r w:rsidR="00C46CAC">
        <w:t xml:space="preserve">pplicants </w:t>
      </w:r>
      <w:r w:rsidR="003C412B">
        <w:t xml:space="preserve">may </w:t>
      </w:r>
      <w:r w:rsidR="00AD5A8F">
        <w:t>request a</w:t>
      </w:r>
      <w:r w:rsidR="003B0FEC">
        <w:t xml:space="preserve"> </w:t>
      </w:r>
      <w:r w:rsidR="00D57DC9">
        <w:t>boost</w:t>
      </w:r>
      <w:r w:rsidR="003B0FEC">
        <w:t xml:space="preserve"> in accordance with KHRC’s authority to increase the boost in basis as defined in </w:t>
      </w:r>
      <w:r w:rsidR="00843317">
        <w:t xml:space="preserve">IRC </w:t>
      </w:r>
      <w:r w:rsidR="0079576F">
        <w:t>Section 42.  KHRC will review and approve or deny</w:t>
      </w:r>
      <w:r w:rsidR="00F21742">
        <w:t xml:space="preserve"> such a request. </w:t>
      </w:r>
    </w:p>
    <w:p w14:paraId="4281C117" w14:textId="77777777" w:rsidR="003857FD" w:rsidRDefault="003857FD" w:rsidP="006F6F08">
      <w:pPr>
        <w:tabs>
          <w:tab w:val="left" w:pos="360"/>
        </w:tabs>
        <w:jc w:val="left"/>
      </w:pPr>
    </w:p>
    <w:p w14:paraId="0F598803" w14:textId="697737C1" w:rsidR="006F6F08" w:rsidRDefault="00877CAC" w:rsidP="006F6F08">
      <w:pPr>
        <w:pStyle w:val="Heading3"/>
        <w:tabs>
          <w:tab w:val="left" w:pos="360"/>
        </w:tabs>
        <w:jc w:val="left"/>
      </w:pPr>
      <w:del w:id="1967" w:author="2024 Update" w:date="2023-08-10T11:09:00Z">
        <w:r>
          <w:delText>8</w:delText>
        </w:r>
      </w:del>
      <w:ins w:id="1968" w:author="2024 Update" w:date="2023-08-10T11:09:00Z">
        <w:r w:rsidR="002252B3">
          <w:t>9</w:t>
        </w:r>
      </w:ins>
      <w:r w:rsidR="006F6F08">
        <w:t>.</w:t>
      </w:r>
      <w:r w:rsidR="006F6F08">
        <w:tab/>
      </w:r>
      <w:r w:rsidR="00461D44">
        <w:t xml:space="preserve">minimum </w:t>
      </w:r>
      <w:r w:rsidR="006F6F08">
        <w:t>developer fee</w:t>
      </w:r>
    </w:p>
    <w:p w14:paraId="5A121DD2" w14:textId="6B29630E" w:rsidR="00E8527A" w:rsidRDefault="00AC0DAC" w:rsidP="00437A21">
      <w:r>
        <w:t xml:space="preserve">Developer Fees must meet the </w:t>
      </w:r>
      <w:r w:rsidR="006F6F08">
        <w:t>minimum of $</w:t>
      </w:r>
      <w:r w:rsidR="00EF62EF" w:rsidRPr="00D91964">
        <w:t>40,000</w:t>
      </w:r>
      <w:r w:rsidR="008A4213">
        <w:t xml:space="preserve"> </w:t>
      </w:r>
      <w:r>
        <w:t>and the</w:t>
      </w:r>
      <w:r w:rsidR="006F6F08">
        <w:t xml:space="preserve"> maximum indicated in QAP</w:t>
      </w:r>
      <w:r w:rsidR="00EF62EF">
        <w:t xml:space="preserve"> </w:t>
      </w:r>
      <w:r w:rsidR="006F6F08">
        <w:t>Sections</w:t>
      </w:r>
      <w:r w:rsidR="00EF5471">
        <w:t> VI</w:t>
      </w:r>
      <w:r w:rsidR="009F6CAC">
        <w:t>I</w:t>
      </w:r>
      <w:r w:rsidR="00EF5471">
        <w:t>I(B)(</w:t>
      </w:r>
      <w:r w:rsidR="00C1658C">
        <w:t>1</w:t>
      </w:r>
      <w:r w:rsidR="00EF5471" w:rsidRPr="00D91964">
        <w:t>)</w:t>
      </w:r>
      <w:r w:rsidR="00EF5471">
        <w:t xml:space="preserve"> or VI</w:t>
      </w:r>
      <w:r w:rsidR="009F6CAC">
        <w:t>I</w:t>
      </w:r>
      <w:r w:rsidR="00EF5471">
        <w:t>I(C)(</w:t>
      </w:r>
      <w:r w:rsidR="00C1658C">
        <w:t>1</w:t>
      </w:r>
      <w:r w:rsidR="00EF5471">
        <w:t>)</w:t>
      </w:r>
      <w:r w:rsidR="0051100B">
        <w:t>.</w:t>
      </w:r>
    </w:p>
    <w:p w14:paraId="56A136D4" w14:textId="77777777" w:rsidR="00437A21" w:rsidRDefault="00437A21" w:rsidP="00437A21"/>
    <w:p w14:paraId="78C38280" w14:textId="1431EB07" w:rsidR="006F6F08" w:rsidRDefault="00842770" w:rsidP="006F6F08">
      <w:pPr>
        <w:tabs>
          <w:tab w:val="left" w:pos="360"/>
        </w:tabs>
        <w:jc w:val="left"/>
      </w:pPr>
      <w:r>
        <w:t>These totals are inclusive of any consulting fees. The application may not show more than half of the developer fee as deferred.</w:t>
      </w:r>
    </w:p>
    <w:p w14:paraId="7F72572A" w14:textId="784946B5" w:rsidR="00524750" w:rsidRDefault="00524750" w:rsidP="009F4E63">
      <w:pPr>
        <w:tabs>
          <w:tab w:val="left" w:pos="360"/>
        </w:tabs>
        <w:jc w:val="left"/>
      </w:pPr>
    </w:p>
    <w:p w14:paraId="688EE679" w14:textId="1DA2D735" w:rsidR="00437A21" w:rsidRDefault="00877CAC" w:rsidP="00437A21">
      <w:pPr>
        <w:pStyle w:val="Heading3"/>
        <w:tabs>
          <w:tab w:val="left" w:pos="360"/>
        </w:tabs>
        <w:jc w:val="left"/>
      </w:pPr>
      <w:del w:id="1969" w:author="2024 Update" w:date="2023-08-10T11:09:00Z">
        <w:r>
          <w:delText>9</w:delText>
        </w:r>
      </w:del>
      <w:ins w:id="1970" w:author="2024 Update" w:date="2023-08-10T11:09:00Z">
        <w:r w:rsidR="002252B3">
          <w:t>10</w:t>
        </w:r>
      </w:ins>
      <w:r w:rsidR="00437A21">
        <w:t>.</w:t>
      </w:r>
      <w:r w:rsidR="00437A21">
        <w:tab/>
        <w:t>CONTRACTOR FEE MAXIMUM</w:t>
      </w:r>
    </w:p>
    <w:p w14:paraId="552A2F57" w14:textId="6F9C0B9A" w:rsidR="00F21742" w:rsidRDefault="00437A21" w:rsidP="00437A21">
      <w:pPr>
        <w:tabs>
          <w:tab w:val="left" w:pos="360"/>
        </w:tabs>
        <w:jc w:val="left"/>
      </w:pPr>
      <w:bookmarkStart w:id="1971" w:name="_Hlk77241795"/>
      <w:r>
        <w:t>Contractor fees cannot exceed:</w:t>
      </w:r>
    </w:p>
    <w:p w14:paraId="0B26DBE8" w14:textId="77777777" w:rsidR="00F21742" w:rsidRDefault="00F21742" w:rsidP="00437A21">
      <w:pPr>
        <w:tabs>
          <w:tab w:val="left" w:pos="360"/>
        </w:tabs>
        <w:jc w:val="left"/>
        <w:rPr>
          <w:del w:id="1972" w:author="2024 Update" w:date="2023-08-10T11:09:00Z"/>
        </w:rPr>
      </w:pPr>
    </w:p>
    <w:p w14:paraId="02C5243B" w14:textId="1E7153FA" w:rsidR="00437A21" w:rsidRDefault="00437A21" w:rsidP="00437A21">
      <w:pPr>
        <w:tabs>
          <w:tab w:val="left" w:pos="360"/>
        </w:tabs>
        <w:jc w:val="left"/>
      </w:pPr>
      <w:r>
        <w:tab/>
        <w:t xml:space="preserve">General Requirements – </w:t>
      </w:r>
      <w:r w:rsidR="00393A83">
        <w:t>6</w:t>
      </w:r>
      <w:r>
        <w:t>%</w:t>
      </w:r>
    </w:p>
    <w:p w14:paraId="0FDB4936" w14:textId="13EBB6DA" w:rsidR="00437A21" w:rsidRDefault="00437A21" w:rsidP="00437A21">
      <w:pPr>
        <w:tabs>
          <w:tab w:val="left" w:pos="360"/>
        </w:tabs>
        <w:jc w:val="left"/>
      </w:pPr>
      <w:r>
        <w:tab/>
        <w:t>Builder’s Overhead – 2%</w:t>
      </w:r>
    </w:p>
    <w:p w14:paraId="54D274BA" w14:textId="6E91EDF9" w:rsidR="00437A21" w:rsidRDefault="00437A21" w:rsidP="00437A21">
      <w:pPr>
        <w:tabs>
          <w:tab w:val="left" w:pos="360"/>
        </w:tabs>
        <w:jc w:val="left"/>
      </w:pPr>
      <w:r>
        <w:tab/>
        <w:t xml:space="preserve">Builder’s Profit – </w:t>
      </w:r>
      <w:r w:rsidR="00393A83">
        <w:t>6</w:t>
      </w:r>
      <w:r>
        <w:t>%</w:t>
      </w:r>
    </w:p>
    <w:bookmarkEnd w:id="1971"/>
    <w:p w14:paraId="2E2A8B7C" w14:textId="77777777" w:rsidR="00437A21" w:rsidRDefault="00437A21" w:rsidP="009F4E63">
      <w:pPr>
        <w:tabs>
          <w:tab w:val="left" w:pos="360"/>
        </w:tabs>
        <w:jc w:val="left"/>
      </w:pPr>
    </w:p>
    <w:p w14:paraId="6086F166" w14:textId="77777777" w:rsidR="003407B8" w:rsidRDefault="003407B8" w:rsidP="003407B8">
      <w:pPr>
        <w:pStyle w:val="Heading2"/>
        <w:tabs>
          <w:tab w:val="left" w:pos="360"/>
        </w:tabs>
        <w:jc w:val="left"/>
      </w:pPr>
      <w:bookmarkStart w:id="1973" w:name="_Toc141696048"/>
      <w:bookmarkStart w:id="1974" w:name="_Toc52199980"/>
      <w:r>
        <w:t>b.</w:t>
      </w:r>
      <w:r>
        <w:tab/>
        <w:t>rehabilitation</w:t>
      </w:r>
      <w:bookmarkEnd w:id="1973"/>
      <w:bookmarkEnd w:id="1974"/>
    </w:p>
    <w:p w14:paraId="33E7BBBC" w14:textId="7E1968E4" w:rsidR="003407B8" w:rsidRDefault="00D8154A" w:rsidP="003407B8">
      <w:pPr>
        <w:tabs>
          <w:tab w:val="left" w:pos="360"/>
        </w:tabs>
        <w:jc w:val="left"/>
      </w:pPr>
      <w:r>
        <w:t xml:space="preserve">Underwriting standards for rehabilitation proposals will apply to any housing development </w:t>
      </w:r>
      <w:r w:rsidR="00842770">
        <w:t xml:space="preserve">with </w:t>
      </w:r>
      <w:r>
        <w:t>existing tenants.</w:t>
      </w:r>
    </w:p>
    <w:p w14:paraId="36A4F7F5" w14:textId="77777777" w:rsidR="003C42DD" w:rsidRDefault="003C42DD" w:rsidP="003C42DD">
      <w:pPr>
        <w:tabs>
          <w:tab w:val="left" w:pos="360"/>
        </w:tabs>
        <w:jc w:val="left"/>
      </w:pPr>
    </w:p>
    <w:p w14:paraId="71C94339" w14:textId="0ABA5B5F" w:rsidR="00A272DD" w:rsidRDefault="00DF4CB4" w:rsidP="00A272DD">
      <w:pPr>
        <w:pStyle w:val="Heading3"/>
        <w:tabs>
          <w:tab w:val="left" w:pos="360"/>
        </w:tabs>
        <w:jc w:val="left"/>
      </w:pPr>
      <w:r>
        <w:t>1</w:t>
      </w:r>
      <w:r w:rsidR="00A272DD">
        <w:t>.</w:t>
      </w:r>
      <w:r w:rsidR="00A272DD">
        <w:tab/>
        <w:t>developer fee</w:t>
      </w:r>
    </w:p>
    <w:p w14:paraId="05D681C8" w14:textId="34F5E6B6" w:rsidR="00696151" w:rsidRDefault="00EF62EF" w:rsidP="00EF62EF">
      <w:pPr>
        <w:tabs>
          <w:tab w:val="left" w:pos="360"/>
        </w:tabs>
        <w:jc w:val="left"/>
      </w:pPr>
      <w:r>
        <w:t xml:space="preserve">Developer Fee is limited to </w:t>
      </w:r>
      <w:r w:rsidR="00F21742">
        <w:t xml:space="preserve">either </w:t>
      </w:r>
      <w:r>
        <w:t>the amount in QAP Section VI</w:t>
      </w:r>
      <w:r w:rsidR="009F6CAC">
        <w:t>I</w:t>
      </w:r>
      <w:r>
        <w:t>I(A)(</w:t>
      </w:r>
      <w:r w:rsidR="00851D7B">
        <w:t>9</w:t>
      </w:r>
      <w:r w:rsidR="008A4213">
        <w:t>)</w:t>
      </w:r>
      <w:r>
        <w:t xml:space="preserve"> or</w:t>
      </w:r>
      <w:r w:rsidR="008A4213" w:rsidRPr="00D91964">
        <w:t xml:space="preserve"> </w:t>
      </w:r>
      <w:bookmarkStart w:id="1975" w:name="_Hlk77242127"/>
      <w:r w:rsidR="0090503E">
        <w:t>20</w:t>
      </w:r>
      <w:r>
        <w:t>% of the Eligible Basis (before any boost) of the Qualified Low-Income Building(s), excluding the Developer Fees</w:t>
      </w:r>
      <w:r w:rsidR="00696151">
        <w:t xml:space="preserve"> and acquisition cost</w:t>
      </w:r>
      <w:bookmarkStart w:id="1976" w:name="_Hlk110277981"/>
      <w:r w:rsidR="00696151">
        <w:t>s</w:t>
      </w:r>
      <w:bookmarkEnd w:id="1975"/>
      <w:r w:rsidR="001F3989">
        <w:t xml:space="preserve"> plus up to five percent (5%) of the purchase cost of the buildings (existing structures).  At</w:t>
      </w:r>
      <w:r w:rsidR="00F21742">
        <w:t xml:space="preserve"> a</w:t>
      </w:r>
      <w:r w:rsidR="001F3989">
        <w:t xml:space="preserve"> minimum, the Developer Fee calculated from building acquisition will be deferred.</w:t>
      </w:r>
      <w:bookmarkEnd w:id="1976"/>
    </w:p>
    <w:p w14:paraId="0E66001F" w14:textId="0814EB07" w:rsidR="00A272DD" w:rsidRDefault="00EF62EF" w:rsidP="00A272DD">
      <w:pPr>
        <w:tabs>
          <w:tab w:val="left" w:pos="360"/>
        </w:tabs>
        <w:jc w:val="left"/>
      </w:pPr>
      <w:r w:rsidDel="00EF62EF">
        <w:t xml:space="preserve"> </w:t>
      </w:r>
    </w:p>
    <w:p w14:paraId="7A1F4F5E" w14:textId="59242B06" w:rsidR="003C42DD" w:rsidRDefault="00DF4CB4" w:rsidP="003C42DD">
      <w:pPr>
        <w:pStyle w:val="Heading3"/>
        <w:tabs>
          <w:tab w:val="left" w:pos="360"/>
        </w:tabs>
        <w:jc w:val="left"/>
      </w:pPr>
      <w:r>
        <w:t>2</w:t>
      </w:r>
      <w:r w:rsidR="003C42DD">
        <w:t>.</w:t>
      </w:r>
      <w:r w:rsidR="003C42DD">
        <w:tab/>
        <w:t>development costs</w:t>
      </w:r>
    </w:p>
    <w:p w14:paraId="6DF34080" w14:textId="554F78C7" w:rsidR="00F21742" w:rsidRDefault="00E80F5F" w:rsidP="003C42DD">
      <w:pPr>
        <w:tabs>
          <w:tab w:val="left" w:pos="360"/>
        </w:tabs>
        <w:jc w:val="left"/>
      </w:pPr>
      <w:r w:rsidRPr="00E80F5F">
        <w:t>KHRC</w:t>
      </w:r>
      <w:r w:rsidR="003C42DD" w:rsidRPr="00E80F5F">
        <w:t xml:space="preserve"> will determine the appropriate amount for each line item based on</w:t>
      </w:r>
      <w:r w:rsidR="00D91291">
        <w:t xml:space="preserve"> the</w:t>
      </w:r>
      <w:r w:rsidR="00947138">
        <w:t>:</w:t>
      </w:r>
    </w:p>
    <w:p w14:paraId="6A960E02" w14:textId="6D192C92" w:rsidR="005C5A24" w:rsidRDefault="005C5A24" w:rsidP="00303EED">
      <w:pPr>
        <w:pStyle w:val="ListParagraph"/>
        <w:numPr>
          <w:ilvl w:val="0"/>
          <w:numId w:val="17"/>
        </w:numPr>
        <w:tabs>
          <w:tab w:val="left" w:pos="360"/>
        </w:tabs>
        <w:ind w:left="360" w:hanging="180"/>
        <w:jc w:val="left"/>
      </w:pPr>
      <w:r w:rsidRPr="00E80F5F">
        <w:t>app</w:t>
      </w:r>
      <w:r>
        <w:t>raisal</w:t>
      </w:r>
      <w:r w:rsidR="00F21742">
        <w:t>;</w:t>
      </w:r>
    </w:p>
    <w:p w14:paraId="19A455D2" w14:textId="26DCA5C1" w:rsidR="00D91291" w:rsidRDefault="00D91291" w:rsidP="00303EED">
      <w:pPr>
        <w:pStyle w:val="ListParagraph"/>
        <w:numPr>
          <w:ilvl w:val="0"/>
          <w:numId w:val="17"/>
        </w:numPr>
        <w:tabs>
          <w:tab w:val="left" w:pos="360"/>
        </w:tabs>
        <w:ind w:left="360" w:hanging="180"/>
        <w:jc w:val="left"/>
      </w:pPr>
      <w:r>
        <w:t>applicant’s proposed amounts</w:t>
      </w:r>
      <w:r w:rsidR="00F21742">
        <w:t>;</w:t>
      </w:r>
    </w:p>
    <w:p w14:paraId="507D0CC4" w14:textId="397098E6" w:rsidR="00D91291" w:rsidRDefault="0051100B" w:rsidP="00303EED">
      <w:pPr>
        <w:pStyle w:val="ListParagraph"/>
        <w:numPr>
          <w:ilvl w:val="0"/>
          <w:numId w:val="17"/>
        </w:numPr>
        <w:tabs>
          <w:tab w:val="left" w:pos="360"/>
        </w:tabs>
        <w:ind w:left="360" w:hanging="180"/>
        <w:jc w:val="left"/>
      </w:pPr>
      <w:r>
        <w:t>P</w:t>
      </w:r>
      <w:r w:rsidR="00D91291">
        <w:t xml:space="preserve">hysical </w:t>
      </w:r>
      <w:r>
        <w:t>N</w:t>
      </w:r>
      <w:r w:rsidR="00D91291">
        <w:t xml:space="preserve">eeds </w:t>
      </w:r>
      <w:r>
        <w:t>A</w:t>
      </w:r>
      <w:r w:rsidR="00D91291">
        <w:t>ssessment</w:t>
      </w:r>
      <w:r w:rsidR="00F21742">
        <w:t>;</w:t>
      </w:r>
      <w:r w:rsidR="00D91291">
        <w:t xml:space="preserve"> and</w:t>
      </w:r>
    </w:p>
    <w:p w14:paraId="34AC46C4" w14:textId="01F13940" w:rsidR="006F6F08" w:rsidRDefault="00D91291" w:rsidP="00303EED">
      <w:pPr>
        <w:pStyle w:val="ListParagraph"/>
        <w:numPr>
          <w:ilvl w:val="0"/>
          <w:numId w:val="17"/>
        </w:numPr>
        <w:tabs>
          <w:tab w:val="left" w:pos="360"/>
        </w:tabs>
        <w:ind w:left="360" w:hanging="180"/>
        <w:jc w:val="left"/>
      </w:pPr>
      <w:r>
        <w:t>staff’s professional judgement.</w:t>
      </w:r>
    </w:p>
    <w:p w14:paraId="2AE3453F" w14:textId="77777777" w:rsidR="00F0547F" w:rsidRDefault="00F0547F" w:rsidP="006F6F08">
      <w:pPr>
        <w:tabs>
          <w:tab w:val="left" w:pos="360"/>
        </w:tabs>
        <w:jc w:val="left"/>
        <w:rPr>
          <w:ins w:id="1977" w:author="2024 Update" w:date="2023-08-10T11:09:00Z"/>
        </w:rPr>
      </w:pPr>
    </w:p>
    <w:p w14:paraId="010E96B8" w14:textId="6879FCC7" w:rsidR="00B46721" w:rsidRDefault="0051100B" w:rsidP="006F6F08">
      <w:pPr>
        <w:tabs>
          <w:tab w:val="left" w:pos="360"/>
        </w:tabs>
        <w:jc w:val="left"/>
      </w:pPr>
      <w:r>
        <w:t>M</w:t>
      </w:r>
      <w:r w:rsidR="00B46721">
        <w:t>aximum contingency</w:t>
      </w:r>
      <w:r>
        <w:t xml:space="preserve"> is</w:t>
      </w:r>
      <w:r w:rsidR="00B623EB">
        <w:t xml:space="preserve"> 10%</w:t>
      </w:r>
      <w:r w:rsidR="00B46721">
        <w:t xml:space="preserve"> of rehabilitation hard cost line-item</w:t>
      </w:r>
      <w:r>
        <w:t>s.</w:t>
      </w:r>
    </w:p>
    <w:p w14:paraId="53754B7D" w14:textId="77777777" w:rsidR="009D1FBB" w:rsidRDefault="009D1FBB" w:rsidP="006F6F08">
      <w:pPr>
        <w:tabs>
          <w:tab w:val="left" w:pos="360"/>
        </w:tabs>
        <w:jc w:val="left"/>
      </w:pPr>
    </w:p>
    <w:p w14:paraId="27B8B676" w14:textId="77777777" w:rsidR="003407B8" w:rsidRDefault="003407B8" w:rsidP="003407B8">
      <w:pPr>
        <w:pStyle w:val="Heading2"/>
        <w:tabs>
          <w:tab w:val="left" w:pos="360"/>
        </w:tabs>
        <w:jc w:val="left"/>
      </w:pPr>
      <w:bookmarkStart w:id="1978" w:name="_Toc141696049"/>
      <w:bookmarkStart w:id="1979" w:name="_Toc52199981"/>
      <w:r>
        <w:t>c.</w:t>
      </w:r>
      <w:r>
        <w:tab/>
        <w:t>new construction</w:t>
      </w:r>
      <w:bookmarkEnd w:id="1978"/>
      <w:bookmarkEnd w:id="1979"/>
    </w:p>
    <w:p w14:paraId="7A821CA1" w14:textId="44183A55" w:rsidR="002B1CC2" w:rsidRDefault="002B1CC2" w:rsidP="003407B8">
      <w:pPr>
        <w:tabs>
          <w:tab w:val="left" w:pos="360"/>
        </w:tabs>
        <w:jc w:val="left"/>
      </w:pPr>
      <w:r>
        <w:t>Underwriting standards for new construction proposals will apply to both new construction and adaptive reuse.</w:t>
      </w:r>
    </w:p>
    <w:p w14:paraId="34D0DF4C" w14:textId="4FE375FE" w:rsidR="008A14FD" w:rsidRDefault="008A14FD" w:rsidP="008A14FD">
      <w:pPr>
        <w:tabs>
          <w:tab w:val="left" w:pos="360"/>
        </w:tabs>
        <w:jc w:val="left"/>
      </w:pPr>
    </w:p>
    <w:p w14:paraId="64326411" w14:textId="77777777" w:rsidR="001840C1" w:rsidRDefault="001840C1" w:rsidP="008A14FD">
      <w:pPr>
        <w:tabs>
          <w:tab w:val="left" w:pos="360"/>
        </w:tabs>
        <w:jc w:val="left"/>
        <w:rPr>
          <w:ins w:id="1980" w:author="2024 Update" w:date="2023-08-10T11:09:00Z"/>
        </w:rPr>
      </w:pPr>
    </w:p>
    <w:p w14:paraId="4C1342EC" w14:textId="3EB6FFBD" w:rsidR="00A272DD" w:rsidRDefault="00DF4CB4" w:rsidP="00A272DD">
      <w:pPr>
        <w:pStyle w:val="Heading3"/>
        <w:tabs>
          <w:tab w:val="left" w:pos="360"/>
        </w:tabs>
        <w:jc w:val="left"/>
      </w:pPr>
      <w:r>
        <w:t>1</w:t>
      </w:r>
      <w:r w:rsidR="00A272DD">
        <w:t>.</w:t>
      </w:r>
      <w:r w:rsidR="00A272DD">
        <w:tab/>
        <w:t>developer fee</w:t>
      </w:r>
    </w:p>
    <w:p w14:paraId="2B402650" w14:textId="788BF41C" w:rsidR="00F21742" w:rsidRDefault="00EF62EF" w:rsidP="00EF62EF">
      <w:pPr>
        <w:tabs>
          <w:tab w:val="left" w:pos="360"/>
        </w:tabs>
        <w:jc w:val="left"/>
      </w:pPr>
      <w:bookmarkStart w:id="1981" w:name="_Hlk77242272"/>
      <w:r>
        <w:t xml:space="preserve">Developer </w:t>
      </w:r>
      <w:r w:rsidR="0051100B">
        <w:t>F</w:t>
      </w:r>
      <w:r>
        <w:t>ee is limited to the amount in</w:t>
      </w:r>
      <w:r w:rsidR="00CA00E8">
        <w:t>:</w:t>
      </w:r>
    </w:p>
    <w:tbl>
      <w:tblPr>
        <w:tblStyle w:val="TableGrid"/>
        <w:tblW w:w="0" w:type="auto"/>
        <w:tblInd w:w="-5" w:type="dxa"/>
        <w:tblLook w:val="04A0" w:firstRow="1" w:lastRow="0" w:firstColumn="1" w:lastColumn="0" w:noHBand="0" w:noVBand="1"/>
      </w:tblPr>
      <w:tblGrid>
        <w:gridCol w:w="1291"/>
        <w:gridCol w:w="2197"/>
      </w:tblGrid>
      <w:tr w:rsidR="006F3CE4" w14:paraId="74467484" w14:textId="77777777" w:rsidTr="00967D3C">
        <w:trPr>
          <w:trHeight w:val="575"/>
          <w:ins w:id="1982" w:author="2024 Update" w:date="2023-08-10T11:09:00Z"/>
        </w:trPr>
        <w:tc>
          <w:tcPr>
            <w:tcW w:w="1291" w:type="dxa"/>
          </w:tcPr>
          <w:p w14:paraId="55CE7AEB" w14:textId="6A096FDF" w:rsidR="006F3CE4" w:rsidRPr="00436606" w:rsidRDefault="006F3CE4" w:rsidP="00EF62EF">
            <w:pPr>
              <w:tabs>
                <w:tab w:val="left" w:pos="360"/>
              </w:tabs>
              <w:jc w:val="left"/>
              <w:rPr>
                <w:ins w:id="1983" w:author="2024 Update" w:date="2023-08-10T11:09:00Z"/>
                <w:b/>
                <w:bCs/>
              </w:rPr>
            </w:pPr>
            <w:ins w:id="1984" w:author="2024 Update" w:date="2023-08-10T11:09:00Z">
              <w:r w:rsidRPr="00436606">
                <w:rPr>
                  <w:b/>
                  <w:bCs/>
                </w:rPr>
                <w:t>Units</w:t>
              </w:r>
            </w:ins>
          </w:p>
        </w:tc>
        <w:tc>
          <w:tcPr>
            <w:tcW w:w="2197" w:type="dxa"/>
          </w:tcPr>
          <w:p w14:paraId="6D4E6A07" w14:textId="6EE3E5B8" w:rsidR="006F3CE4" w:rsidRPr="00436606" w:rsidRDefault="006F3CE4" w:rsidP="00EF62EF">
            <w:pPr>
              <w:tabs>
                <w:tab w:val="left" w:pos="360"/>
              </w:tabs>
              <w:jc w:val="left"/>
              <w:rPr>
                <w:ins w:id="1985" w:author="2024 Update" w:date="2023-08-10T11:09:00Z"/>
                <w:b/>
                <w:bCs/>
              </w:rPr>
            </w:pPr>
            <w:ins w:id="1986" w:author="2024 Update" w:date="2023-08-10T11:09:00Z">
              <w:r w:rsidRPr="00436606">
                <w:rPr>
                  <w:b/>
                  <w:bCs/>
                </w:rPr>
                <w:t>Maximum per unit</w:t>
              </w:r>
            </w:ins>
          </w:p>
        </w:tc>
      </w:tr>
      <w:tr w:rsidR="006F3CE4" w14:paraId="4273E020" w14:textId="77777777" w:rsidTr="00713BB6">
        <w:trPr>
          <w:trHeight w:val="395"/>
          <w:ins w:id="1987" w:author="2024 Update" w:date="2023-08-10T11:09:00Z"/>
        </w:trPr>
        <w:tc>
          <w:tcPr>
            <w:tcW w:w="1291" w:type="dxa"/>
          </w:tcPr>
          <w:p w14:paraId="4DF0F466" w14:textId="0DC118A5" w:rsidR="006F3CE4" w:rsidRDefault="006F3CE4" w:rsidP="00EF62EF">
            <w:pPr>
              <w:tabs>
                <w:tab w:val="left" w:pos="360"/>
              </w:tabs>
              <w:jc w:val="left"/>
              <w:rPr>
                <w:ins w:id="1988" w:author="2024 Update" w:date="2023-08-10T11:09:00Z"/>
              </w:rPr>
            </w:pPr>
            <w:ins w:id="1989" w:author="2024 Update" w:date="2023-08-10T11:09:00Z">
              <w:r>
                <w:t>1-50</w:t>
              </w:r>
            </w:ins>
          </w:p>
        </w:tc>
        <w:tc>
          <w:tcPr>
            <w:tcW w:w="2197" w:type="dxa"/>
          </w:tcPr>
          <w:p w14:paraId="2FDCBE0E" w14:textId="3AA2DAB2" w:rsidR="006F3CE4" w:rsidRDefault="006F3CE4" w:rsidP="00EF62EF">
            <w:pPr>
              <w:tabs>
                <w:tab w:val="left" w:pos="360"/>
              </w:tabs>
              <w:jc w:val="left"/>
              <w:rPr>
                <w:ins w:id="1990" w:author="2024 Update" w:date="2023-08-10T11:09:00Z"/>
              </w:rPr>
            </w:pPr>
            <w:ins w:id="1991" w:author="2024 Update" w:date="2023-08-10T11:09:00Z">
              <w:r>
                <w:t>$20,000</w:t>
              </w:r>
            </w:ins>
          </w:p>
        </w:tc>
      </w:tr>
      <w:tr w:rsidR="006F3CE4" w14:paraId="40958D43" w14:textId="77777777" w:rsidTr="00713BB6">
        <w:trPr>
          <w:trHeight w:val="350"/>
          <w:ins w:id="1992" w:author="2024 Update" w:date="2023-08-10T11:09:00Z"/>
        </w:trPr>
        <w:tc>
          <w:tcPr>
            <w:tcW w:w="1291" w:type="dxa"/>
          </w:tcPr>
          <w:p w14:paraId="7269F893" w14:textId="4E8E253C" w:rsidR="006F3CE4" w:rsidRDefault="006F3CE4" w:rsidP="00EF62EF">
            <w:pPr>
              <w:tabs>
                <w:tab w:val="left" w:pos="360"/>
              </w:tabs>
              <w:jc w:val="left"/>
              <w:rPr>
                <w:ins w:id="1993" w:author="2024 Update" w:date="2023-08-10T11:09:00Z"/>
              </w:rPr>
            </w:pPr>
            <w:ins w:id="1994" w:author="2024 Update" w:date="2023-08-10T11:09:00Z">
              <w:r>
                <w:t>51-149</w:t>
              </w:r>
            </w:ins>
          </w:p>
        </w:tc>
        <w:tc>
          <w:tcPr>
            <w:tcW w:w="2197" w:type="dxa"/>
          </w:tcPr>
          <w:p w14:paraId="66720E25" w14:textId="305F0718" w:rsidR="006F3CE4" w:rsidRDefault="006F3CE4" w:rsidP="00EF62EF">
            <w:pPr>
              <w:tabs>
                <w:tab w:val="left" w:pos="360"/>
              </w:tabs>
              <w:jc w:val="left"/>
              <w:rPr>
                <w:ins w:id="1995" w:author="2024 Update" w:date="2023-08-10T11:09:00Z"/>
              </w:rPr>
            </w:pPr>
            <w:ins w:id="1996" w:author="2024 Update" w:date="2023-08-10T11:09:00Z">
              <w:r>
                <w:t>$18,000</w:t>
              </w:r>
            </w:ins>
          </w:p>
        </w:tc>
      </w:tr>
      <w:tr w:rsidR="006F3CE4" w14:paraId="754C14AB" w14:textId="77777777" w:rsidTr="00713BB6">
        <w:trPr>
          <w:trHeight w:val="395"/>
          <w:ins w:id="1997" w:author="2024 Update" w:date="2023-08-10T11:09:00Z"/>
        </w:trPr>
        <w:tc>
          <w:tcPr>
            <w:tcW w:w="1291" w:type="dxa"/>
          </w:tcPr>
          <w:p w14:paraId="44592BCA" w14:textId="23751E4E" w:rsidR="006F3CE4" w:rsidRDefault="006F3CE4" w:rsidP="00EF62EF">
            <w:pPr>
              <w:tabs>
                <w:tab w:val="left" w:pos="360"/>
              </w:tabs>
              <w:jc w:val="left"/>
              <w:rPr>
                <w:ins w:id="1998" w:author="2024 Update" w:date="2023-08-10T11:09:00Z"/>
              </w:rPr>
            </w:pPr>
            <w:ins w:id="1999" w:author="2024 Update" w:date="2023-08-10T11:09:00Z">
              <w:r>
                <w:t>149-150+</w:t>
              </w:r>
            </w:ins>
          </w:p>
        </w:tc>
        <w:tc>
          <w:tcPr>
            <w:tcW w:w="2197" w:type="dxa"/>
          </w:tcPr>
          <w:p w14:paraId="2BF1C62A" w14:textId="0562290F" w:rsidR="006F3CE4" w:rsidRDefault="006F3CE4" w:rsidP="00EF62EF">
            <w:pPr>
              <w:tabs>
                <w:tab w:val="left" w:pos="360"/>
              </w:tabs>
              <w:jc w:val="left"/>
              <w:rPr>
                <w:ins w:id="2000" w:author="2024 Update" w:date="2023-08-10T11:09:00Z"/>
              </w:rPr>
            </w:pPr>
            <w:ins w:id="2001" w:author="2024 Update" w:date="2023-08-10T11:09:00Z">
              <w:r>
                <w:t>$15,000</w:t>
              </w:r>
            </w:ins>
          </w:p>
        </w:tc>
      </w:tr>
    </w:tbl>
    <w:p w14:paraId="2C20CAFD" w14:textId="77777777" w:rsidR="006F3CE4" w:rsidRDefault="006F3CE4" w:rsidP="00EF62EF">
      <w:pPr>
        <w:tabs>
          <w:tab w:val="left" w:pos="360"/>
        </w:tabs>
        <w:jc w:val="left"/>
        <w:rPr>
          <w:ins w:id="2002" w:author="2024 Update" w:date="2023-08-10T11:09:00Z"/>
        </w:rPr>
      </w:pPr>
    </w:p>
    <w:bookmarkEnd w:id="1981"/>
    <w:p w14:paraId="6CCF09FA" w14:textId="77777777" w:rsidR="00CA00E8" w:rsidRDefault="006F3CE4" w:rsidP="00FE272A">
      <w:pPr>
        <w:pStyle w:val="ListParagraph"/>
        <w:numPr>
          <w:ilvl w:val="0"/>
          <w:numId w:val="17"/>
        </w:numPr>
        <w:tabs>
          <w:tab w:val="left" w:pos="360"/>
        </w:tabs>
        <w:jc w:val="left"/>
        <w:rPr>
          <w:del w:id="2003" w:author="2024 Update" w:date="2023-08-10T11:09:00Z"/>
        </w:rPr>
      </w:pPr>
      <w:ins w:id="2004" w:author="2024 Update" w:date="2023-08-10T11:09:00Z">
        <w:r>
          <w:t>Minimum developer fee is set by</w:t>
        </w:r>
      </w:ins>
      <w:r>
        <w:t xml:space="preserve"> QAP Section VIII(A</w:t>
      </w:r>
      <w:proofErr w:type="gramStart"/>
      <w:r>
        <w:t>)(</w:t>
      </w:r>
      <w:proofErr w:type="gramEnd"/>
      <w:r>
        <w:t>9</w:t>
      </w:r>
      <w:del w:id="2005" w:author="2024 Update" w:date="2023-08-10T11:09:00Z">
        <w:r w:rsidR="00243037">
          <w:delText>)</w:delText>
        </w:r>
        <w:r w:rsidR="00CA00E8">
          <w:delText>,</w:delText>
        </w:r>
      </w:del>
    </w:p>
    <w:p w14:paraId="5DBEAC96" w14:textId="77777777" w:rsidR="00CA00E8" w:rsidRDefault="00EF62EF" w:rsidP="00FE272A">
      <w:pPr>
        <w:pStyle w:val="ListParagraph"/>
        <w:numPr>
          <w:ilvl w:val="0"/>
          <w:numId w:val="17"/>
        </w:numPr>
        <w:tabs>
          <w:tab w:val="left" w:pos="360"/>
        </w:tabs>
        <w:jc w:val="left"/>
        <w:rPr>
          <w:del w:id="2006" w:author="2024 Update" w:date="2023-08-10T11:09:00Z"/>
        </w:rPr>
      </w:pPr>
      <w:del w:id="2007" w:author="2024 Update" w:date="2023-08-10T11:09:00Z">
        <w:r>
          <w:delText>$</w:delText>
        </w:r>
        <w:r w:rsidR="002C4CF5">
          <w:delText>20</w:delText>
        </w:r>
        <w:r>
          <w:delText>,000 per unit</w:delText>
        </w:r>
        <w:r w:rsidR="00CA00E8">
          <w:delText xml:space="preserve"> for developments less than or equal to 50 units, </w:delText>
        </w:r>
        <w:r w:rsidR="00EA740A">
          <w:delText>plus</w:delText>
        </w:r>
      </w:del>
    </w:p>
    <w:p w14:paraId="76EFDE91" w14:textId="77777777" w:rsidR="003857FD" w:rsidRDefault="00CA00E8" w:rsidP="009C7B3C">
      <w:pPr>
        <w:pStyle w:val="ListParagraph"/>
        <w:numPr>
          <w:ilvl w:val="0"/>
          <w:numId w:val="17"/>
        </w:numPr>
        <w:tabs>
          <w:tab w:val="left" w:pos="360"/>
        </w:tabs>
        <w:jc w:val="left"/>
        <w:rPr>
          <w:del w:id="2008" w:author="2024 Update" w:date="2023-08-10T11:09:00Z"/>
        </w:rPr>
      </w:pPr>
      <w:del w:id="2009" w:author="2024 Update" w:date="2023-08-10T11:09:00Z">
        <w:r>
          <w:delText>$1</w:delText>
        </w:r>
        <w:r w:rsidR="004818C0">
          <w:delText>8</w:delText>
        </w:r>
        <w:r>
          <w:delText xml:space="preserve">,000 per </w:delText>
        </w:r>
        <w:r w:rsidR="00B61AB6">
          <w:delText xml:space="preserve">additional </w:delText>
        </w:r>
        <w:r>
          <w:delText>unit</w:delText>
        </w:r>
        <w:r w:rsidR="00B61AB6">
          <w:delText xml:space="preserve"> above 50 units</w:delText>
        </w:r>
        <w:r w:rsidR="009C7B3C">
          <w:delText>.</w:delText>
        </w:r>
        <w:r>
          <w:delText xml:space="preserve"> </w:delText>
        </w:r>
      </w:del>
    </w:p>
    <w:p w14:paraId="5367B48F" w14:textId="6B3A45FA" w:rsidR="00A272DD" w:rsidRDefault="006F3CE4" w:rsidP="003857FD">
      <w:pPr>
        <w:tabs>
          <w:tab w:val="left" w:pos="360"/>
        </w:tabs>
        <w:jc w:val="left"/>
      </w:pPr>
      <w:ins w:id="2010" w:author="2024 Update" w:date="2023-08-10T11:09:00Z">
        <w:r>
          <w:t xml:space="preserve">). </w:t>
        </w:r>
      </w:ins>
      <w:r w:rsidR="00B61AB6">
        <w:t xml:space="preserve">Small HOME or HTF-only projects of 8 units or fewer are limited to 15% of total HOME or HTF-eligible costs. </w:t>
      </w:r>
    </w:p>
    <w:p w14:paraId="4DFD883F" w14:textId="77777777" w:rsidR="00F21742" w:rsidRDefault="00F21742" w:rsidP="00AE1D68">
      <w:pPr>
        <w:pStyle w:val="ListParagraph"/>
        <w:numPr>
          <w:ilvl w:val="0"/>
          <w:numId w:val="0"/>
        </w:numPr>
        <w:tabs>
          <w:tab w:val="left" w:pos="360"/>
        </w:tabs>
        <w:ind w:left="720"/>
        <w:jc w:val="left"/>
      </w:pPr>
    </w:p>
    <w:p w14:paraId="4C86AC89" w14:textId="3079BD0F" w:rsidR="008A14FD" w:rsidRDefault="00DF4CB4" w:rsidP="008A14FD">
      <w:pPr>
        <w:pStyle w:val="Heading3"/>
        <w:tabs>
          <w:tab w:val="left" w:pos="360"/>
        </w:tabs>
        <w:jc w:val="left"/>
      </w:pPr>
      <w:r>
        <w:t>2</w:t>
      </w:r>
      <w:r w:rsidR="008A14FD">
        <w:t>.</w:t>
      </w:r>
      <w:r w:rsidR="008A14FD">
        <w:tab/>
        <w:t>development costs</w:t>
      </w:r>
    </w:p>
    <w:p w14:paraId="6595F4C2" w14:textId="0B32F43F" w:rsidR="00BA04AE" w:rsidRDefault="00842770" w:rsidP="00BA04AE">
      <w:pPr>
        <w:tabs>
          <w:tab w:val="left" w:pos="360"/>
        </w:tabs>
        <w:jc w:val="left"/>
      </w:pPr>
      <w:r>
        <w:t xml:space="preserve">KHRC will </w:t>
      </w:r>
      <w:r w:rsidR="00784EBE">
        <w:t>review the development costs</w:t>
      </w:r>
      <w:r w:rsidR="00BA04AE">
        <w:t xml:space="preserve"> according </w:t>
      </w:r>
      <w:r w:rsidR="005876E5">
        <w:t xml:space="preserve">to </w:t>
      </w:r>
      <w:r w:rsidR="00BA04AE">
        <w:t>the criteria below</w:t>
      </w:r>
      <w:r w:rsidR="0051100B">
        <w:t>.</w:t>
      </w:r>
      <w:r w:rsidR="000F6C05">
        <w:t xml:space="preserve"> </w:t>
      </w:r>
    </w:p>
    <w:p w14:paraId="3B7D8893" w14:textId="77777777" w:rsidR="00092CFC" w:rsidRDefault="00092CFC" w:rsidP="008A14FD">
      <w:pPr>
        <w:tabs>
          <w:tab w:val="left" w:pos="360"/>
        </w:tabs>
        <w:jc w:val="left"/>
      </w:pPr>
    </w:p>
    <w:p w14:paraId="59ED3E4D" w14:textId="77777777" w:rsidR="00B91DAE" w:rsidRDefault="00B91DAE" w:rsidP="00B91DAE">
      <w:pPr>
        <w:pStyle w:val="Heading4"/>
      </w:pPr>
      <w:bookmarkStart w:id="2011" w:name="_Hlk51321787"/>
      <w:r>
        <w:t>Vertical Construction</w:t>
      </w:r>
    </w:p>
    <w:p w14:paraId="5F2E37C5" w14:textId="314393BF" w:rsidR="00906204" w:rsidRDefault="00784EBE" w:rsidP="008A14FD">
      <w:pPr>
        <w:tabs>
          <w:tab w:val="left" w:pos="360"/>
        </w:tabs>
        <w:jc w:val="left"/>
      </w:pPr>
      <w:r>
        <w:t xml:space="preserve">KHRC will review </w:t>
      </w:r>
      <w:r w:rsidR="008A14FD" w:rsidRPr="00B11495">
        <w:t>v</w:t>
      </w:r>
      <w:r w:rsidR="009F282C">
        <w:t xml:space="preserve">ertical construction line items. </w:t>
      </w:r>
      <w:r w:rsidR="008A14FD" w:rsidRPr="00B11495">
        <w:t xml:space="preserve">Vertical includes </w:t>
      </w:r>
      <w:r w:rsidR="00160833">
        <w:t>hard construction costs, general requirements, builder’s overhead, builder’s profit, building permit fee, and construction contingency</w:t>
      </w:r>
      <w:r w:rsidR="0020521A">
        <w:t>.</w:t>
      </w:r>
      <w:r w:rsidR="00C7213C">
        <w:t xml:space="preserve"> </w:t>
      </w:r>
    </w:p>
    <w:p w14:paraId="5F2F4578" w14:textId="77777777" w:rsidR="0020521A" w:rsidRPr="00B11495" w:rsidRDefault="0020521A" w:rsidP="008A14FD">
      <w:pPr>
        <w:tabs>
          <w:tab w:val="left" w:pos="360"/>
        </w:tabs>
        <w:jc w:val="left"/>
      </w:pPr>
    </w:p>
    <w:p w14:paraId="2AFEAC20" w14:textId="61A3DA66" w:rsidR="00F21742" w:rsidRPr="00B11495" w:rsidRDefault="00C7213C" w:rsidP="008A14FD">
      <w:pPr>
        <w:tabs>
          <w:tab w:val="left" w:pos="360"/>
        </w:tabs>
        <w:jc w:val="left"/>
      </w:pPr>
      <w:r w:rsidRPr="00B11495">
        <w:t xml:space="preserve">KHRC will </w:t>
      </w:r>
      <w:r w:rsidR="00784EBE">
        <w:t>review</w:t>
      </w:r>
      <w:r w:rsidRPr="00B11495">
        <w:t xml:space="preserve"> based on public input, recently submitted cost certifications, and third</w:t>
      </w:r>
      <w:r w:rsidR="0051100B">
        <w:t>-</w:t>
      </w:r>
      <w:r w:rsidRPr="00B11495">
        <w:t>party data.</w:t>
      </w:r>
      <w:r>
        <w:t xml:space="preserve"> </w:t>
      </w:r>
      <w:r w:rsidR="00784EBE">
        <w:t>KHRC will consider higher costs</w:t>
      </w:r>
      <w:r w:rsidR="008A14FD" w:rsidRPr="00B11495">
        <w:t xml:space="preserve"> for the following proposals:</w:t>
      </w:r>
    </w:p>
    <w:p w14:paraId="528D1850" w14:textId="77777777" w:rsidR="008A14FD" w:rsidRPr="00B11495" w:rsidRDefault="008A14FD" w:rsidP="00303EED">
      <w:pPr>
        <w:pStyle w:val="ListParagraph"/>
        <w:numPr>
          <w:ilvl w:val="0"/>
          <w:numId w:val="15"/>
        </w:numPr>
        <w:ind w:left="360" w:hanging="180"/>
        <w:jc w:val="left"/>
      </w:pPr>
      <w:r w:rsidRPr="00B11495">
        <w:t>detached single family house</w:t>
      </w:r>
      <w:r w:rsidR="003C412B">
        <w:t>s;</w:t>
      </w:r>
    </w:p>
    <w:p w14:paraId="09EA8CF5" w14:textId="77777777" w:rsidR="008A14FD" w:rsidRPr="00B11495" w:rsidRDefault="008A14FD" w:rsidP="00303EED">
      <w:pPr>
        <w:pStyle w:val="ListParagraph"/>
        <w:numPr>
          <w:ilvl w:val="0"/>
          <w:numId w:val="15"/>
        </w:numPr>
        <w:ind w:left="360" w:hanging="180"/>
        <w:jc w:val="left"/>
      </w:pPr>
      <w:r w:rsidRPr="00B11495">
        <w:t>wi</w:t>
      </w:r>
      <w:r w:rsidR="003C412B">
        <w:t>thin a central business district;</w:t>
      </w:r>
    </w:p>
    <w:p w14:paraId="062E48F5" w14:textId="7C4B7969" w:rsidR="008A14FD" w:rsidRPr="00B11495" w:rsidRDefault="003C412B" w:rsidP="00303EED">
      <w:pPr>
        <w:pStyle w:val="ListParagraph"/>
        <w:numPr>
          <w:ilvl w:val="0"/>
          <w:numId w:val="15"/>
        </w:numPr>
        <w:ind w:left="360" w:hanging="180"/>
        <w:jc w:val="left"/>
      </w:pPr>
      <w:r>
        <w:t>public housing redevelopment;</w:t>
      </w:r>
      <w:r w:rsidR="0051100B">
        <w:t xml:space="preserve"> or</w:t>
      </w:r>
    </w:p>
    <w:p w14:paraId="38B18A17" w14:textId="76A96221" w:rsidR="008A14FD" w:rsidRDefault="008A14FD" w:rsidP="00303EED">
      <w:pPr>
        <w:pStyle w:val="ListParagraph"/>
        <w:numPr>
          <w:ilvl w:val="0"/>
          <w:numId w:val="15"/>
        </w:numPr>
        <w:ind w:left="360" w:hanging="180"/>
        <w:jc w:val="left"/>
      </w:pPr>
      <w:r w:rsidRPr="00B11495">
        <w:t>four or more stories using steel and concrete</w:t>
      </w:r>
      <w:r w:rsidR="00784EBE">
        <w:t>.</w:t>
      </w:r>
    </w:p>
    <w:p w14:paraId="21FBF2C1" w14:textId="77777777" w:rsidR="00784EBE" w:rsidRPr="00B11495" w:rsidRDefault="00784EBE" w:rsidP="00784EBE">
      <w:pPr>
        <w:pStyle w:val="ListParagraph"/>
        <w:numPr>
          <w:ilvl w:val="0"/>
          <w:numId w:val="0"/>
        </w:numPr>
        <w:ind w:left="360"/>
        <w:jc w:val="left"/>
      </w:pPr>
    </w:p>
    <w:p w14:paraId="23C2EA01" w14:textId="407C100E" w:rsidR="00B26B0D" w:rsidRDefault="00784EBE" w:rsidP="008A14FD">
      <w:pPr>
        <w:tabs>
          <w:tab w:val="left" w:pos="360"/>
        </w:tabs>
        <w:jc w:val="left"/>
      </w:pPr>
      <w:r>
        <w:t>If KHRC staff determines the costs submitted are either excessive or deficient, KHRC may adjust the amount of LIHTC awarded to the development.</w:t>
      </w:r>
      <w:bookmarkEnd w:id="2011"/>
    </w:p>
    <w:p w14:paraId="7280BD27" w14:textId="77777777" w:rsidR="0011377C" w:rsidRPr="00B11495" w:rsidRDefault="0011377C" w:rsidP="008A14FD">
      <w:pPr>
        <w:tabs>
          <w:tab w:val="left" w:pos="360"/>
        </w:tabs>
        <w:jc w:val="left"/>
      </w:pPr>
    </w:p>
    <w:p w14:paraId="3A13194B" w14:textId="591C82C4" w:rsidR="00B91DAE" w:rsidRDefault="00B91DAE" w:rsidP="00B91DAE">
      <w:pPr>
        <w:pStyle w:val="Heading4"/>
      </w:pPr>
      <w:r>
        <w:t>Other Costs</w:t>
      </w:r>
    </w:p>
    <w:p w14:paraId="277E405B" w14:textId="65FE5770" w:rsidR="00F21742" w:rsidRDefault="008A14FD" w:rsidP="008A14FD">
      <w:pPr>
        <w:tabs>
          <w:tab w:val="left" w:pos="360"/>
        </w:tabs>
        <w:jc w:val="left"/>
      </w:pPr>
      <w:r w:rsidRPr="00B11495">
        <w:t>Applicants will propose cost</w:t>
      </w:r>
      <w:r w:rsidR="00C7213C">
        <w:t>s</w:t>
      </w:r>
      <w:r w:rsidRPr="00B11495">
        <w:t xml:space="preserve"> for the non-vertical components. </w:t>
      </w:r>
      <w:r w:rsidR="00B11495">
        <w:t>KHRC</w:t>
      </w:r>
      <w:r w:rsidRPr="00B11495">
        <w:t xml:space="preserve"> will determine the appro</w:t>
      </w:r>
      <w:r w:rsidR="003C412B">
        <w:t>priate amount for each based on</w:t>
      </w:r>
      <w:r w:rsidR="00947138">
        <w:t>:</w:t>
      </w:r>
    </w:p>
    <w:p w14:paraId="5F2F9F5A" w14:textId="3C9EE4A6" w:rsidR="003C412B" w:rsidRDefault="008A14FD" w:rsidP="00303EED">
      <w:pPr>
        <w:pStyle w:val="ListParagraph"/>
        <w:numPr>
          <w:ilvl w:val="0"/>
          <w:numId w:val="33"/>
        </w:numPr>
        <w:ind w:left="360" w:hanging="180"/>
        <w:jc w:val="left"/>
      </w:pPr>
      <w:r w:rsidRPr="00B11495">
        <w:t>compa</w:t>
      </w:r>
      <w:r w:rsidR="003C412B">
        <w:t>risons with other applications</w:t>
      </w:r>
      <w:r w:rsidR="00F21742">
        <w:t>;</w:t>
      </w:r>
    </w:p>
    <w:p w14:paraId="410134F5" w14:textId="003FB471" w:rsidR="003C412B" w:rsidRDefault="008A14FD" w:rsidP="00303EED">
      <w:pPr>
        <w:pStyle w:val="ListParagraph"/>
        <w:numPr>
          <w:ilvl w:val="0"/>
          <w:numId w:val="33"/>
        </w:numPr>
        <w:ind w:left="360" w:hanging="180"/>
        <w:jc w:val="left"/>
      </w:pPr>
      <w:r w:rsidRPr="00B11495">
        <w:t>recently</w:t>
      </w:r>
      <w:r w:rsidR="003C412B">
        <w:t xml:space="preserve"> submitted cost certifications</w:t>
      </w:r>
      <w:r w:rsidR="00F21742">
        <w:t>;</w:t>
      </w:r>
    </w:p>
    <w:p w14:paraId="66597F1B" w14:textId="58E7CB3F" w:rsidR="003C412B" w:rsidRDefault="008A14FD" w:rsidP="00303EED">
      <w:pPr>
        <w:pStyle w:val="ListParagraph"/>
        <w:numPr>
          <w:ilvl w:val="0"/>
          <w:numId w:val="33"/>
        </w:numPr>
        <w:ind w:left="360" w:hanging="180"/>
        <w:jc w:val="left"/>
      </w:pPr>
      <w:r w:rsidRPr="00B11495">
        <w:t>inpu</w:t>
      </w:r>
      <w:r w:rsidR="003C412B">
        <w:t>t from third parties</w:t>
      </w:r>
      <w:r w:rsidR="00F21742">
        <w:t>;</w:t>
      </w:r>
      <w:r w:rsidR="003C412B">
        <w:t xml:space="preserve"> and</w:t>
      </w:r>
    </w:p>
    <w:p w14:paraId="126E226D" w14:textId="52D4D4C1" w:rsidR="008A14FD" w:rsidRDefault="008A14FD" w:rsidP="00303EED">
      <w:pPr>
        <w:pStyle w:val="ListParagraph"/>
        <w:numPr>
          <w:ilvl w:val="0"/>
          <w:numId w:val="33"/>
        </w:numPr>
        <w:ind w:left="360" w:hanging="180"/>
        <w:jc w:val="left"/>
      </w:pPr>
      <w:r w:rsidRPr="00B11495">
        <w:t>staff’s professional judgment.</w:t>
      </w:r>
    </w:p>
    <w:p w14:paraId="49F2DB09" w14:textId="77777777" w:rsidR="00F21742" w:rsidRPr="00B11495" w:rsidRDefault="00F21742" w:rsidP="00AE1D68">
      <w:pPr>
        <w:pStyle w:val="ListParagraph"/>
        <w:numPr>
          <w:ilvl w:val="0"/>
          <w:numId w:val="0"/>
        </w:numPr>
        <w:ind w:left="360"/>
        <w:jc w:val="left"/>
      </w:pPr>
    </w:p>
    <w:p w14:paraId="262B6D7E" w14:textId="021D7DFC" w:rsidR="00BA04AE" w:rsidRDefault="0051100B" w:rsidP="00BA04AE">
      <w:pPr>
        <w:tabs>
          <w:tab w:val="left" w:pos="360"/>
        </w:tabs>
        <w:jc w:val="left"/>
      </w:pPr>
      <w:r>
        <w:t>M</w:t>
      </w:r>
      <w:r w:rsidR="00BA04AE">
        <w:t>aximum contingency</w:t>
      </w:r>
      <w:r>
        <w:t xml:space="preserve"> is</w:t>
      </w:r>
      <w:r w:rsidR="00BA04AE">
        <w:t xml:space="preserve"> </w:t>
      </w:r>
      <w:r w:rsidR="00EF62EF" w:rsidRPr="00D91964">
        <w:t>7.5</w:t>
      </w:r>
      <w:r w:rsidR="00BA04AE">
        <w:t>% of new construction hard cost line-item</w:t>
      </w:r>
      <w:r>
        <w:t>s.</w:t>
      </w:r>
    </w:p>
    <w:p w14:paraId="6B142F98" w14:textId="77777777" w:rsidR="00BA04AE" w:rsidRDefault="00BA04AE" w:rsidP="00B46721">
      <w:pPr>
        <w:tabs>
          <w:tab w:val="left" w:pos="360"/>
        </w:tabs>
        <w:jc w:val="left"/>
      </w:pPr>
    </w:p>
    <w:p w14:paraId="04020D90" w14:textId="77777777" w:rsidR="00E31D92" w:rsidRDefault="00E31D92" w:rsidP="00E31D92">
      <w:pPr>
        <w:pStyle w:val="Heading2"/>
        <w:tabs>
          <w:tab w:val="left" w:pos="360"/>
        </w:tabs>
        <w:jc w:val="left"/>
        <w:rPr>
          <w:del w:id="2012" w:author="2024 Update" w:date="2023-08-10T11:09:00Z"/>
        </w:rPr>
      </w:pPr>
      <w:bookmarkStart w:id="2013" w:name="_Toc52199982"/>
      <w:del w:id="2014" w:author="2024 Update" w:date="2023-08-10T11:09:00Z">
        <w:r>
          <w:delText>d.</w:delText>
        </w:r>
        <w:r>
          <w:tab/>
          <w:delText>KHRC home and nhtf loans</w:delText>
        </w:r>
        <w:bookmarkEnd w:id="2013"/>
      </w:del>
    </w:p>
    <w:p w14:paraId="0072DC99" w14:textId="2EA6FC54" w:rsidR="00E31D92" w:rsidRDefault="00E31D92" w:rsidP="00E31D92">
      <w:pPr>
        <w:pStyle w:val="Heading2"/>
        <w:tabs>
          <w:tab w:val="left" w:pos="360"/>
        </w:tabs>
        <w:jc w:val="left"/>
        <w:rPr>
          <w:ins w:id="2015" w:author="2024 Update" w:date="2023-08-10T11:09:00Z"/>
        </w:rPr>
      </w:pPr>
      <w:bookmarkStart w:id="2016" w:name="_Toc141696050"/>
      <w:ins w:id="2017" w:author="2024 Update" w:date="2023-08-10T11:09:00Z">
        <w:r>
          <w:t>d.</w:t>
        </w:r>
        <w:r>
          <w:tab/>
        </w:r>
        <w:r w:rsidR="00B27FE8">
          <w:t>HUD RESOURCES</w:t>
        </w:r>
        <w:bookmarkEnd w:id="2016"/>
      </w:ins>
    </w:p>
    <w:p w14:paraId="5B1B886E" w14:textId="5DCEED15" w:rsidR="0073609F" w:rsidRDefault="002B1CC2" w:rsidP="0073609F">
      <w:pPr>
        <w:tabs>
          <w:tab w:val="left" w:pos="360"/>
        </w:tabs>
        <w:jc w:val="left"/>
        <w:rPr>
          <w:color w:val="auto"/>
        </w:rPr>
      </w:pPr>
      <w:r>
        <w:t xml:space="preserve">HOME and NHTF designated units </w:t>
      </w:r>
      <w:r w:rsidR="0084079F">
        <w:t xml:space="preserve">shall </w:t>
      </w:r>
      <w:r>
        <w:t>be floating</w:t>
      </w:r>
      <w:r w:rsidR="0084079F">
        <w:t xml:space="preserve">, except when a waiver is approved for </w:t>
      </w:r>
      <w:r w:rsidR="00A872F6">
        <w:t xml:space="preserve">a mixed use or mixed income property, or for </w:t>
      </w:r>
      <w:r w:rsidR="0084079F">
        <w:t xml:space="preserve">architectural considerations which </w:t>
      </w:r>
      <w:r w:rsidR="00A872F6">
        <w:t>prohibit</w:t>
      </w:r>
      <w:r w:rsidR="0084079F">
        <w:t xml:space="preserve"> </w:t>
      </w:r>
      <w:r w:rsidR="00A872F6">
        <w:t xml:space="preserve">rehabilitating or constructing </w:t>
      </w:r>
      <w:r w:rsidR="0084079F">
        <w:t>comparable units</w:t>
      </w:r>
      <w:r w:rsidR="00A872F6">
        <w:t xml:space="preserve"> within an existing structure</w:t>
      </w:r>
      <w:r>
        <w:t>. In a development with multiple unit sizes or configurations, the HOME or NHTF units shall be a representative mix of those sizes and features.</w:t>
      </w:r>
      <w:r w:rsidDel="002B1CC2">
        <w:t xml:space="preserve"> </w:t>
      </w:r>
      <w:r w:rsidR="0073609F" w:rsidRPr="004D7E9D">
        <w:rPr>
          <w:color w:val="auto"/>
        </w:rPr>
        <w:t xml:space="preserve">HOME funds </w:t>
      </w:r>
      <w:r w:rsidR="0028714D">
        <w:rPr>
          <w:color w:val="auto"/>
        </w:rPr>
        <w:t>will be subject to repayment terms</w:t>
      </w:r>
      <w:r w:rsidR="0051100B">
        <w:rPr>
          <w:color w:val="auto"/>
        </w:rPr>
        <w:t>.</w:t>
      </w:r>
      <w:r w:rsidR="000F6C05">
        <w:rPr>
          <w:color w:val="auto"/>
        </w:rPr>
        <w:t xml:space="preserve"> </w:t>
      </w:r>
      <w:del w:id="2018" w:author="2024 Update" w:date="2023-08-10T11:09:00Z">
        <w:r w:rsidR="0028714D">
          <w:rPr>
            <w:color w:val="auto"/>
          </w:rPr>
          <w:delText xml:space="preserve">KHRC may determine funds </w:delText>
        </w:r>
        <w:r w:rsidR="0073609F" w:rsidRPr="004D7E9D">
          <w:rPr>
            <w:color w:val="auto"/>
          </w:rPr>
          <w:delText xml:space="preserve">awarded as ‘CHDO Set-Aside’ </w:delText>
        </w:r>
        <w:r w:rsidR="0051100B">
          <w:rPr>
            <w:color w:val="auto"/>
          </w:rPr>
          <w:delText>will be</w:delText>
        </w:r>
        <w:r w:rsidR="0073609F" w:rsidRPr="004D7E9D">
          <w:rPr>
            <w:color w:val="auto"/>
          </w:rPr>
          <w:delText xml:space="preserve"> deferred</w:delText>
        </w:r>
        <w:r w:rsidR="00842770">
          <w:rPr>
            <w:color w:val="auto"/>
          </w:rPr>
          <w:delText>.</w:delText>
        </w:r>
        <w:r w:rsidR="0084079F">
          <w:rPr>
            <w:color w:val="auto"/>
          </w:rPr>
          <w:delText xml:space="preserve"> </w:delText>
        </w:r>
      </w:del>
      <w:r w:rsidR="0084079F">
        <w:rPr>
          <w:color w:val="auto"/>
        </w:rPr>
        <w:t xml:space="preserve">The number of HOME or HTF-assisted units in a development will be determined </w:t>
      </w:r>
      <w:r w:rsidR="00A872F6">
        <w:rPr>
          <w:color w:val="auto"/>
        </w:rPr>
        <w:t>prior to execution of the HOME or HTF agreements</w:t>
      </w:r>
      <w:r w:rsidR="0084079F">
        <w:rPr>
          <w:color w:val="auto"/>
        </w:rPr>
        <w:t xml:space="preserve">. The minimum number of assisted units is based on a) the proportion of HOME or HTF funds to the total eligible costs of the project and b) per-unit subsidy limits which are updated periodically by HUD. The application budget template </w:t>
      </w:r>
      <w:r w:rsidR="00A872F6">
        <w:rPr>
          <w:color w:val="auto"/>
        </w:rPr>
        <w:t>includes</w:t>
      </w:r>
      <w:r w:rsidR="0084079F">
        <w:rPr>
          <w:color w:val="auto"/>
        </w:rPr>
        <w:t xml:space="preserve"> a column for estimating HOME or HTF-eligible project costs. </w:t>
      </w:r>
    </w:p>
    <w:p w14:paraId="09B9010F" w14:textId="77777777" w:rsidR="00C23381" w:rsidRPr="008E2F4B" w:rsidRDefault="00C23381" w:rsidP="005E5397">
      <w:pPr>
        <w:tabs>
          <w:tab w:val="left" w:pos="360"/>
        </w:tabs>
        <w:jc w:val="left"/>
      </w:pPr>
    </w:p>
    <w:p w14:paraId="196A46C9" w14:textId="77777777" w:rsidR="00CF0239" w:rsidRDefault="00CF0239" w:rsidP="00E12A40">
      <w:pPr>
        <w:pStyle w:val="Heading1"/>
        <w:numPr>
          <w:ilvl w:val="0"/>
          <w:numId w:val="1"/>
        </w:numPr>
        <w:tabs>
          <w:tab w:val="left" w:pos="720"/>
        </w:tabs>
        <w:jc w:val="left"/>
      </w:pPr>
      <w:bookmarkStart w:id="2019" w:name="_Toc141696051"/>
      <w:bookmarkStart w:id="2020" w:name="_Toc52199983"/>
      <w:r>
        <w:t xml:space="preserve">Post-Award </w:t>
      </w:r>
      <w:r w:rsidR="003407B8">
        <w:t>and compliance</w:t>
      </w:r>
      <w:bookmarkEnd w:id="2019"/>
      <w:bookmarkEnd w:id="2020"/>
    </w:p>
    <w:p w14:paraId="1D2A588D" w14:textId="048B0CA3" w:rsidR="00E91FEE" w:rsidRDefault="00E91FEE" w:rsidP="00E91FEE">
      <w:pPr>
        <w:tabs>
          <w:tab w:val="left" w:pos="360"/>
        </w:tabs>
        <w:jc w:val="left"/>
      </w:pPr>
      <w:r>
        <w:t xml:space="preserve">Unless otherwise </w:t>
      </w:r>
      <w:r w:rsidR="00C46CAC">
        <w:t>indicated</w:t>
      </w:r>
      <w:r>
        <w:t>, the criteria in QAP Section </w:t>
      </w:r>
      <w:r w:rsidR="008D2A99">
        <w:t xml:space="preserve">IX </w:t>
      </w:r>
      <w:r>
        <w:t>apply to all properties, including those with 4% LIHTCs and Bonds.</w:t>
      </w:r>
    </w:p>
    <w:p w14:paraId="7C93D04B" w14:textId="77777777" w:rsidR="00687757" w:rsidRDefault="00687757" w:rsidP="005E5397">
      <w:pPr>
        <w:tabs>
          <w:tab w:val="left" w:pos="360"/>
        </w:tabs>
        <w:jc w:val="left"/>
      </w:pPr>
    </w:p>
    <w:p w14:paraId="4DAABA7E" w14:textId="77777777" w:rsidR="00C23381" w:rsidRDefault="000014E6" w:rsidP="005E5397">
      <w:pPr>
        <w:pStyle w:val="Heading2"/>
        <w:tabs>
          <w:tab w:val="left" w:pos="360"/>
        </w:tabs>
        <w:jc w:val="left"/>
      </w:pPr>
      <w:bookmarkStart w:id="2021" w:name="_Toc141696052"/>
      <w:bookmarkStart w:id="2022" w:name="_Toc52199984"/>
      <w:r>
        <w:t>A.</w:t>
      </w:r>
      <w:r>
        <w:tab/>
      </w:r>
      <w:r w:rsidR="00E31D92">
        <w:t>changes</w:t>
      </w:r>
      <w:bookmarkEnd w:id="2021"/>
      <w:bookmarkEnd w:id="2022"/>
    </w:p>
    <w:p w14:paraId="4C509086" w14:textId="696D6277" w:rsidR="00F21742" w:rsidRDefault="002B1CC2" w:rsidP="002B1CC2">
      <w:pPr>
        <w:tabs>
          <w:tab w:val="left" w:pos="360"/>
        </w:tabs>
        <w:jc w:val="left"/>
      </w:pPr>
      <w:r>
        <w:t>At any time between award and issuance of IRS Form 8609, owners must have written approval from KHRC prior to:</w:t>
      </w:r>
    </w:p>
    <w:p w14:paraId="186B6492" w14:textId="0EEAC99E" w:rsidR="00EB2DB1" w:rsidRDefault="00EB2DB1" w:rsidP="00303EED">
      <w:pPr>
        <w:pStyle w:val="ListParagraph"/>
        <w:numPr>
          <w:ilvl w:val="0"/>
          <w:numId w:val="42"/>
        </w:numPr>
        <w:ind w:left="360" w:hanging="180"/>
        <w:jc w:val="left"/>
      </w:pPr>
      <w:r>
        <w:t>changing the anticipated or final funding amount or terms, including equity;</w:t>
      </w:r>
    </w:p>
    <w:p w14:paraId="54164638" w14:textId="779B35C9" w:rsidR="002B1CC2" w:rsidRDefault="002B1CC2" w:rsidP="00303EED">
      <w:pPr>
        <w:pStyle w:val="ListParagraph"/>
        <w:numPr>
          <w:ilvl w:val="0"/>
          <w:numId w:val="42"/>
        </w:numPr>
        <w:ind w:left="360" w:hanging="180"/>
        <w:jc w:val="left"/>
      </w:pPr>
      <w:r>
        <w:t>increasing the anticipated or final uses by more than 2%;</w:t>
      </w:r>
    </w:p>
    <w:p w14:paraId="7590B5FF" w14:textId="77777777" w:rsidR="002B1CC2" w:rsidRDefault="002B1CC2" w:rsidP="00303EED">
      <w:pPr>
        <w:pStyle w:val="ListParagraph"/>
        <w:numPr>
          <w:ilvl w:val="0"/>
          <w:numId w:val="42"/>
        </w:numPr>
        <w:ind w:left="360" w:hanging="180"/>
        <w:jc w:val="left"/>
      </w:pPr>
      <w:r>
        <w:t>altering the designs approved by KHRC at full application;</w:t>
      </w:r>
    </w:p>
    <w:p w14:paraId="43A3A087" w14:textId="77777777" w:rsidR="002B1CC2" w:rsidRDefault="002B1CC2" w:rsidP="00303EED">
      <w:pPr>
        <w:pStyle w:val="ListParagraph"/>
        <w:numPr>
          <w:ilvl w:val="0"/>
          <w:numId w:val="42"/>
        </w:numPr>
        <w:ind w:left="360" w:hanging="180"/>
        <w:jc w:val="left"/>
      </w:pPr>
      <w:r>
        <w:t>increasing rents for new construction low-income units;</w:t>
      </w:r>
    </w:p>
    <w:p w14:paraId="77523AF3" w14:textId="2448AE3E" w:rsidR="002B1CC2" w:rsidRDefault="002B1CC2" w:rsidP="00303EED">
      <w:pPr>
        <w:pStyle w:val="ListParagraph"/>
        <w:numPr>
          <w:ilvl w:val="0"/>
          <w:numId w:val="42"/>
        </w:numPr>
        <w:ind w:left="360" w:hanging="180"/>
        <w:jc w:val="left"/>
      </w:pPr>
      <w:r>
        <w:t>increasing rents for rehabili</w:t>
      </w:r>
      <w:r w:rsidR="00C10F60">
        <w:t>tated</w:t>
      </w:r>
      <w:r>
        <w:t xml:space="preserve"> low-income units above existing rents at time of award (rents shown in the approved application can be instituted once rehabilitation is complete);</w:t>
      </w:r>
    </w:p>
    <w:p w14:paraId="135150C6" w14:textId="183AD00F" w:rsidR="00003E98" w:rsidRDefault="00003E98" w:rsidP="00303EED">
      <w:pPr>
        <w:pStyle w:val="ListParagraph"/>
        <w:numPr>
          <w:ilvl w:val="0"/>
          <w:numId w:val="42"/>
        </w:numPr>
        <w:ind w:left="360" w:hanging="180"/>
        <w:jc w:val="left"/>
        <w:rPr>
          <w:ins w:id="2023" w:author="2024 Update" w:date="2023-08-10T11:09:00Z"/>
        </w:rPr>
      </w:pPr>
      <w:ins w:id="2024" w:author="2024 Update" w:date="2023-08-10T11:09:00Z">
        <w:r>
          <w:t xml:space="preserve">reducing the amount of deferred developer fee approved at </w:t>
        </w:r>
        <w:r w:rsidR="003F7E0E">
          <w:t>Reservation Agreement</w:t>
        </w:r>
        <w:r>
          <w:t>;</w:t>
        </w:r>
      </w:ins>
    </w:p>
    <w:p w14:paraId="01CC2E18" w14:textId="1FF5C46D" w:rsidR="002C09B5" w:rsidRDefault="002B1CC2" w:rsidP="00303EED">
      <w:pPr>
        <w:pStyle w:val="ListParagraph"/>
        <w:numPr>
          <w:ilvl w:val="0"/>
          <w:numId w:val="42"/>
        </w:numPr>
        <w:ind w:left="360" w:hanging="180"/>
        <w:jc w:val="left"/>
      </w:pPr>
      <w:r>
        <w:t>any other change to the awarded application.</w:t>
      </w:r>
    </w:p>
    <w:p w14:paraId="327D3DE6" w14:textId="77777777" w:rsidR="00AD3D08" w:rsidRDefault="00AD3D08" w:rsidP="00AD3D08">
      <w:pPr>
        <w:pStyle w:val="ListParagraph"/>
        <w:numPr>
          <w:ilvl w:val="0"/>
          <w:numId w:val="0"/>
        </w:numPr>
        <w:ind w:left="360"/>
        <w:jc w:val="left"/>
      </w:pPr>
    </w:p>
    <w:p w14:paraId="246547FA" w14:textId="3CCF5072" w:rsidR="00486B32" w:rsidRDefault="00486B32" w:rsidP="00AE1D68">
      <w:pPr>
        <w:jc w:val="left"/>
      </w:pPr>
      <w:r>
        <w:t>KHRC</w:t>
      </w:r>
      <w:r w:rsidR="002C09B5">
        <w:t xml:space="preserve"> will approve uses for unused contingency.  Possible uses could include a reduced deferred developer fee, a reduction of KHRC sources, and/or reduced permanent debt. </w:t>
      </w:r>
    </w:p>
    <w:p w14:paraId="485541BC" w14:textId="77777777" w:rsidR="002C4CF5" w:rsidRDefault="002C4CF5" w:rsidP="00EA2233">
      <w:pPr>
        <w:pStyle w:val="ListParagraph"/>
        <w:numPr>
          <w:ilvl w:val="0"/>
          <w:numId w:val="0"/>
        </w:numPr>
        <w:ind w:left="360"/>
        <w:jc w:val="left"/>
      </w:pPr>
    </w:p>
    <w:p w14:paraId="2E8C2B09" w14:textId="246755F6" w:rsidR="00F21742" w:rsidRDefault="002C4CF5" w:rsidP="002C4CF5">
      <w:pPr>
        <w:jc w:val="left"/>
      </w:pPr>
      <w:r>
        <w:t>At any time between award and issuance of IRS Form 8609, owners must inform KHRC prior to:</w:t>
      </w:r>
    </w:p>
    <w:p w14:paraId="34624939" w14:textId="3EB250C8" w:rsidR="00EA2233" w:rsidRDefault="00EA2233" w:rsidP="00303EED">
      <w:pPr>
        <w:pStyle w:val="ListParagraph"/>
        <w:numPr>
          <w:ilvl w:val="0"/>
          <w:numId w:val="42"/>
        </w:numPr>
        <w:ind w:left="360" w:hanging="180"/>
        <w:jc w:val="left"/>
      </w:pPr>
      <w:r>
        <w:t>starting construction, including sitework after the preconstruction meeting has been held;</w:t>
      </w:r>
      <w:r w:rsidR="00F21742">
        <w:t xml:space="preserve"> and</w:t>
      </w:r>
    </w:p>
    <w:p w14:paraId="51B037E6" w14:textId="4715F4D7" w:rsidR="00EA2233" w:rsidRDefault="00EA2233" w:rsidP="00303EED">
      <w:pPr>
        <w:pStyle w:val="ListParagraph"/>
        <w:numPr>
          <w:ilvl w:val="0"/>
          <w:numId w:val="42"/>
        </w:numPr>
        <w:ind w:left="360" w:hanging="180"/>
        <w:jc w:val="left"/>
      </w:pPr>
      <w:r>
        <w:t>occupying units.</w:t>
      </w:r>
    </w:p>
    <w:p w14:paraId="4DA4668A" w14:textId="77777777" w:rsidR="002C4CF5" w:rsidRDefault="002C4CF5" w:rsidP="00EA2233">
      <w:pPr>
        <w:ind w:left="180"/>
      </w:pPr>
    </w:p>
    <w:p w14:paraId="1D871450" w14:textId="77777777" w:rsidR="002B1CC2" w:rsidRDefault="002B1CC2" w:rsidP="002B1CC2">
      <w:pPr>
        <w:tabs>
          <w:tab w:val="left" w:pos="360"/>
        </w:tabs>
        <w:jc w:val="left"/>
      </w:pPr>
      <w:r>
        <w:t>Failure to comply may result in a fine of up to $25,000, revocation of the reservation or allocation, future disqualification of any Principal involved, and/or any other legally available recourse.</w:t>
      </w:r>
    </w:p>
    <w:p w14:paraId="76D9DC91" w14:textId="768F797F" w:rsidR="003407B8" w:rsidRDefault="002B1CC2" w:rsidP="005E5397">
      <w:pPr>
        <w:tabs>
          <w:tab w:val="left" w:pos="360"/>
        </w:tabs>
        <w:jc w:val="left"/>
      </w:pPr>
      <w:r w:rsidDel="002B1CC2">
        <w:t xml:space="preserve"> </w:t>
      </w:r>
    </w:p>
    <w:p w14:paraId="1EEFA754" w14:textId="77777777" w:rsidR="003407B8" w:rsidRDefault="003407B8" w:rsidP="003407B8">
      <w:pPr>
        <w:pStyle w:val="Heading2"/>
        <w:tabs>
          <w:tab w:val="left" w:pos="360"/>
        </w:tabs>
        <w:jc w:val="left"/>
      </w:pPr>
      <w:bookmarkStart w:id="2025" w:name="_Toc141696053"/>
      <w:bookmarkStart w:id="2026" w:name="_Toc52199985"/>
      <w:r>
        <w:t>b.</w:t>
      </w:r>
      <w:r>
        <w:tab/>
      </w:r>
      <w:r w:rsidR="00E31D92">
        <w:t>documentation</w:t>
      </w:r>
      <w:bookmarkEnd w:id="2025"/>
      <w:bookmarkEnd w:id="2026"/>
    </w:p>
    <w:p w14:paraId="6AF316B5" w14:textId="77777777" w:rsidR="00E31D92" w:rsidRDefault="00BA04AE" w:rsidP="00E31D92">
      <w:pPr>
        <w:tabs>
          <w:tab w:val="left" w:pos="360"/>
        </w:tabs>
        <w:jc w:val="left"/>
      </w:pPr>
      <w:r>
        <w:t xml:space="preserve">KHRC’s </w:t>
      </w:r>
      <w:r w:rsidR="00B91DAE">
        <w:t>forms and agreements will implement federal</w:t>
      </w:r>
      <w:r>
        <w:t xml:space="preserve"> mandates</w:t>
      </w:r>
      <w:r w:rsidR="00B91DAE">
        <w:t>, QAP</w:t>
      </w:r>
      <w:r>
        <w:t xml:space="preserve"> requirements</w:t>
      </w:r>
      <w:r w:rsidR="00B91DAE">
        <w:t>, and rep</w:t>
      </w:r>
      <w:r>
        <w:t>resentations made in the application.</w:t>
      </w:r>
    </w:p>
    <w:p w14:paraId="0ABB0BC1" w14:textId="77777777" w:rsidR="00B91DAE" w:rsidRDefault="00B91DAE" w:rsidP="00E31D92">
      <w:pPr>
        <w:tabs>
          <w:tab w:val="left" w:pos="360"/>
        </w:tabs>
        <w:jc w:val="left"/>
      </w:pPr>
    </w:p>
    <w:p w14:paraId="44BE911A" w14:textId="2BC26FA6" w:rsidR="0070691F" w:rsidRDefault="00243037" w:rsidP="0070691F">
      <w:pPr>
        <w:pStyle w:val="Heading3"/>
        <w:tabs>
          <w:tab w:val="left" w:pos="360"/>
        </w:tabs>
        <w:jc w:val="left"/>
      </w:pPr>
      <w:r>
        <w:t>1</w:t>
      </w:r>
      <w:r w:rsidR="0070691F">
        <w:t>.</w:t>
      </w:r>
      <w:r w:rsidR="0070691F">
        <w:tab/>
        <w:t>bonds and 4% lihtc</w:t>
      </w:r>
    </w:p>
    <w:p w14:paraId="7246A256" w14:textId="2ADC14F0" w:rsidR="00211562" w:rsidRDefault="00211562" w:rsidP="007E3B5C">
      <w:pPr>
        <w:tabs>
          <w:tab w:val="left" w:pos="360"/>
        </w:tabs>
        <w:jc w:val="left"/>
      </w:pPr>
      <w:r>
        <w:t>KHRC w</w:t>
      </w:r>
      <w:r w:rsidR="0051100B">
        <w:t>ill</w:t>
      </w:r>
      <w:r>
        <w:t xml:space="preserve"> </w:t>
      </w:r>
      <w:r w:rsidR="007E3B5C">
        <w:t>issue a “42(m)” letter stating the estimated amount of 4% LIHTCs</w:t>
      </w:r>
      <w:r>
        <w:t>.</w:t>
      </w:r>
    </w:p>
    <w:p w14:paraId="46BB181D" w14:textId="77777777" w:rsidR="0070691F" w:rsidRDefault="0070691F" w:rsidP="0070691F">
      <w:pPr>
        <w:tabs>
          <w:tab w:val="left" w:pos="360"/>
        </w:tabs>
        <w:jc w:val="left"/>
      </w:pPr>
    </w:p>
    <w:p w14:paraId="0DCFD433" w14:textId="1F199BC9" w:rsidR="007E3B5C" w:rsidRDefault="00243037" w:rsidP="00CA1AB6">
      <w:pPr>
        <w:pStyle w:val="Heading3"/>
        <w:tabs>
          <w:tab w:val="left" w:pos="360"/>
        </w:tabs>
        <w:jc w:val="left"/>
      </w:pPr>
      <w:r>
        <w:t>2</w:t>
      </w:r>
      <w:r w:rsidR="00E31D92">
        <w:t>.</w:t>
      </w:r>
      <w:r w:rsidR="00E31D92">
        <w:tab/>
      </w:r>
      <w:r w:rsidR="00502125">
        <w:t>9% lihtc</w:t>
      </w:r>
    </w:p>
    <w:p w14:paraId="38069FA4" w14:textId="77777777" w:rsidR="00502125" w:rsidRDefault="00502125" w:rsidP="00502125">
      <w:pPr>
        <w:pStyle w:val="Heading4"/>
        <w:tabs>
          <w:tab w:val="left" w:pos="360"/>
        </w:tabs>
        <w:jc w:val="left"/>
      </w:pPr>
      <w:r>
        <w:t>forward commitment</w:t>
      </w:r>
    </w:p>
    <w:p w14:paraId="71271930" w14:textId="666A1911" w:rsidR="00502125" w:rsidRDefault="0070593B" w:rsidP="00502125">
      <w:pPr>
        <w:tabs>
          <w:tab w:val="left" w:pos="360"/>
        </w:tabs>
        <w:jc w:val="left"/>
      </w:pPr>
      <w:r>
        <w:t xml:space="preserve">Awards will be forward commitments of LIHTCs KHRC anticipates will be available in </w:t>
      </w:r>
      <w:ins w:id="2027" w:author="2024 Update" w:date="2023-08-10T11:09:00Z">
        <w:r>
          <w:t>202</w:t>
        </w:r>
        <w:r w:rsidR="00E62E66">
          <w:t>5</w:t>
        </w:r>
      </w:ins>
      <w:moveFromRangeStart w:id="2028" w:author="2024 Update" w:date="2023-08-10T11:09:00Z" w:name="move142558205"/>
      <w:moveFrom w:id="2029" w:author="2024 Update" w:date="2023-08-10T11:09:00Z">
        <w:r w:rsidR="00C57593" w:rsidRPr="00DD4BDF">
          <w:rPr>
            <w:color w:val="7AABDC" w:themeColor="accent5"/>
            <w:rPrChange w:id="2030" w:author="Haley E. Hishmeh" w:date="2023-08-10T11:31:00Z">
              <w:rPr/>
            </w:rPrChange>
          </w:rPr>
          <w:t>202</w:t>
        </w:r>
        <w:r w:rsidR="003B4B35" w:rsidRPr="00DD4BDF">
          <w:rPr>
            <w:color w:val="7AABDC" w:themeColor="accent5"/>
            <w:rPrChange w:id="2031" w:author="Haley E. Hishmeh" w:date="2023-08-10T11:31:00Z">
              <w:rPr/>
            </w:rPrChange>
          </w:rPr>
          <w:t>4</w:t>
        </w:r>
      </w:moveFrom>
      <w:moveFromRangeEnd w:id="2028"/>
      <w:r w:rsidRPr="00DD4BDF">
        <w:t>.</w:t>
      </w:r>
    </w:p>
    <w:p w14:paraId="03FE32A3" w14:textId="77777777" w:rsidR="00502125" w:rsidRDefault="00502125" w:rsidP="00502125">
      <w:pPr>
        <w:tabs>
          <w:tab w:val="left" w:pos="360"/>
        </w:tabs>
        <w:jc w:val="left"/>
      </w:pPr>
    </w:p>
    <w:p w14:paraId="49E955C8" w14:textId="77777777" w:rsidR="00B91DAE" w:rsidRDefault="00502125" w:rsidP="00B91DAE">
      <w:pPr>
        <w:pStyle w:val="Heading4"/>
        <w:tabs>
          <w:tab w:val="left" w:pos="360"/>
        </w:tabs>
        <w:jc w:val="left"/>
      </w:pPr>
      <w:r>
        <w:t>carryover allocation</w:t>
      </w:r>
      <w:r w:rsidR="00B91DAE">
        <w:t xml:space="preserve"> and 10% Test</w:t>
      </w:r>
    </w:p>
    <w:p w14:paraId="1C1AF9E0" w14:textId="536B4BFC" w:rsidR="00211562" w:rsidRPr="008B7CB7" w:rsidRDefault="00A47E62" w:rsidP="007E3B5C">
      <w:pPr>
        <w:jc w:val="left"/>
      </w:pPr>
      <w:r>
        <w:t>The ownership entity must have control of the real estate</w:t>
      </w:r>
      <w:r w:rsidRPr="008B7CB7">
        <w:t xml:space="preserve">, in the form of a recorded deed or a long-term lease, </w:t>
      </w:r>
      <w:r>
        <w:t>before executing the carryover allocation agreement</w:t>
      </w:r>
      <w:r w:rsidRPr="008B7CB7">
        <w:t>.</w:t>
      </w:r>
      <w:r>
        <w:t xml:space="preserve"> KHRC may waive this requirement if it has </w:t>
      </w:r>
      <w:r w:rsidR="00947138">
        <w:t xml:space="preserve">been </w:t>
      </w:r>
      <w:r>
        <w:t>awarded HOME funds.</w:t>
      </w:r>
    </w:p>
    <w:p w14:paraId="57E3D3C0" w14:textId="77777777" w:rsidR="00211562" w:rsidRPr="008B7CB7" w:rsidRDefault="00211562" w:rsidP="00211562">
      <w:pPr>
        <w:tabs>
          <w:tab w:val="left" w:pos="360"/>
        </w:tabs>
        <w:jc w:val="left"/>
      </w:pPr>
    </w:p>
    <w:p w14:paraId="65860150" w14:textId="2B5972F8" w:rsidR="00F21742" w:rsidRPr="008B7CB7" w:rsidRDefault="00211562" w:rsidP="00211562">
      <w:pPr>
        <w:tabs>
          <w:tab w:val="left" w:pos="360"/>
        </w:tabs>
        <w:jc w:val="left"/>
      </w:pPr>
      <w:r w:rsidRPr="008B7CB7">
        <w:t xml:space="preserve">KHRC </w:t>
      </w:r>
      <w:r w:rsidR="00A620E1">
        <w:t xml:space="preserve">may </w:t>
      </w:r>
      <w:r w:rsidRPr="008B7CB7">
        <w:t>make additional requirements prior to granting a carryover allocation includ</w:t>
      </w:r>
      <w:r w:rsidR="00A620E1">
        <w:t>ing</w:t>
      </w:r>
      <w:r w:rsidR="00852C36">
        <w:t>,</w:t>
      </w:r>
      <w:r w:rsidRPr="008B7CB7">
        <w:t xml:space="preserve"> but not limited to:</w:t>
      </w:r>
    </w:p>
    <w:p w14:paraId="4B7ABE63" w14:textId="298DB0B6" w:rsidR="00211562" w:rsidRDefault="00A47E62" w:rsidP="00303EED">
      <w:pPr>
        <w:pStyle w:val="ListParagraph"/>
        <w:numPr>
          <w:ilvl w:val="0"/>
          <w:numId w:val="46"/>
        </w:numPr>
        <w:tabs>
          <w:tab w:val="left" w:pos="360"/>
        </w:tabs>
        <w:ind w:left="360" w:hanging="180"/>
        <w:jc w:val="left"/>
      </w:pPr>
      <w:r>
        <w:t>e</w:t>
      </w:r>
      <w:r w:rsidR="00211562" w:rsidRPr="008B7CB7">
        <w:t>vidence of construction loan closing</w:t>
      </w:r>
      <w:r>
        <w:t>;</w:t>
      </w:r>
    </w:p>
    <w:p w14:paraId="3EE6A791" w14:textId="669AB547" w:rsidR="00211562" w:rsidRPr="008B7CB7" w:rsidRDefault="00A47E62" w:rsidP="00303EED">
      <w:pPr>
        <w:pStyle w:val="ListParagraph"/>
        <w:numPr>
          <w:ilvl w:val="0"/>
          <w:numId w:val="46"/>
        </w:numPr>
        <w:tabs>
          <w:tab w:val="left" w:pos="360"/>
        </w:tabs>
        <w:ind w:left="360" w:hanging="180"/>
        <w:jc w:val="left"/>
      </w:pPr>
      <w:r>
        <w:t>o</w:t>
      </w:r>
      <w:r w:rsidR="00211562" w:rsidRPr="008B7CB7">
        <w:t>wner certification that construction or rehabilitation has started</w:t>
      </w:r>
      <w:r>
        <w:t>; and/or</w:t>
      </w:r>
    </w:p>
    <w:p w14:paraId="31B74A15" w14:textId="05F82EBE" w:rsidR="00211562" w:rsidRDefault="00A47E62" w:rsidP="00303EED">
      <w:pPr>
        <w:pStyle w:val="ListParagraph"/>
        <w:numPr>
          <w:ilvl w:val="0"/>
          <w:numId w:val="46"/>
        </w:numPr>
        <w:tabs>
          <w:tab w:val="left" w:pos="360"/>
        </w:tabs>
        <w:ind w:left="360" w:hanging="180"/>
        <w:jc w:val="left"/>
      </w:pPr>
      <w:r>
        <w:t>o</w:t>
      </w:r>
      <w:r w:rsidR="00211562" w:rsidRPr="008B7CB7">
        <w:t>wner certification of all sources of financing.</w:t>
      </w:r>
    </w:p>
    <w:p w14:paraId="1D25E2E0" w14:textId="517D7986" w:rsidR="00696151" w:rsidRDefault="00696151" w:rsidP="00696151">
      <w:pPr>
        <w:pStyle w:val="ListParagraph"/>
        <w:numPr>
          <w:ilvl w:val="0"/>
          <w:numId w:val="0"/>
        </w:numPr>
        <w:tabs>
          <w:tab w:val="left" w:pos="360"/>
        </w:tabs>
        <w:ind w:left="360"/>
        <w:jc w:val="left"/>
      </w:pPr>
    </w:p>
    <w:p w14:paraId="40DC391D" w14:textId="6FAC9B00" w:rsidR="00696151" w:rsidRDefault="00696151" w:rsidP="00696151">
      <w:pPr>
        <w:pStyle w:val="Heading4"/>
        <w:tabs>
          <w:tab w:val="left" w:pos="360"/>
        </w:tabs>
        <w:jc w:val="left"/>
      </w:pPr>
      <w:r>
        <w:t>RESYNDICATIONS</w:t>
      </w:r>
    </w:p>
    <w:p w14:paraId="6BB2CA92" w14:textId="0F50843C" w:rsidR="00ED5879" w:rsidRPr="00ED5879" w:rsidRDefault="00ED5879" w:rsidP="00ED5879">
      <w:pPr>
        <w:jc w:val="left"/>
        <w:rPr>
          <w:ins w:id="2032" w:author="2024 Update" w:date="2023-08-10T11:09:00Z"/>
        </w:rPr>
      </w:pPr>
      <w:bookmarkStart w:id="2033" w:name="_Hlk77242484"/>
      <w:r w:rsidRPr="00ED5879">
        <w:t>Developments that involve resyndication of LIHTCs must</w:t>
      </w:r>
      <w:del w:id="2034" w:author="2024 Update" w:date="2023-08-10T11:09:00Z">
        <w:r w:rsidR="00BC2AFB" w:rsidRPr="00BC2AFB">
          <w:delText xml:space="preserve"> </w:delText>
        </w:r>
      </w:del>
      <w:ins w:id="2035" w:author="2024 Update" w:date="2023-08-10T11:09:00Z">
        <w:r w:rsidRPr="00ED5879">
          <w:t>:</w:t>
        </w:r>
      </w:ins>
    </w:p>
    <w:p w14:paraId="45122A97" w14:textId="1EEDAA38" w:rsidR="00ED5879" w:rsidRPr="00ED5879" w:rsidRDefault="00ED5879" w:rsidP="00303EED">
      <w:pPr>
        <w:numPr>
          <w:ilvl w:val="0"/>
          <w:numId w:val="75"/>
        </w:numPr>
        <w:jc w:val="left"/>
        <w:rPr>
          <w:ins w:id="2036" w:author="2024 Update" w:date="2023-08-10T11:09:00Z"/>
        </w:rPr>
      </w:pPr>
      <w:r w:rsidRPr="00ED5879">
        <w:t>submit Change of Ownership and Management forms to the Compliance Division at least 30 days prior to the change</w:t>
      </w:r>
      <w:del w:id="2037" w:author="2024 Update" w:date="2023-08-10T11:09:00Z">
        <w:r w:rsidR="00BC2AFB" w:rsidRPr="00BC2AFB">
          <w:delText xml:space="preserve">. </w:delText>
        </w:r>
      </w:del>
      <w:ins w:id="2038" w:author="2024 Update" w:date="2023-08-10T11:09:00Z">
        <w:r w:rsidRPr="00ED5879">
          <w:t xml:space="preserve">; </w:t>
        </w:r>
      </w:ins>
    </w:p>
    <w:p w14:paraId="64F8BDE4" w14:textId="744ED359" w:rsidR="00ED5879" w:rsidRPr="00ED5879" w:rsidRDefault="00ED5879" w:rsidP="00303EED">
      <w:pPr>
        <w:numPr>
          <w:ilvl w:val="0"/>
          <w:numId w:val="75"/>
        </w:numPr>
        <w:jc w:val="left"/>
        <w:rPr>
          <w:ins w:id="2039" w:author="2024 Update" w:date="2023-08-10T11:09:00Z"/>
        </w:rPr>
      </w:pPr>
      <w:moveFromRangeStart w:id="2040" w:author="2024 Update" w:date="2023-08-10T11:09:00Z" w:name="move142558234"/>
      <w:moveFrom w:id="2041" w:author="2024 Update" w:date="2023-08-10T11:09:00Z">
        <w:r w:rsidRPr="00ED5879">
          <w:t>Applications for resyndication should not be submitted prior to the start of the extended use period.</w:t>
        </w:r>
      </w:moveFrom>
      <w:moveFromRangeEnd w:id="2040"/>
      <w:del w:id="2042" w:author="2024 Update" w:date="2023-08-10T11:09:00Z">
        <w:r w:rsidR="0011377C">
          <w:delText xml:space="preserve"> </w:delText>
        </w:r>
        <w:r w:rsidR="00BC2AFB" w:rsidRPr="00BC2AFB">
          <w:delText xml:space="preserve">The parties must </w:delText>
        </w:r>
      </w:del>
      <w:r w:rsidRPr="00ED5879">
        <w:t>execute and record an Assignment and Assumption Agreement for the prior Declaration of Land Use Restrictive Covenants</w:t>
      </w:r>
      <w:del w:id="2043" w:author="2024 Update" w:date="2023-08-10T11:09:00Z">
        <w:r w:rsidR="00BC2AFB" w:rsidRPr="00BC2AFB">
          <w:delText xml:space="preserve">. Owners and property managers must </w:delText>
        </w:r>
      </w:del>
      <w:ins w:id="2044" w:author="2024 Update" w:date="2023-08-10T11:09:00Z">
        <w:r w:rsidRPr="00ED5879">
          <w:t>;</w:t>
        </w:r>
      </w:ins>
    </w:p>
    <w:p w14:paraId="3599C845" w14:textId="0F0EED34" w:rsidR="00ED5879" w:rsidRPr="00ED5879" w:rsidRDefault="00ED5879" w:rsidP="00303EED">
      <w:pPr>
        <w:numPr>
          <w:ilvl w:val="0"/>
          <w:numId w:val="75"/>
        </w:numPr>
        <w:jc w:val="left"/>
        <w:rPr>
          <w:ins w:id="2045" w:author="2024 Update" w:date="2023-08-10T11:09:00Z"/>
        </w:rPr>
      </w:pPr>
      <w:r w:rsidRPr="00ED5879">
        <w:t>meet with the Compliance Department prior to acquisition of the development</w:t>
      </w:r>
      <w:ins w:id="2046" w:author="2024 Update" w:date="2023-08-10T11:09:00Z">
        <w:r w:rsidRPr="00ED5879">
          <w:t>;</w:t>
        </w:r>
      </w:ins>
      <w:r w:rsidRPr="00ED5879">
        <w:t xml:space="preserve"> and</w:t>
      </w:r>
      <w:del w:id="2047" w:author="2024 Update" w:date="2023-08-10T11:09:00Z">
        <w:r w:rsidR="00BC2AFB" w:rsidRPr="00BC2AFB">
          <w:delText xml:space="preserve"> must </w:delText>
        </w:r>
      </w:del>
    </w:p>
    <w:p w14:paraId="5C98099F" w14:textId="77777777" w:rsidR="00FE72CB" w:rsidRDefault="00ED5879" w:rsidP="00303EED">
      <w:pPr>
        <w:numPr>
          <w:ilvl w:val="0"/>
          <w:numId w:val="75"/>
        </w:numPr>
        <w:jc w:val="left"/>
        <w:rPr>
          <w:ins w:id="2048" w:author="2024 Update" w:date="2023-08-10T11:09:00Z"/>
        </w:rPr>
      </w:pPr>
      <w:r w:rsidRPr="00ED5879">
        <w:t>continue to adhere to all compliance requirements from the previous allocation and prior Declaration of Land Use Restrictive Covenants until the compliance period under the new allocation begins</w:t>
      </w:r>
      <w:ins w:id="2049" w:author="2024 Update" w:date="2023-08-10T11:09:00Z">
        <w:r w:rsidR="00FE72CB">
          <w:t>;</w:t>
        </w:r>
      </w:ins>
    </w:p>
    <w:p w14:paraId="67A4BCE1" w14:textId="50760B48" w:rsidR="00ED5879" w:rsidRPr="00ED5879" w:rsidRDefault="00FE72CB" w:rsidP="00303EED">
      <w:pPr>
        <w:numPr>
          <w:ilvl w:val="0"/>
          <w:numId w:val="75"/>
        </w:numPr>
        <w:jc w:val="left"/>
        <w:rPr>
          <w:ins w:id="2050" w:author="2024 Update" w:date="2023-08-10T11:09:00Z"/>
        </w:rPr>
      </w:pPr>
      <w:ins w:id="2051" w:author="2024 Update" w:date="2023-08-10T11:09:00Z">
        <w:r>
          <w:t>Average Income is not allowed for any resyndication of existing tax credit properties.</w:t>
        </w:r>
        <w:r w:rsidR="00ED5879" w:rsidRPr="00ED5879">
          <w:t xml:space="preserve"> </w:t>
        </w:r>
      </w:ins>
    </w:p>
    <w:p w14:paraId="35EEFE52" w14:textId="4AAE9EB6" w:rsidR="00ED5879" w:rsidRPr="00ED5879" w:rsidRDefault="00ED5879" w:rsidP="00ED5879">
      <w:pPr>
        <w:jc w:val="left"/>
        <w:rPr>
          <w:ins w:id="2052" w:author="2024 Update" w:date="2023-08-10T11:09:00Z"/>
        </w:rPr>
      </w:pPr>
      <w:moveToRangeStart w:id="2053" w:author="2024 Update" w:date="2023-08-10T11:09:00Z" w:name="move142558234"/>
      <w:moveTo w:id="2054" w:author="2024 Update" w:date="2023-08-10T11:09:00Z">
        <w:r w:rsidRPr="00ED5879">
          <w:t>Applications for resyndication should not be submitted prior to the start of the extended use period.</w:t>
        </w:r>
      </w:moveTo>
      <w:moveToRangeEnd w:id="2053"/>
      <w:del w:id="2055" w:author="2024 Update" w:date="2023-08-10T11:09:00Z">
        <w:r w:rsidR="00BC2AFB" w:rsidRPr="00BC2AFB">
          <w:delText xml:space="preserve">. </w:delText>
        </w:r>
      </w:del>
    </w:p>
    <w:p w14:paraId="2C9F6FEC" w14:textId="77777777" w:rsidR="00ED5879" w:rsidRPr="00ED5879" w:rsidRDefault="00ED5879" w:rsidP="00ED5879">
      <w:pPr>
        <w:jc w:val="left"/>
      </w:pPr>
      <w:r w:rsidRPr="00ED5879">
        <w:t xml:space="preserve">Once completed 8609s are returned to KHRC confirming the first year of credit for the new allocation, a release for the previous LURA will be sent by KHRC to the county for recording.  The compliance fee remains the amount charged under the previous credit up until the year the new credit starts. Once the first year of credit is confirmed the fee amount will be adjusted. </w:t>
      </w:r>
    </w:p>
    <w:bookmarkEnd w:id="2033"/>
    <w:p w14:paraId="06639BD5" w14:textId="77777777" w:rsidR="009D1FBB" w:rsidRDefault="009D1FBB" w:rsidP="00E31D92">
      <w:pPr>
        <w:tabs>
          <w:tab w:val="left" w:pos="360"/>
        </w:tabs>
        <w:jc w:val="left"/>
      </w:pPr>
    </w:p>
    <w:p w14:paraId="2DABD257" w14:textId="71AE499D" w:rsidR="00E31D92" w:rsidRDefault="00243037" w:rsidP="00E31D92">
      <w:pPr>
        <w:pStyle w:val="Heading3"/>
        <w:tabs>
          <w:tab w:val="left" w:pos="360"/>
        </w:tabs>
        <w:jc w:val="left"/>
      </w:pPr>
      <w:r>
        <w:t>3</w:t>
      </w:r>
      <w:r w:rsidR="00E31D92">
        <w:t>.</w:t>
      </w:r>
      <w:r w:rsidR="00E31D92">
        <w:tab/>
      </w:r>
      <w:r w:rsidR="00D822BF" w:rsidRPr="00D822BF">
        <w:t>DECLARATION OF LAND USE RESTRICTIVE COVENANTS</w:t>
      </w:r>
    </w:p>
    <w:p w14:paraId="54C89223" w14:textId="365DE7DC" w:rsidR="00444898" w:rsidRDefault="00330FB4" w:rsidP="00E31D92">
      <w:pPr>
        <w:tabs>
          <w:tab w:val="left" w:pos="360"/>
        </w:tabs>
        <w:jc w:val="left"/>
      </w:pPr>
      <w:r>
        <w:t xml:space="preserve">The ownership entity must sign and record a Declaration of Land Use Restrictive Covenants which will </w:t>
      </w:r>
      <w:r w:rsidR="0073578E">
        <w:t>incorporate</w:t>
      </w:r>
      <w:r w:rsidR="00096B5E">
        <w:t>:</w:t>
      </w:r>
    </w:p>
    <w:p w14:paraId="2BA86870" w14:textId="09E80EE4" w:rsidR="0073578E" w:rsidRDefault="0073578E" w:rsidP="00303EED">
      <w:pPr>
        <w:pStyle w:val="ListParagraph"/>
        <w:numPr>
          <w:ilvl w:val="0"/>
          <w:numId w:val="22"/>
        </w:numPr>
        <w:ind w:left="360" w:hanging="180"/>
        <w:jc w:val="left"/>
      </w:pPr>
      <w:r>
        <w:t>federal law</w:t>
      </w:r>
      <w:r w:rsidR="00444898">
        <w:t>;</w:t>
      </w:r>
    </w:p>
    <w:p w14:paraId="76BB577E" w14:textId="68D43627" w:rsidR="0073578E" w:rsidRDefault="0073578E" w:rsidP="00303EED">
      <w:pPr>
        <w:pStyle w:val="ListParagraph"/>
        <w:numPr>
          <w:ilvl w:val="0"/>
          <w:numId w:val="22"/>
        </w:numPr>
        <w:ind w:left="360" w:hanging="180"/>
        <w:jc w:val="left"/>
      </w:pPr>
      <w:r>
        <w:t>applicable QAP requirements</w:t>
      </w:r>
      <w:r w:rsidR="00444898">
        <w:t>;</w:t>
      </w:r>
    </w:p>
    <w:p w14:paraId="0C186F91" w14:textId="1BFAB01B" w:rsidR="0073578E" w:rsidRDefault="00243F21" w:rsidP="00303EED">
      <w:pPr>
        <w:pStyle w:val="ListParagraph"/>
        <w:numPr>
          <w:ilvl w:val="0"/>
          <w:numId w:val="22"/>
        </w:numPr>
        <w:ind w:left="360" w:hanging="180"/>
        <w:jc w:val="left"/>
      </w:pPr>
      <w:r>
        <w:t>representations made in the application</w:t>
      </w:r>
      <w:r w:rsidR="00444898">
        <w:t>;</w:t>
      </w:r>
      <w:r>
        <w:t xml:space="preserve"> and</w:t>
      </w:r>
    </w:p>
    <w:p w14:paraId="207CCBA5" w14:textId="77777777" w:rsidR="00E31D92" w:rsidRDefault="00243F21" w:rsidP="00303EED">
      <w:pPr>
        <w:pStyle w:val="ListParagraph"/>
        <w:numPr>
          <w:ilvl w:val="0"/>
          <w:numId w:val="22"/>
        </w:numPr>
        <w:ind w:left="360" w:hanging="180"/>
        <w:jc w:val="left"/>
      </w:pPr>
      <w:r>
        <w:t xml:space="preserve">an agreement to </w:t>
      </w:r>
      <w:r w:rsidR="00330FB4">
        <w:t xml:space="preserve">not </w:t>
      </w:r>
      <w:r w:rsidR="004F6A06">
        <w:t xml:space="preserve">request a qualified contract </w:t>
      </w:r>
      <w:r w:rsidR="00330FB4">
        <w:t>under IRC Section 42(h)(6)(E).</w:t>
      </w:r>
    </w:p>
    <w:p w14:paraId="4DB9E76B" w14:textId="77777777" w:rsidR="00CA1AB6" w:rsidRDefault="00CA1AB6" w:rsidP="00E31D92">
      <w:pPr>
        <w:tabs>
          <w:tab w:val="left" w:pos="360"/>
        </w:tabs>
        <w:jc w:val="left"/>
      </w:pPr>
    </w:p>
    <w:p w14:paraId="1FFCE831" w14:textId="464B075E" w:rsidR="00E31D92" w:rsidRDefault="00243037" w:rsidP="004D7FE5">
      <w:pPr>
        <w:pStyle w:val="Heading3"/>
        <w:tabs>
          <w:tab w:val="left" w:pos="360"/>
          <w:tab w:val="left" w:pos="6240"/>
        </w:tabs>
        <w:jc w:val="left"/>
      </w:pPr>
      <w:r>
        <w:t>4</w:t>
      </w:r>
      <w:r w:rsidR="00E31D92">
        <w:t>.</w:t>
      </w:r>
      <w:r w:rsidR="00E31D92">
        <w:tab/>
        <w:t>cost certification and form 8609</w:t>
      </w:r>
      <w:r w:rsidR="004D7FE5">
        <w:tab/>
      </w:r>
    </w:p>
    <w:p w14:paraId="3AF84666" w14:textId="25E5DB86" w:rsidR="00444898" w:rsidRPr="00D91964" w:rsidRDefault="004D7FE5" w:rsidP="00D91964">
      <w:r>
        <w:t>To obtain Form</w:t>
      </w:r>
      <w:r w:rsidR="00BA7C4B">
        <w:t>(s)</w:t>
      </w:r>
      <w:r>
        <w:t xml:space="preserve"> 8609, owners </w:t>
      </w:r>
      <w:r w:rsidR="00BA7C4B">
        <w:t xml:space="preserve">must </w:t>
      </w:r>
      <w:r>
        <w:t>provide KHRC with the following</w:t>
      </w:r>
      <w:ins w:id="2056" w:author="2024 Update" w:date="2023-08-10T11:09:00Z">
        <w:r w:rsidR="00A113B2">
          <w:t xml:space="preserve"> within 120 days of the last Certificate of Occupancy</w:t>
        </w:r>
        <w:r w:rsidR="006C2F42">
          <w:t xml:space="preserve"> or the date of substantial completion on form AIA G704 Certificate of Substantial Completion</w:t>
        </w:r>
      </w:ins>
      <w:r>
        <w:t xml:space="preserve">: </w:t>
      </w:r>
    </w:p>
    <w:p w14:paraId="652F07D6" w14:textId="2F603097" w:rsidR="00211562" w:rsidRPr="008B7CB7" w:rsidRDefault="00B75F1F" w:rsidP="00303EED">
      <w:pPr>
        <w:pStyle w:val="ListParagraph"/>
        <w:numPr>
          <w:ilvl w:val="0"/>
          <w:numId w:val="47"/>
        </w:numPr>
        <w:ind w:left="360" w:hanging="180"/>
      </w:pPr>
      <w:r>
        <w:t xml:space="preserve">a </w:t>
      </w:r>
      <w:r w:rsidR="00211562" w:rsidRPr="008B7CB7">
        <w:t>copy of the recorded title</w:t>
      </w:r>
      <w:r w:rsidR="00947138">
        <w:t xml:space="preserve"> in first position</w:t>
      </w:r>
      <w:r w:rsidR="00211562" w:rsidRPr="008B7CB7">
        <w:t xml:space="preserve"> to the real estate of the property in the name of the entity that will appear as the owner on the IRS Form 8609</w:t>
      </w:r>
      <w:r>
        <w:t>;</w:t>
      </w:r>
    </w:p>
    <w:p w14:paraId="584C7BD3" w14:textId="486D0D76" w:rsidR="00211562" w:rsidRPr="008B7CB7" w:rsidRDefault="00B75F1F" w:rsidP="00303EED">
      <w:pPr>
        <w:pStyle w:val="ListParagraph"/>
        <w:numPr>
          <w:ilvl w:val="0"/>
          <w:numId w:val="47"/>
        </w:numPr>
        <w:ind w:left="360" w:hanging="180"/>
      </w:pPr>
      <w:r>
        <w:t>r</w:t>
      </w:r>
      <w:r w:rsidR="00211562" w:rsidRPr="008B7CB7">
        <w:t>ecorded mortgage for permanent financing</w:t>
      </w:r>
      <w:r>
        <w:t>;</w:t>
      </w:r>
    </w:p>
    <w:p w14:paraId="09373AC0" w14:textId="07C4D0EC" w:rsidR="00211562" w:rsidRDefault="00B75F1F" w:rsidP="00303EED">
      <w:pPr>
        <w:pStyle w:val="ListParagraph"/>
        <w:numPr>
          <w:ilvl w:val="0"/>
          <w:numId w:val="47"/>
        </w:numPr>
        <w:tabs>
          <w:tab w:val="left" w:pos="360"/>
        </w:tabs>
        <w:ind w:left="360" w:hanging="180"/>
        <w:jc w:val="left"/>
      </w:pPr>
      <w:r>
        <w:t>c</w:t>
      </w:r>
      <w:r w:rsidR="00211562" w:rsidRPr="008B7CB7">
        <w:t>omplete copies of Limited Partnership or Limited Liability Company documents showing ownership entity and terms of investment</w:t>
      </w:r>
      <w:r>
        <w:t>;</w:t>
      </w:r>
    </w:p>
    <w:p w14:paraId="26D59D36" w14:textId="3464EF16" w:rsidR="00211562" w:rsidRPr="008B7CB7" w:rsidRDefault="00B75F1F" w:rsidP="00303EED">
      <w:pPr>
        <w:pStyle w:val="ListParagraph"/>
        <w:numPr>
          <w:ilvl w:val="0"/>
          <w:numId w:val="47"/>
        </w:numPr>
        <w:tabs>
          <w:tab w:val="left" w:pos="360"/>
        </w:tabs>
        <w:ind w:left="360" w:hanging="180"/>
        <w:jc w:val="left"/>
      </w:pPr>
      <w:r>
        <w:t>o</w:t>
      </w:r>
      <w:r w:rsidR="00211562" w:rsidRPr="008B7CB7">
        <w:t>wner certification of all sources of financing (KHRC Form)</w:t>
      </w:r>
      <w:r>
        <w:t>;</w:t>
      </w:r>
    </w:p>
    <w:p w14:paraId="7761789F" w14:textId="07B7FD2F" w:rsidR="00B75F1F" w:rsidRDefault="00B75F1F" w:rsidP="00303EED">
      <w:pPr>
        <w:pStyle w:val="ListParagraph"/>
        <w:numPr>
          <w:ilvl w:val="0"/>
          <w:numId w:val="47"/>
        </w:numPr>
        <w:tabs>
          <w:tab w:val="left" w:pos="360"/>
        </w:tabs>
        <w:ind w:left="360" w:hanging="180"/>
        <w:jc w:val="left"/>
      </w:pPr>
      <w:r>
        <w:t>o</w:t>
      </w:r>
      <w:r w:rsidR="00211562" w:rsidRPr="008B7CB7">
        <w:t xml:space="preserve">wner certification of total development cost, qualified basis for </w:t>
      </w:r>
      <w:r w:rsidR="009D50BC">
        <w:t xml:space="preserve">LIHTCs </w:t>
      </w:r>
      <w:r w:rsidR="00211562" w:rsidRPr="008B7CB7">
        <w:t>and placed-in-service date (KHRC Form)</w:t>
      </w:r>
      <w:r>
        <w:t>;</w:t>
      </w:r>
    </w:p>
    <w:p w14:paraId="6BFCE2B4" w14:textId="56189279" w:rsidR="00211562" w:rsidRPr="008B7CB7" w:rsidRDefault="00B75F1F" w:rsidP="00303EED">
      <w:pPr>
        <w:pStyle w:val="ListParagraph"/>
        <w:numPr>
          <w:ilvl w:val="0"/>
          <w:numId w:val="47"/>
        </w:numPr>
        <w:tabs>
          <w:tab w:val="left" w:pos="360"/>
        </w:tabs>
        <w:ind w:left="360" w:hanging="180"/>
        <w:jc w:val="left"/>
      </w:pPr>
      <w:r w:rsidRPr="008B7CB7">
        <w:t>itemized</w:t>
      </w:r>
      <w:r>
        <w:t xml:space="preserve"> contractor general requirements, certified by owner;</w:t>
      </w:r>
    </w:p>
    <w:p w14:paraId="5F91F52C" w14:textId="36812B37" w:rsidR="00211562" w:rsidRPr="008B7CB7" w:rsidRDefault="00B75F1F" w:rsidP="00303EED">
      <w:pPr>
        <w:pStyle w:val="ListParagraph"/>
        <w:numPr>
          <w:ilvl w:val="0"/>
          <w:numId w:val="47"/>
        </w:numPr>
        <w:tabs>
          <w:tab w:val="left" w:pos="360"/>
        </w:tabs>
        <w:ind w:left="360" w:hanging="180"/>
        <w:jc w:val="left"/>
      </w:pPr>
      <w:r>
        <w:t>a</w:t>
      </w:r>
      <w:r w:rsidR="00211562" w:rsidRPr="008B7CB7">
        <w:t xml:space="preserve">t </w:t>
      </w:r>
      <w:r w:rsidR="00A123A9">
        <w:t xml:space="preserve">KHRC’s </w:t>
      </w:r>
      <w:r w:rsidR="00211562" w:rsidRPr="008B7CB7">
        <w:t xml:space="preserve">discretion, a legal opinion certifying that each building has been placed-in-service and that the development </w:t>
      </w:r>
      <w:proofErr w:type="gramStart"/>
      <w:r w:rsidR="00211562" w:rsidRPr="008B7CB7">
        <w:t>is in compliance with</w:t>
      </w:r>
      <w:proofErr w:type="gramEnd"/>
      <w:r w:rsidR="00211562" w:rsidRPr="008B7CB7">
        <w:t xml:space="preserve"> the </w:t>
      </w:r>
      <w:r w:rsidR="00A123A9">
        <w:t>IRC,</w:t>
      </w:r>
      <w:r w:rsidR="00211562" w:rsidRPr="008B7CB7">
        <w:t xml:space="preserve"> an</w:t>
      </w:r>
      <w:r>
        <w:t>d</w:t>
      </w:r>
      <w:r w:rsidR="00211562" w:rsidRPr="008B7CB7">
        <w:t xml:space="preserve"> acquisition credit </w:t>
      </w:r>
      <w:r w:rsidR="00A123A9">
        <w:t>requirements (if applicable)</w:t>
      </w:r>
      <w:r>
        <w:t>;</w:t>
      </w:r>
      <w:r w:rsidR="00211562" w:rsidRPr="008B7CB7">
        <w:t xml:space="preserve"> </w:t>
      </w:r>
    </w:p>
    <w:p w14:paraId="7D777478" w14:textId="4364E136" w:rsidR="00211562" w:rsidRPr="008B7CB7" w:rsidRDefault="00B75F1F" w:rsidP="00303EED">
      <w:pPr>
        <w:pStyle w:val="ListParagraph"/>
        <w:numPr>
          <w:ilvl w:val="0"/>
          <w:numId w:val="47"/>
        </w:numPr>
        <w:tabs>
          <w:tab w:val="left" w:pos="360"/>
        </w:tabs>
        <w:ind w:left="360" w:hanging="180"/>
        <w:jc w:val="left"/>
      </w:pPr>
      <w:r>
        <w:t xml:space="preserve">a </w:t>
      </w:r>
      <w:r w:rsidR="00211562" w:rsidRPr="008B7CB7">
        <w:t>Certificate of Occupancy issued by the local governing body for each building</w:t>
      </w:r>
      <w:r w:rsidR="00EA2233">
        <w:t xml:space="preserve"> or by the architect </w:t>
      </w:r>
      <w:r w:rsidR="00B66A9E">
        <w:t>if</w:t>
      </w:r>
      <w:r w:rsidR="00EA2233">
        <w:t xml:space="preserve"> the jurisdiction does not issue</w:t>
      </w:r>
      <w:r>
        <w:t>;</w:t>
      </w:r>
    </w:p>
    <w:p w14:paraId="6ABC177A" w14:textId="31B6759B" w:rsidR="00211562" w:rsidRPr="008B7CB7" w:rsidRDefault="00B75F1F" w:rsidP="00303EED">
      <w:pPr>
        <w:pStyle w:val="ListParagraph"/>
        <w:numPr>
          <w:ilvl w:val="0"/>
          <w:numId w:val="47"/>
        </w:numPr>
        <w:tabs>
          <w:tab w:val="left" w:pos="360"/>
        </w:tabs>
        <w:ind w:left="360" w:hanging="180"/>
        <w:jc w:val="left"/>
      </w:pPr>
      <w:r>
        <w:t>a</w:t>
      </w:r>
      <w:r w:rsidR="00211562" w:rsidRPr="008B7CB7">
        <w:t xml:space="preserve">n opinion by a Certified Public Accountant regarding the development’s eligibility for </w:t>
      </w:r>
      <w:r w:rsidR="00A123A9">
        <w:t>LIHTCs</w:t>
      </w:r>
      <w:r>
        <w:t>;</w:t>
      </w:r>
    </w:p>
    <w:p w14:paraId="4CDD9523" w14:textId="2367119F" w:rsidR="00211562" w:rsidRPr="008B7CB7" w:rsidRDefault="00B75F1F" w:rsidP="00303EED">
      <w:pPr>
        <w:pStyle w:val="ListParagraph"/>
        <w:numPr>
          <w:ilvl w:val="0"/>
          <w:numId w:val="47"/>
        </w:numPr>
        <w:tabs>
          <w:tab w:val="left" w:pos="360"/>
        </w:tabs>
        <w:ind w:left="360" w:hanging="180"/>
        <w:jc w:val="left"/>
      </w:pPr>
      <w:r>
        <w:t>a</w:t>
      </w:r>
      <w:r w:rsidR="00211562" w:rsidRPr="008B7CB7">
        <w:t xml:space="preserve"> Land Use Restriction Covenant executed by the owner and KHRC, and recorded at the Register of Deeds in the county where the property is located as a first lien on the property</w:t>
      </w:r>
      <w:r>
        <w:t>;</w:t>
      </w:r>
    </w:p>
    <w:p w14:paraId="6BAF362E" w14:textId="280B7626" w:rsidR="00211562" w:rsidRDefault="00B75F1F" w:rsidP="00303EED">
      <w:pPr>
        <w:pStyle w:val="ListParagraph"/>
        <w:numPr>
          <w:ilvl w:val="0"/>
          <w:numId w:val="47"/>
        </w:numPr>
        <w:tabs>
          <w:tab w:val="left" w:pos="360"/>
        </w:tabs>
        <w:ind w:left="360" w:hanging="180"/>
        <w:jc w:val="left"/>
      </w:pPr>
      <w:r>
        <w:t>a</w:t>
      </w:r>
      <w:r w:rsidR="00211562" w:rsidRPr="008B7CB7">
        <w:t xml:space="preserve">n energy audit conducted by a </w:t>
      </w:r>
      <w:del w:id="2057" w:author="2024 Update" w:date="2023-08-10T11:09:00Z">
        <w:r w:rsidR="00211562" w:rsidRPr="008B7CB7">
          <w:delText xml:space="preserve">KHRC </w:delText>
        </w:r>
      </w:del>
      <w:r w:rsidR="00211562" w:rsidRPr="008B7CB7">
        <w:t>certified home energy rater</w:t>
      </w:r>
      <w:r>
        <w:t>;</w:t>
      </w:r>
    </w:p>
    <w:p w14:paraId="474AB812" w14:textId="7E4FD57F" w:rsidR="00FE3B3E" w:rsidRDefault="00FE3B3E" w:rsidP="00303EED">
      <w:pPr>
        <w:pStyle w:val="ListParagraph"/>
        <w:numPr>
          <w:ilvl w:val="0"/>
          <w:numId w:val="47"/>
        </w:numPr>
        <w:tabs>
          <w:tab w:val="left" w:pos="360"/>
        </w:tabs>
        <w:ind w:left="360" w:hanging="180"/>
        <w:jc w:val="left"/>
      </w:pPr>
      <w:r>
        <w:t>Property Upload Data Sheet (KHRC form);</w:t>
      </w:r>
    </w:p>
    <w:p w14:paraId="07D7D0EC" w14:textId="18D0CFF9" w:rsidR="00FE3B3E" w:rsidRPr="008B7CB7" w:rsidRDefault="00FE3B3E" w:rsidP="00303EED">
      <w:pPr>
        <w:pStyle w:val="ListParagraph"/>
        <w:numPr>
          <w:ilvl w:val="0"/>
          <w:numId w:val="47"/>
        </w:numPr>
        <w:tabs>
          <w:tab w:val="left" w:pos="360"/>
        </w:tabs>
        <w:ind w:left="360" w:hanging="180"/>
        <w:jc w:val="left"/>
      </w:pPr>
      <w:r>
        <w:t>Property Information Template (KHRC form);</w:t>
      </w:r>
    </w:p>
    <w:p w14:paraId="3BBE7414" w14:textId="0B2026F2" w:rsidR="00211562" w:rsidRPr="008B7CB7" w:rsidRDefault="00B75F1F" w:rsidP="00303EED">
      <w:pPr>
        <w:pStyle w:val="ListParagraph"/>
        <w:numPr>
          <w:ilvl w:val="0"/>
          <w:numId w:val="47"/>
        </w:numPr>
        <w:tabs>
          <w:tab w:val="left" w:pos="360"/>
        </w:tabs>
        <w:ind w:left="360" w:hanging="180"/>
        <w:jc w:val="left"/>
      </w:pPr>
      <w:r>
        <w:t>C</w:t>
      </w:r>
      <w:r w:rsidR="00211562" w:rsidRPr="008B7CB7">
        <w:t>ertification of Rents and Basis (KHRC form)</w:t>
      </w:r>
      <w:r>
        <w:t>; and</w:t>
      </w:r>
    </w:p>
    <w:p w14:paraId="1477F65D" w14:textId="5AC054F6" w:rsidR="00211562" w:rsidRDefault="00B75F1F" w:rsidP="00303EED">
      <w:pPr>
        <w:pStyle w:val="ListParagraph"/>
        <w:numPr>
          <w:ilvl w:val="0"/>
          <w:numId w:val="47"/>
        </w:numPr>
        <w:tabs>
          <w:tab w:val="left" w:pos="360"/>
        </w:tabs>
        <w:ind w:left="360" w:hanging="180"/>
        <w:jc w:val="left"/>
      </w:pPr>
      <w:r>
        <w:t>c</w:t>
      </w:r>
      <w:r w:rsidR="00211562" w:rsidRPr="008B7CB7">
        <w:t>urrently dated Certificates of Good Standing issued by the Kansas Secretary of State for the ownership entity and the general partner or managing member entity</w:t>
      </w:r>
      <w:r w:rsidR="00947138">
        <w:t xml:space="preserve"> that are within sixty days of submittal to KHRC</w:t>
      </w:r>
      <w:del w:id="2058" w:author="2024 Update" w:date="2023-08-10T11:09:00Z">
        <w:r w:rsidR="00211562" w:rsidRPr="008B7CB7">
          <w:delText>.</w:delText>
        </w:r>
      </w:del>
      <w:ins w:id="2059" w:author="2024 Update" w:date="2023-08-10T11:09:00Z">
        <w:r w:rsidR="00A113B2">
          <w:t>;</w:t>
        </w:r>
      </w:ins>
    </w:p>
    <w:p w14:paraId="73A64881" w14:textId="781D924B" w:rsidR="00A113B2" w:rsidRDefault="00A113B2" w:rsidP="00303EED">
      <w:pPr>
        <w:pStyle w:val="ListParagraph"/>
        <w:numPr>
          <w:ilvl w:val="0"/>
          <w:numId w:val="47"/>
        </w:numPr>
        <w:tabs>
          <w:tab w:val="left" w:pos="360"/>
        </w:tabs>
        <w:ind w:left="360" w:hanging="180"/>
        <w:jc w:val="left"/>
        <w:rPr>
          <w:ins w:id="2060" w:author="2024 Update" w:date="2023-08-10T11:09:00Z"/>
        </w:rPr>
      </w:pPr>
      <w:ins w:id="2061" w:author="2024 Update" w:date="2023-08-10T11:09:00Z">
        <w:r>
          <w:t xml:space="preserve"> documentation</w:t>
        </w:r>
        <w:r w:rsidRPr="00A113B2">
          <w:rPr>
            <w:rFonts w:ascii="Arial" w:hAnsi="Arial" w:cs="Arial"/>
          </w:rPr>
          <w:t xml:space="preserve"> </w:t>
        </w:r>
        <w:r w:rsidRPr="00A113B2">
          <w:t>the ownership entity informed the local public housing authority and HCV administrator(s) (Section 8) of the acceptance of their referrals</w:t>
        </w:r>
        <w:r>
          <w:t>;</w:t>
        </w:r>
      </w:ins>
    </w:p>
    <w:p w14:paraId="25EE56D9" w14:textId="5B9B9834" w:rsidR="00444898" w:rsidRDefault="003A704A" w:rsidP="00713BB6">
      <w:pPr>
        <w:pStyle w:val="ListParagraph"/>
        <w:numPr>
          <w:ilvl w:val="0"/>
          <w:numId w:val="47"/>
        </w:numPr>
        <w:tabs>
          <w:tab w:val="left" w:pos="360"/>
        </w:tabs>
        <w:ind w:left="360" w:hanging="180"/>
        <w:jc w:val="left"/>
      </w:pPr>
      <w:r>
        <w:t>a Contractor’s Cost Certification i</w:t>
      </w:r>
      <w:r w:rsidR="00C73504">
        <w:t xml:space="preserve">s required if an Identity of Interest exists with a Principal and General Contractor. </w:t>
      </w:r>
    </w:p>
    <w:p w14:paraId="1F88544F" w14:textId="77777777" w:rsidR="00444898" w:rsidRDefault="00444898" w:rsidP="00414FC8">
      <w:pPr>
        <w:tabs>
          <w:tab w:val="left" w:pos="360"/>
        </w:tabs>
        <w:jc w:val="left"/>
        <w:rPr>
          <w:del w:id="2062" w:author="2024 Update" w:date="2023-08-10T11:09:00Z"/>
        </w:rPr>
      </w:pPr>
    </w:p>
    <w:p w14:paraId="1E9136A6" w14:textId="225C6BB8" w:rsidR="00357B35" w:rsidRDefault="00C32945" w:rsidP="00D91964">
      <w:pPr>
        <w:tabs>
          <w:tab w:val="left" w:pos="360"/>
        </w:tabs>
        <w:jc w:val="left"/>
      </w:pPr>
      <w:r w:rsidRPr="008F21D7">
        <w:t xml:space="preserve">BINs are only assigned to separate buildings, including an apartment building, a </w:t>
      </w:r>
      <w:r w:rsidR="00752806" w:rsidRPr="008F21D7">
        <w:t>single-family</w:t>
      </w:r>
      <w:r w:rsidRPr="008F21D7">
        <w:t xml:space="preserve"> dwelling, a townhouse, a </w:t>
      </w:r>
      <w:proofErr w:type="gramStart"/>
      <w:r w:rsidRPr="008F21D7">
        <w:t>duplex</w:t>
      </w:r>
      <w:proofErr w:type="gramEnd"/>
      <w:r w:rsidRPr="008F21D7">
        <w:t xml:space="preserve"> or a condominium</w:t>
      </w:r>
      <w:r w:rsidRPr="008F21D7">
        <w:rPr>
          <w:rFonts w:ascii="Calibri" w:eastAsia="Calibri" w:hAnsi="Calibri" w:cs="Times New Roman"/>
          <w:sz w:val="24"/>
          <w:szCs w:val="24"/>
        </w:rPr>
        <w:t>.</w:t>
      </w:r>
    </w:p>
    <w:p w14:paraId="0F334167" w14:textId="77777777" w:rsidR="00357B35" w:rsidRDefault="00357B35" w:rsidP="00D91964">
      <w:pPr>
        <w:tabs>
          <w:tab w:val="left" w:pos="360"/>
        </w:tabs>
        <w:jc w:val="left"/>
      </w:pPr>
    </w:p>
    <w:p w14:paraId="1B0CA274" w14:textId="4149F87F" w:rsidR="00211562" w:rsidRDefault="00243037" w:rsidP="00211562">
      <w:pPr>
        <w:pStyle w:val="Heading3"/>
        <w:tabs>
          <w:tab w:val="left" w:pos="360"/>
        </w:tabs>
        <w:jc w:val="left"/>
      </w:pPr>
      <w:r>
        <w:t>5</w:t>
      </w:r>
      <w:r w:rsidR="00211562">
        <w:t>.</w:t>
      </w:r>
      <w:r w:rsidR="00211562">
        <w:tab/>
        <w:t xml:space="preserve">HOME/NHTF Agreements </w:t>
      </w:r>
    </w:p>
    <w:p w14:paraId="390407BC" w14:textId="4C17269A" w:rsidR="00444898" w:rsidRPr="00D91964" w:rsidRDefault="004D7FE5" w:rsidP="00D91964">
      <w:r>
        <w:t xml:space="preserve">Developments with </w:t>
      </w:r>
      <w:del w:id="2063" w:author="2024 Update" w:date="2023-08-10T11:09:00Z">
        <w:r>
          <w:delText>HOME and/or NHTF funds</w:delText>
        </w:r>
      </w:del>
      <w:ins w:id="2064" w:author="2024 Update" w:date="2023-08-10T11:09:00Z">
        <w:r>
          <w:t>H</w:t>
        </w:r>
        <w:r w:rsidR="008038E7">
          <w:t>UD resources</w:t>
        </w:r>
      </w:ins>
      <w:r w:rsidR="008038E7">
        <w:t xml:space="preserve"> </w:t>
      </w:r>
      <w:r>
        <w:t xml:space="preserve">may require the following documentation: </w:t>
      </w:r>
    </w:p>
    <w:p w14:paraId="33211FA8" w14:textId="2F30BBDC" w:rsidR="00EF62EF" w:rsidRDefault="004D7FE5" w:rsidP="00303EED">
      <w:pPr>
        <w:pStyle w:val="ListParagraph"/>
        <w:numPr>
          <w:ilvl w:val="0"/>
          <w:numId w:val="48"/>
        </w:numPr>
        <w:tabs>
          <w:tab w:val="left" w:pos="360"/>
        </w:tabs>
        <w:jc w:val="left"/>
      </w:pPr>
      <w:del w:id="2065" w:author="2024 Update" w:date="2023-08-10T11:09:00Z">
        <w:r>
          <w:delText>w</w:delText>
        </w:r>
        <w:r w:rsidR="00EF62EF">
          <w:delText>ritten</w:delText>
        </w:r>
      </w:del>
      <w:ins w:id="2066" w:author="2024 Update" w:date="2023-08-10T11:09:00Z">
        <w:r w:rsidR="006C2F42">
          <w:t>W</w:t>
        </w:r>
        <w:r w:rsidR="00EF62EF">
          <w:t>ritten</w:t>
        </w:r>
      </w:ins>
      <w:r w:rsidR="00EF62EF">
        <w:t xml:space="preserve"> Agreement</w:t>
      </w:r>
      <w:r>
        <w:t>;</w:t>
      </w:r>
      <w:r w:rsidR="00EF62EF">
        <w:t xml:space="preserve"> </w:t>
      </w:r>
    </w:p>
    <w:p w14:paraId="01401A22" w14:textId="7BA3BF8F" w:rsidR="001819ED" w:rsidRPr="008B7CB7" w:rsidRDefault="00A176A6" w:rsidP="00303EED">
      <w:pPr>
        <w:pStyle w:val="ListParagraph"/>
        <w:numPr>
          <w:ilvl w:val="0"/>
          <w:numId w:val="48"/>
        </w:numPr>
        <w:tabs>
          <w:tab w:val="left" w:pos="360"/>
        </w:tabs>
        <w:jc w:val="left"/>
      </w:pPr>
      <w:del w:id="2067" w:author="2024 Update" w:date="2023-08-10T11:09:00Z">
        <w:r>
          <w:delText>u</w:delText>
        </w:r>
        <w:r w:rsidR="001819ED">
          <w:delText>tility</w:delText>
        </w:r>
      </w:del>
      <w:ins w:id="2068" w:author="2024 Update" w:date="2023-08-10T11:09:00Z">
        <w:r w:rsidR="00FE72CB">
          <w:t>U</w:t>
        </w:r>
        <w:r w:rsidR="001819ED">
          <w:t>tility</w:t>
        </w:r>
      </w:ins>
      <w:r w:rsidR="001819ED">
        <w:t xml:space="preserve"> </w:t>
      </w:r>
      <w:r>
        <w:t>a</w:t>
      </w:r>
      <w:r w:rsidR="001819ED">
        <w:t>llowance utilizing an approved method for the HOME program;</w:t>
      </w:r>
    </w:p>
    <w:p w14:paraId="53F8CC94" w14:textId="77777777" w:rsidR="00EF62EF" w:rsidRDefault="004D7FE5" w:rsidP="00FE272A">
      <w:pPr>
        <w:pStyle w:val="ListParagraph"/>
        <w:numPr>
          <w:ilvl w:val="0"/>
          <w:numId w:val="48"/>
        </w:numPr>
        <w:tabs>
          <w:tab w:val="left" w:pos="360"/>
        </w:tabs>
        <w:jc w:val="left"/>
        <w:rPr>
          <w:del w:id="2069" w:author="2024 Update" w:date="2023-08-10T11:09:00Z"/>
        </w:rPr>
      </w:pPr>
      <w:del w:id="2070" w:author="2024 Update" w:date="2023-08-10T11:09:00Z">
        <w:r>
          <w:delText>m</w:delText>
        </w:r>
        <w:r w:rsidR="00EF62EF">
          <w:delText>ortgage</w:delText>
        </w:r>
        <w:r>
          <w:delText>;</w:delText>
        </w:r>
      </w:del>
    </w:p>
    <w:p w14:paraId="18C84ED1" w14:textId="0ACD3EE2" w:rsidR="00EF62EF" w:rsidRDefault="004D7FE5" w:rsidP="00303EED">
      <w:pPr>
        <w:pStyle w:val="ListParagraph"/>
        <w:numPr>
          <w:ilvl w:val="0"/>
          <w:numId w:val="48"/>
        </w:numPr>
        <w:tabs>
          <w:tab w:val="left" w:pos="360"/>
        </w:tabs>
        <w:jc w:val="left"/>
        <w:rPr>
          <w:ins w:id="2071" w:author="2024 Update" w:date="2023-08-10T11:09:00Z"/>
        </w:rPr>
      </w:pPr>
      <w:del w:id="2072" w:author="2024 Update" w:date="2023-08-10T11:09:00Z">
        <w:r>
          <w:delText>a</w:delText>
        </w:r>
        <w:r w:rsidR="00EF62EF">
          <w:delText>ssignment</w:delText>
        </w:r>
      </w:del>
      <w:ins w:id="2073" w:author="2024 Update" w:date="2023-08-10T11:09:00Z">
        <w:r w:rsidR="006C2F42">
          <w:t>M</w:t>
        </w:r>
        <w:r w:rsidR="00EF62EF">
          <w:t>ortgage</w:t>
        </w:r>
        <w:r>
          <w:t>;</w:t>
        </w:r>
      </w:ins>
    </w:p>
    <w:p w14:paraId="57847926" w14:textId="64D7E25C" w:rsidR="00EF62EF" w:rsidRDefault="006C2F42" w:rsidP="00303EED">
      <w:pPr>
        <w:pStyle w:val="ListParagraph"/>
        <w:numPr>
          <w:ilvl w:val="0"/>
          <w:numId w:val="48"/>
        </w:numPr>
        <w:tabs>
          <w:tab w:val="left" w:pos="360"/>
        </w:tabs>
        <w:jc w:val="left"/>
      </w:pPr>
      <w:ins w:id="2074" w:author="2024 Update" w:date="2023-08-10T11:09:00Z">
        <w:r>
          <w:t>As</w:t>
        </w:r>
        <w:r w:rsidR="00EF62EF">
          <w:t>signment</w:t>
        </w:r>
      </w:ins>
      <w:r w:rsidR="00EF62EF">
        <w:t xml:space="preserve"> of Rents and Leases</w:t>
      </w:r>
      <w:r w:rsidR="004D7FE5">
        <w:t>;</w:t>
      </w:r>
    </w:p>
    <w:p w14:paraId="10287CC0" w14:textId="2EF5886C" w:rsidR="00EF62EF" w:rsidRDefault="004D7FE5" w:rsidP="00303EED">
      <w:pPr>
        <w:pStyle w:val="ListParagraph"/>
        <w:numPr>
          <w:ilvl w:val="0"/>
          <w:numId w:val="48"/>
        </w:numPr>
        <w:tabs>
          <w:tab w:val="left" w:pos="360"/>
        </w:tabs>
        <w:jc w:val="left"/>
      </w:pPr>
      <w:del w:id="2075" w:author="2024 Update" w:date="2023-08-10T11:09:00Z">
        <w:r>
          <w:delText>c</w:delText>
        </w:r>
        <w:r w:rsidR="00EF62EF">
          <w:delText>ompletion</w:delText>
        </w:r>
      </w:del>
      <w:ins w:id="2076" w:author="2024 Update" w:date="2023-08-10T11:09:00Z">
        <w:r w:rsidR="006C2F42">
          <w:t>Completion</w:t>
        </w:r>
      </w:ins>
      <w:r w:rsidR="006C2F42">
        <w:t xml:space="preserve"> </w:t>
      </w:r>
      <w:r w:rsidR="00EF62EF">
        <w:t>Guaranty</w:t>
      </w:r>
      <w:r>
        <w:t>;</w:t>
      </w:r>
    </w:p>
    <w:p w14:paraId="7C469256" w14:textId="2E86B832" w:rsidR="00EF62EF" w:rsidRDefault="004D7FE5" w:rsidP="00303EED">
      <w:pPr>
        <w:pStyle w:val="ListParagraph"/>
        <w:numPr>
          <w:ilvl w:val="0"/>
          <w:numId w:val="48"/>
        </w:numPr>
        <w:tabs>
          <w:tab w:val="left" w:pos="360"/>
        </w:tabs>
        <w:jc w:val="left"/>
      </w:pPr>
      <w:r>
        <w:t>P</w:t>
      </w:r>
      <w:r w:rsidR="00EF62EF">
        <w:t>erformance and Repayment Guaranty</w:t>
      </w:r>
      <w:r>
        <w:t>;</w:t>
      </w:r>
    </w:p>
    <w:p w14:paraId="3A68DD1C" w14:textId="45AFCCAA" w:rsidR="00EF62EF" w:rsidRDefault="00EF62EF" w:rsidP="00303EED">
      <w:pPr>
        <w:pStyle w:val="ListParagraph"/>
        <w:numPr>
          <w:ilvl w:val="0"/>
          <w:numId w:val="48"/>
        </w:numPr>
        <w:tabs>
          <w:tab w:val="left" w:pos="360"/>
        </w:tabs>
        <w:jc w:val="left"/>
      </w:pPr>
      <w:r>
        <w:t>Environmental Indemnity</w:t>
      </w:r>
      <w:r w:rsidR="00444898">
        <w:t>;</w:t>
      </w:r>
      <w:r w:rsidR="004D7FE5">
        <w:t xml:space="preserve"> and</w:t>
      </w:r>
    </w:p>
    <w:p w14:paraId="549D3F20" w14:textId="5563FAE8" w:rsidR="00211562" w:rsidRDefault="00EF62EF" w:rsidP="00303EED">
      <w:pPr>
        <w:pStyle w:val="ListParagraph"/>
        <w:numPr>
          <w:ilvl w:val="0"/>
          <w:numId w:val="48"/>
        </w:numPr>
        <w:tabs>
          <w:tab w:val="left" w:pos="360"/>
        </w:tabs>
        <w:jc w:val="left"/>
      </w:pPr>
      <w:r>
        <w:t>Promissory Note</w:t>
      </w:r>
      <w:r w:rsidR="009D50BC">
        <w:t>.</w:t>
      </w:r>
    </w:p>
    <w:p w14:paraId="779D8745" w14:textId="53604292" w:rsidR="00224CF4" w:rsidRDefault="00224CF4" w:rsidP="00224CF4">
      <w:pPr>
        <w:tabs>
          <w:tab w:val="left" w:pos="360"/>
        </w:tabs>
        <w:jc w:val="left"/>
      </w:pPr>
    </w:p>
    <w:p w14:paraId="660BD282" w14:textId="7CB21380" w:rsidR="00224CF4" w:rsidRDefault="00224CF4" w:rsidP="00224CF4">
      <w:pPr>
        <w:pStyle w:val="Heading3"/>
        <w:tabs>
          <w:tab w:val="left" w:pos="360"/>
        </w:tabs>
        <w:jc w:val="left"/>
      </w:pPr>
      <w:r>
        <w:t>6.</w:t>
      </w:r>
      <w:r>
        <w:tab/>
        <w:t xml:space="preserve">UTILITY ALLOWANCES </w:t>
      </w:r>
    </w:p>
    <w:p w14:paraId="599A127C" w14:textId="052FE006" w:rsidR="003407B8" w:rsidRDefault="00224CF4" w:rsidP="00735079">
      <w:bookmarkStart w:id="2077" w:name="_Hlk79410378"/>
      <w:r w:rsidRPr="00224CF4">
        <w:t xml:space="preserve">Allowable utility costs shall include all utilities paid by the tenant directly to a utility provider, excluding telephone, internet, and cable television.  A separate estimate is computed for each utility and while the IRC </w:t>
      </w:r>
      <w:r w:rsidR="009F5187">
        <w:t>Section</w:t>
      </w:r>
      <w:r w:rsidRPr="00224CF4">
        <w:t>42 allows for different methods to compute individual utility allowances, KHRC does not.</w:t>
      </w:r>
      <w:bookmarkEnd w:id="2077"/>
    </w:p>
    <w:p w14:paraId="18B1FA7B" w14:textId="77777777" w:rsidR="0044276A" w:rsidRDefault="0044276A" w:rsidP="00735079">
      <w:pPr>
        <w:rPr>
          <w:ins w:id="2078" w:author="2024 Update" w:date="2023-08-10T11:09:00Z"/>
        </w:rPr>
      </w:pPr>
    </w:p>
    <w:p w14:paraId="06C40D6C" w14:textId="77777777" w:rsidR="003407B8" w:rsidRDefault="003407B8" w:rsidP="003407B8">
      <w:pPr>
        <w:pStyle w:val="Heading2"/>
        <w:tabs>
          <w:tab w:val="left" w:pos="360"/>
        </w:tabs>
        <w:jc w:val="left"/>
      </w:pPr>
      <w:bookmarkStart w:id="2079" w:name="_Toc141696054"/>
      <w:bookmarkStart w:id="2080" w:name="_Toc52199986"/>
      <w:r>
        <w:t>c.</w:t>
      </w:r>
      <w:r>
        <w:tab/>
        <w:t>compliance monitoring</w:t>
      </w:r>
      <w:bookmarkEnd w:id="2079"/>
      <w:bookmarkEnd w:id="2080"/>
    </w:p>
    <w:p w14:paraId="59338EE7" w14:textId="3618A498" w:rsidR="00533854" w:rsidRDefault="009D50BC" w:rsidP="00211562">
      <w:pPr>
        <w:tabs>
          <w:tab w:val="left" w:pos="360"/>
        </w:tabs>
        <w:jc w:val="left"/>
      </w:pPr>
      <w:r>
        <w:t xml:space="preserve">Ownership entities and property management companies must use </w:t>
      </w:r>
      <w:r w:rsidR="00211562">
        <w:t>KHRC</w:t>
      </w:r>
      <w:r>
        <w:t>’s</w:t>
      </w:r>
      <w:r w:rsidR="00211562">
        <w:t xml:space="preserve"> Compliance Policy and Procedures Manual.</w:t>
      </w:r>
      <w:r w:rsidR="000F6C05">
        <w:t xml:space="preserve"> </w:t>
      </w:r>
    </w:p>
    <w:p w14:paraId="4226022C" w14:textId="77777777" w:rsidR="00211562" w:rsidRDefault="00211562" w:rsidP="003407B8">
      <w:pPr>
        <w:tabs>
          <w:tab w:val="left" w:pos="360"/>
        </w:tabs>
        <w:jc w:val="left"/>
      </w:pPr>
    </w:p>
    <w:bookmarkEnd w:id="620"/>
    <w:p w14:paraId="7C2CE425" w14:textId="72D45512" w:rsidR="007A0471" w:rsidRDefault="008A0BD9" w:rsidP="007A0471">
      <w:pPr>
        <w:tabs>
          <w:tab w:val="left" w:pos="360"/>
        </w:tabs>
        <w:jc w:val="left"/>
      </w:pPr>
      <w:r>
        <w:t>The ownership entity will</w:t>
      </w:r>
      <w:r w:rsidR="00096B5E">
        <w:t>:</w:t>
      </w:r>
    </w:p>
    <w:p w14:paraId="61394797" w14:textId="4867253B" w:rsidR="00F2354C" w:rsidRDefault="00F2354C" w:rsidP="00303EED">
      <w:pPr>
        <w:pStyle w:val="ListParagraph"/>
        <w:numPr>
          <w:ilvl w:val="0"/>
          <w:numId w:val="12"/>
        </w:numPr>
        <w:ind w:left="360" w:hanging="180"/>
        <w:jc w:val="left"/>
      </w:pPr>
      <w:r>
        <w:t xml:space="preserve">allow </w:t>
      </w:r>
      <w:r w:rsidR="007A0471">
        <w:t>KHRC and/or its designee to audit any property during the compliance period</w:t>
      </w:r>
      <w:r>
        <w:t xml:space="preserve"> (includ</w:t>
      </w:r>
      <w:r w:rsidR="00444898">
        <w:t>ing</w:t>
      </w:r>
      <w:r>
        <w:t xml:space="preserve"> a physical</w:t>
      </w:r>
      <w:r w:rsidR="007A0471">
        <w:t xml:space="preserve"> inspection and review of records</w:t>
      </w:r>
      <w:r w:rsidR="00276F66">
        <w:t>)</w:t>
      </w:r>
      <w:r>
        <w:t>;</w:t>
      </w:r>
    </w:p>
    <w:p w14:paraId="2EE415B7" w14:textId="1C7F6D08" w:rsidR="00211562" w:rsidRDefault="00211562" w:rsidP="00303EED">
      <w:pPr>
        <w:pStyle w:val="ListParagraph"/>
        <w:numPr>
          <w:ilvl w:val="0"/>
          <w:numId w:val="12"/>
        </w:numPr>
        <w:ind w:left="360" w:hanging="180"/>
        <w:jc w:val="left"/>
      </w:pPr>
      <w:r>
        <w:t xml:space="preserve">submit the Annual Owner’s Certification of Continued Program Compliance along with other annual reporting requirements </w:t>
      </w:r>
      <w:del w:id="2081" w:author="2024 Update" w:date="2023-08-10T11:09:00Z">
        <w:r>
          <w:delText>by March 15</w:delText>
        </w:r>
        <w:r w:rsidRPr="008B7CB7">
          <w:rPr>
            <w:vertAlign w:val="superscript"/>
          </w:rPr>
          <w:delText>th</w:delText>
        </w:r>
        <w:r>
          <w:delText xml:space="preserve"> of </w:delText>
        </w:r>
      </w:del>
      <w:r>
        <w:t>each year;</w:t>
      </w:r>
    </w:p>
    <w:p w14:paraId="55DE484B" w14:textId="76A5F95C" w:rsidR="004C787B" w:rsidRDefault="004C787B" w:rsidP="00303EED">
      <w:pPr>
        <w:pStyle w:val="ListParagraph"/>
        <w:numPr>
          <w:ilvl w:val="0"/>
          <w:numId w:val="12"/>
        </w:numPr>
        <w:ind w:left="360" w:hanging="180"/>
        <w:jc w:val="left"/>
      </w:pPr>
      <w:r>
        <w:t>be a user on the Procorem Compliance work center;</w:t>
      </w:r>
    </w:p>
    <w:p w14:paraId="4A19AD69" w14:textId="77777777" w:rsidR="004C787B" w:rsidRDefault="007A0471" w:rsidP="00303EED">
      <w:pPr>
        <w:pStyle w:val="ListParagraph"/>
        <w:numPr>
          <w:ilvl w:val="0"/>
          <w:numId w:val="12"/>
        </w:numPr>
        <w:ind w:left="360" w:hanging="180"/>
        <w:jc w:val="left"/>
      </w:pPr>
      <w:r>
        <w:t xml:space="preserve">enter </w:t>
      </w:r>
      <w:r w:rsidR="00F2354C">
        <w:t xml:space="preserve">and validate </w:t>
      </w:r>
      <w:r>
        <w:t>tenant data in the Procor</w:t>
      </w:r>
      <w:r w:rsidR="00F2354C">
        <w:t xml:space="preserve">em software system; </w:t>
      </w:r>
    </w:p>
    <w:p w14:paraId="6D7C5846" w14:textId="00901EBF" w:rsidR="00F2354C" w:rsidRDefault="004C787B" w:rsidP="00303EED">
      <w:pPr>
        <w:pStyle w:val="ListParagraph"/>
        <w:numPr>
          <w:ilvl w:val="0"/>
          <w:numId w:val="12"/>
        </w:numPr>
        <w:ind w:left="360" w:hanging="180"/>
        <w:jc w:val="left"/>
      </w:pPr>
      <w:r>
        <w:t>submit required state forms</w:t>
      </w:r>
      <w:r w:rsidR="00996F33">
        <w:t xml:space="preserve"> prior to changes in management companies and/or ownership; </w:t>
      </w:r>
      <w:r w:rsidR="00F2354C">
        <w:t>and</w:t>
      </w:r>
    </w:p>
    <w:p w14:paraId="56536F43" w14:textId="5F867E8E" w:rsidR="00C23381" w:rsidRDefault="00F2354C" w:rsidP="00303EED">
      <w:pPr>
        <w:pStyle w:val="ListParagraph"/>
        <w:numPr>
          <w:ilvl w:val="0"/>
          <w:numId w:val="12"/>
        </w:numPr>
        <w:ind w:left="360" w:hanging="180"/>
        <w:jc w:val="left"/>
      </w:pPr>
      <w:r>
        <w:t xml:space="preserve">attend compliance seminars </w:t>
      </w:r>
      <w:del w:id="2082" w:author="2024 Update" w:date="2023-08-10T11:09:00Z">
        <w:r>
          <w:delText xml:space="preserve">if </w:delText>
        </w:r>
        <w:r w:rsidR="007A0471">
          <w:delText xml:space="preserve">cited for </w:delText>
        </w:r>
        <w:r>
          <w:delText>non</w:delText>
        </w:r>
        <w:r w:rsidR="007A0471">
          <w:delText>compliance</w:delText>
        </w:r>
      </w:del>
      <w:ins w:id="2083" w:author="2024 Update" w:date="2023-08-10T11:09:00Z">
        <w:r w:rsidR="00A113B2">
          <w:t>as appropriate</w:t>
        </w:r>
      </w:ins>
      <w:r w:rsidR="00A113B2">
        <w:t>.</w:t>
      </w:r>
    </w:p>
    <w:p w14:paraId="22352A33" w14:textId="3A0339D5" w:rsidR="00490E7C" w:rsidRDefault="00490E7C" w:rsidP="00713BB6">
      <w:pPr>
        <w:pStyle w:val="Heading1"/>
        <w:tabs>
          <w:tab w:val="left" w:pos="720"/>
        </w:tabs>
        <w:jc w:val="left"/>
      </w:pPr>
      <w:r>
        <w:br w:type="page"/>
      </w:r>
      <w:bookmarkStart w:id="2084" w:name="_Toc141696055"/>
      <w:bookmarkStart w:id="2085" w:name="_Toc52199987"/>
      <w:r>
        <w:t>Appendix A: Article 10 Criteria</w:t>
      </w:r>
      <w:bookmarkEnd w:id="2084"/>
      <w:bookmarkEnd w:id="2085"/>
    </w:p>
    <w:p w14:paraId="45B205B2" w14:textId="77777777" w:rsidR="00490E7C" w:rsidRDefault="00490E7C" w:rsidP="00490E7C">
      <w:pPr>
        <w:tabs>
          <w:tab w:val="left" w:pos="360"/>
        </w:tabs>
        <w:jc w:val="left"/>
        <w:rPr>
          <w:del w:id="2086" w:author="2024 Update" w:date="2023-08-10T11:09:00Z"/>
        </w:rPr>
      </w:pPr>
    </w:p>
    <w:p w14:paraId="0E15FDD9" w14:textId="0CD59CA2" w:rsidR="00490E7C" w:rsidRDefault="00490E7C" w:rsidP="00490E7C">
      <w:pPr>
        <w:tabs>
          <w:tab w:val="left" w:pos="360"/>
        </w:tabs>
        <w:jc w:val="left"/>
      </w:pPr>
      <w:r>
        <w:t>K.</w:t>
      </w:r>
      <w:r w:rsidR="00F74CA2">
        <w:t>A.R</w:t>
      </w:r>
      <w:r>
        <w:t>. 110-10-1 mandates the categories and poin</w:t>
      </w:r>
      <w:r w:rsidR="009F12FC">
        <w:t>ts listed below. KHRC will implement each with the stated selection criteria.</w:t>
      </w:r>
      <w:r w:rsidR="0073199B">
        <w:t xml:space="preserve"> Applications will not earn partial points in a category.</w:t>
      </w:r>
      <w:ins w:id="2087" w:author="2024 Update" w:date="2023-08-10T11:09:00Z">
        <w:r w:rsidR="002623AB">
          <w:t xml:space="preserve"> </w:t>
        </w:r>
      </w:ins>
    </w:p>
    <w:p w14:paraId="3597A338" w14:textId="4B5A2B13" w:rsidR="00490E7C" w:rsidRDefault="00490E7C" w:rsidP="00490E7C">
      <w:pPr>
        <w:tabs>
          <w:tab w:val="left" w:pos="360"/>
        </w:tabs>
        <w:jc w:val="left"/>
      </w:pPr>
    </w:p>
    <w:tbl>
      <w:tblPr>
        <w:tblStyle w:val="TableGrid"/>
        <w:tblW w:w="9535" w:type="dxa"/>
        <w:tblLook w:val="04A0" w:firstRow="1" w:lastRow="0" w:firstColumn="1" w:lastColumn="0" w:noHBand="0" w:noVBand="1"/>
      </w:tblPr>
      <w:tblGrid>
        <w:gridCol w:w="2469"/>
        <w:gridCol w:w="904"/>
        <w:gridCol w:w="6162"/>
      </w:tblGrid>
      <w:tr w:rsidR="009F12FC" w14:paraId="110E7A1D" w14:textId="77777777" w:rsidTr="009F12FC">
        <w:tc>
          <w:tcPr>
            <w:tcW w:w="2469" w:type="dxa"/>
          </w:tcPr>
          <w:p w14:paraId="4FBF7541" w14:textId="5C925561" w:rsidR="009F12FC" w:rsidRDefault="009F12FC" w:rsidP="009F12FC">
            <w:pPr>
              <w:tabs>
                <w:tab w:val="left" w:pos="360"/>
              </w:tabs>
              <w:jc w:val="center"/>
            </w:pPr>
            <w:r>
              <w:t>Category</w:t>
            </w:r>
          </w:p>
        </w:tc>
        <w:tc>
          <w:tcPr>
            <w:tcW w:w="904" w:type="dxa"/>
          </w:tcPr>
          <w:p w14:paraId="7F02209E" w14:textId="65F48078" w:rsidR="009F12FC" w:rsidRDefault="009F12FC" w:rsidP="009F12FC">
            <w:pPr>
              <w:tabs>
                <w:tab w:val="left" w:pos="360"/>
              </w:tabs>
              <w:jc w:val="center"/>
            </w:pPr>
            <w:r>
              <w:t>Points</w:t>
            </w:r>
          </w:p>
        </w:tc>
        <w:tc>
          <w:tcPr>
            <w:tcW w:w="6162" w:type="dxa"/>
          </w:tcPr>
          <w:p w14:paraId="0FAA3DB8" w14:textId="34416CE3" w:rsidR="009F12FC" w:rsidRDefault="009F12FC" w:rsidP="009F12FC">
            <w:pPr>
              <w:tabs>
                <w:tab w:val="left" w:pos="360"/>
              </w:tabs>
              <w:jc w:val="center"/>
            </w:pPr>
            <w:r>
              <w:t>Selection Criteria</w:t>
            </w:r>
          </w:p>
        </w:tc>
      </w:tr>
      <w:tr w:rsidR="009F12FC" w14:paraId="59A333A6" w14:textId="77777777" w:rsidTr="009F12FC">
        <w:tc>
          <w:tcPr>
            <w:tcW w:w="2469" w:type="dxa"/>
          </w:tcPr>
          <w:p w14:paraId="736F5BD6" w14:textId="5F5D6AAF" w:rsidR="009F12FC" w:rsidRDefault="009F12FC" w:rsidP="00490E7C">
            <w:pPr>
              <w:tabs>
                <w:tab w:val="left" w:pos="360"/>
              </w:tabs>
              <w:jc w:val="left"/>
            </w:pPr>
            <w:r>
              <w:t>Project Location</w:t>
            </w:r>
          </w:p>
        </w:tc>
        <w:tc>
          <w:tcPr>
            <w:tcW w:w="904" w:type="dxa"/>
          </w:tcPr>
          <w:p w14:paraId="12230E84" w14:textId="6D93D403" w:rsidR="009F12FC" w:rsidRDefault="009F12FC" w:rsidP="009F12FC">
            <w:pPr>
              <w:tabs>
                <w:tab w:val="left" w:pos="360"/>
              </w:tabs>
              <w:jc w:val="right"/>
            </w:pPr>
            <w:r>
              <w:t>50</w:t>
            </w:r>
          </w:p>
        </w:tc>
        <w:tc>
          <w:tcPr>
            <w:tcW w:w="6162" w:type="dxa"/>
          </w:tcPr>
          <w:p w14:paraId="65F09579" w14:textId="7D96661C" w:rsidR="009F12FC" w:rsidRDefault="00134456" w:rsidP="00490E7C">
            <w:pPr>
              <w:tabs>
                <w:tab w:val="left" w:pos="360"/>
              </w:tabs>
              <w:jc w:val="left"/>
            </w:pPr>
            <w:r>
              <w:t xml:space="preserve">The application specifically documents the </w:t>
            </w:r>
            <w:r w:rsidR="00E4186C">
              <w:t>exact real estate to be developed, including any necessary easements.</w:t>
            </w:r>
          </w:p>
        </w:tc>
      </w:tr>
      <w:tr w:rsidR="009F12FC" w14:paraId="74357CDC" w14:textId="77777777" w:rsidTr="009F12FC">
        <w:tc>
          <w:tcPr>
            <w:tcW w:w="2469" w:type="dxa"/>
          </w:tcPr>
          <w:p w14:paraId="65014856" w14:textId="2514BC3D" w:rsidR="009F12FC" w:rsidRDefault="009F12FC" w:rsidP="009F12FC">
            <w:pPr>
              <w:tabs>
                <w:tab w:val="left" w:pos="360"/>
              </w:tabs>
              <w:jc w:val="left"/>
            </w:pPr>
            <w:r>
              <w:t>Housing Needs</w:t>
            </w:r>
          </w:p>
        </w:tc>
        <w:tc>
          <w:tcPr>
            <w:tcW w:w="904" w:type="dxa"/>
          </w:tcPr>
          <w:p w14:paraId="7D40EDB2" w14:textId="4B9D29CF" w:rsidR="009F12FC" w:rsidRDefault="009F12FC" w:rsidP="009F12FC">
            <w:pPr>
              <w:tabs>
                <w:tab w:val="left" w:pos="360"/>
              </w:tabs>
              <w:jc w:val="right"/>
            </w:pPr>
            <w:r>
              <w:t>45</w:t>
            </w:r>
          </w:p>
        </w:tc>
        <w:tc>
          <w:tcPr>
            <w:tcW w:w="6162" w:type="dxa"/>
          </w:tcPr>
          <w:p w14:paraId="3EEBB96E" w14:textId="45A06A97" w:rsidR="009F12FC" w:rsidRDefault="00E4186C" w:rsidP="00C808D7">
            <w:pPr>
              <w:tabs>
                <w:tab w:val="left" w:pos="360"/>
              </w:tabs>
              <w:jc w:val="left"/>
            </w:pPr>
            <w:r>
              <w:t xml:space="preserve">KHRC determines the </w:t>
            </w:r>
            <w:r w:rsidR="00C808D7">
              <w:t xml:space="preserve">resulting </w:t>
            </w:r>
            <w:r>
              <w:t xml:space="preserve">property, as proposed, </w:t>
            </w:r>
            <w:r w:rsidR="00C808D7">
              <w:t xml:space="preserve">would </w:t>
            </w:r>
            <w:r>
              <w:t>respond to the needs of area low-income households.</w:t>
            </w:r>
          </w:p>
        </w:tc>
      </w:tr>
      <w:tr w:rsidR="009F12FC" w14:paraId="3226A06E" w14:textId="77777777" w:rsidTr="009F12FC">
        <w:tc>
          <w:tcPr>
            <w:tcW w:w="2469" w:type="dxa"/>
          </w:tcPr>
          <w:p w14:paraId="43040433" w14:textId="0FFDAD97" w:rsidR="009F12FC" w:rsidRDefault="009F12FC" w:rsidP="00490E7C">
            <w:pPr>
              <w:tabs>
                <w:tab w:val="left" w:pos="360"/>
              </w:tabs>
              <w:jc w:val="left"/>
            </w:pPr>
            <w:r>
              <w:t>Project Characteristics</w:t>
            </w:r>
          </w:p>
        </w:tc>
        <w:tc>
          <w:tcPr>
            <w:tcW w:w="904" w:type="dxa"/>
          </w:tcPr>
          <w:p w14:paraId="0C21F12C" w14:textId="749DA872" w:rsidR="009F12FC" w:rsidRDefault="009F12FC" w:rsidP="009F12FC">
            <w:pPr>
              <w:tabs>
                <w:tab w:val="left" w:pos="360"/>
              </w:tabs>
              <w:jc w:val="right"/>
            </w:pPr>
            <w:r>
              <w:t>80</w:t>
            </w:r>
          </w:p>
        </w:tc>
        <w:tc>
          <w:tcPr>
            <w:tcW w:w="6162" w:type="dxa"/>
          </w:tcPr>
          <w:p w14:paraId="0D2DD3E5" w14:textId="41990B47" w:rsidR="009F12FC" w:rsidRDefault="00C808D7" w:rsidP="00C808D7">
            <w:pPr>
              <w:tabs>
                <w:tab w:val="left" w:pos="360"/>
              </w:tabs>
              <w:jc w:val="left"/>
            </w:pPr>
            <w:r>
              <w:t>For rehabilitation, the application proposes physical improvements in all units and common areas. For new construction, the resulting property would comply with applicable federal, state, and local building requirements.</w:t>
            </w:r>
          </w:p>
        </w:tc>
      </w:tr>
      <w:tr w:rsidR="009F12FC" w14:paraId="119A10F5" w14:textId="77777777" w:rsidTr="009F12FC">
        <w:tc>
          <w:tcPr>
            <w:tcW w:w="2469" w:type="dxa"/>
          </w:tcPr>
          <w:p w14:paraId="0EE56432" w14:textId="24411B59" w:rsidR="009F12FC" w:rsidRDefault="009F12FC" w:rsidP="00490E7C">
            <w:pPr>
              <w:tabs>
                <w:tab w:val="left" w:pos="360"/>
              </w:tabs>
              <w:jc w:val="left"/>
            </w:pPr>
            <w:r>
              <w:t>Sponsor Characteristics</w:t>
            </w:r>
          </w:p>
        </w:tc>
        <w:tc>
          <w:tcPr>
            <w:tcW w:w="904" w:type="dxa"/>
          </w:tcPr>
          <w:p w14:paraId="1141898A" w14:textId="4FABC429" w:rsidR="009F12FC" w:rsidRDefault="009F12FC" w:rsidP="009F12FC">
            <w:pPr>
              <w:tabs>
                <w:tab w:val="left" w:pos="360"/>
              </w:tabs>
              <w:jc w:val="right"/>
            </w:pPr>
            <w:r>
              <w:t>10</w:t>
            </w:r>
          </w:p>
        </w:tc>
        <w:tc>
          <w:tcPr>
            <w:tcW w:w="6162" w:type="dxa"/>
          </w:tcPr>
          <w:p w14:paraId="1A462F87" w14:textId="1F49DC99" w:rsidR="009F12FC" w:rsidRDefault="00E4186C" w:rsidP="00490E7C">
            <w:pPr>
              <w:tabs>
                <w:tab w:val="left" w:pos="360"/>
              </w:tabs>
              <w:jc w:val="left"/>
            </w:pPr>
            <w:r>
              <w:t xml:space="preserve">The </w:t>
            </w:r>
            <w:r w:rsidR="00276F66">
              <w:t>a</w:t>
            </w:r>
            <w:r>
              <w:t>pplicant is in good standing with KHRC.</w:t>
            </w:r>
          </w:p>
        </w:tc>
      </w:tr>
      <w:tr w:rsidR="009F12FC" w14:paraId="36395D4B" w14:textId="77777777" w:rsidTr="009F12FC">
        <w:tc>
          <w:tcPr>
            <w:tcW w:w="2469" w:type="dxa"/>
          </w:tcPr>
          <w:p w14:paraId="5E894258" w14:textId="6E46A46D" w:rsidR="009F12FC" w:rsidRDefault="009F12FC" w:rsidP="00490E7C">
            <w:pPr>
              <w:tabs>
                <w:tab w:val="left" w:pos="360"/>
              </w:tabs>
              <w:jc w:val="left"/>
            </w:pPr>
            <w:r>
              <w:t>Special Needs</w:t>
            </w:r>
          </w:p>
        </w:tc>
        <w:tc>
          <w:tcPr>
            <w:tcW w:w="904" w:type="dxa"/>
          </w:tcPr>
          <w:p w14:paraId="52C324C7" w14:textId="36D29D33" w:rsidR="009F12FC" w:rsidRDefault="009F12FC" w:rsidP="009F12FC">
            <w:pPr>
              <w:tabs>
                <w:tab w:val="left" w:pos="360"/>
              </w:tabs>
              <w:jc w:val="right"/>
            </w:pPr>
            <w:r>
              <w:t>75</w:t>
            </w:r>
          </w:p>
        </w:tc>
        <w:tc>
          <w:tcPr>
            <w:tcW w:w="6162" w:type="dxa"/>
          </w:tcPr>
          <w:p w14:paraId="2366B4F8" w14:textId="450F00D5" w:rsidR="009F12FC" w:rsidRDefault="0073199B" w:rsidP="0073199B">
            <w:pPr>
              <w:tabs>
                <w:tab w:val="left" w:pos="360"/>
              </w:tabs>
              <w:jc w:val="left"/>
            </w:pPr>
            <w:r>
              <w:t>The application demonstrates compliance with the prohibition against discrimination based on familial status by being either open occupancy or qualifying for a senior housing exemption</w:t>
            </w:r>
            <w:r w:rsidR="00C808D7">
              <w:t>.</w:t>
            </w:r>
          </w:p>
        </w:tc>
      </w:tr>
      <w:tr w:rsidR="009F12FC" w14:paraId="2E2BDB6C" w14:textId="77777777" w:rsidTr="009F12FC">
        <w:tc>
          <w:tcPr>
            <w:tcW w:w="2469" w:type="dxa"/>
          </w:tcPr>
          <w:p w14:paraId="51BCDFDC" w14:textId="3EFEE995" w:rsidR="009F12FC" w:rsidRDefault="009F12FC" w:rsidP="00490E7C">
            <w:pPr>
              <w:tabs>
                <w:tab w:val="left" w:pos="360"/>
              </w:tabs>
              <w:jc w:val="left"/>
            </w:pPr>
            <w:r>
              <w:t>Public Housing Waitlist</w:t>
            </w:r>
          </w:p>
        </w:tc>
        <w:tc>
          <w:tcPr>
            <w:tcW w:w="904" w:type="dxa"/>
          </w:tcPr>
          <w:p w14:paraId="55E4DE0D" w14:textId="0B9085A3" w:rsidR="009F12FC" w:rsidRDefault="009F12FC" w:rsidP="009F12FC">
            <w:pPr>
              <w:tabs>
                <w:tab w:val="left" w:pos="360"/>
              </w:tabs>
              <w:jc w:val="right"/>
            </w:pPr>
            <w:r>
              <w:t>5</w:t>
            </w:r>
          </w:p>
        </w:tc>
        <w:tc>
          <w:tcPr>
            <w:tcW w:w="6162" w:type="dxa"/>
          </w:tcPr>
          <w:p w14:paraId="48277E7A" w14:textId="1C572CAD" w:rsidR="009F12FC" w:rsidRDefault="00E4186C" w:rsidP="00825B6A">
            <w:pPr>
              <w:tabs>
                <w:tab w:val="left" w:pos="360"/>
              </w:tabs>
              <w:jc w:val="left"/>
            </w:pPr>
            <w:r>
              <w:t xml:space="preserve">The </w:t>
            </w:r>
            <w:r w:rsidR="00276F66">
              <w:t>a</w:t>
            </w:r>
            <w:r>
              <w:t>pplicant formally ag</w:t>
            </w:r>
            <w:r w:rsidR="00E85A69">
              <w:t>rees to comply with QAP Section V(A)(</w:t>
            </w:r>
            <w:r w:rsidR="002600D9">
              <w:t>13</w:t>
            </w:r>
            <w:r w:rsidR="00E85A69">
              <w:t>)</w:t>
            </w:r>
            <w:r>
              <w:t>.</w:t>
            </w:r>
          </w:p>
        </w:tc>
      </w:tr>
      <w:tr w:rsidR="009F12FC" w14:paraId="07665272" w14:textId="77777777" w:rsidTr="009F12FC">
        <w:tc>
          <w:tcPr>
            <w:tcW w:w="2469" w:type="dxa"/>
          </w:tcPr>
          <w:p w14:paraId="638D948D" w14:textId="597D44AC" w:rsidR="009F12FC" w:rsidRDefault="009F12FC" w:rsidP="00490E7C">
            <w:pPr>
              <w:tabs>
                <w:tab w:val="left" w:pos="360"/>
              </w:tabs>
              <w:jc w:val="left"/>
            </w:pPr>
            <w:r>
              <w:t>Market Study</w:t>
            </w:r>
          </w:p>
        </w:tc>
        <w:tc>
          <w:tcPr>
            <w:tcW w:w="904" w:type="dxa"/>
          </w:tcPr>
          <w:p w14:paraId="4988C8A7" w14:textId="1DB8AC45" w:rsidR="009F12FC" w:rsidRDefault="009F12FC" w:rsidP="009F12FC">
            <w:pPr>
              <w:tabs>
                <w:tab w:val="left" w:pos="360"/>
              </w:tabs>
              <w:jc w:val="right"/>
            </w:pPr>
            <w:r>
              <w:t>45</w:t>
            </w:r>
          </w:p>
        </w:tc>
        <w:tc>
          <w:tcPr>
            <w:tcW w:w="6162" w:type="dxa"/>
          </w:tcPr>
          <w:p w14:paraId="1F8689EF" w14:textId="72E8D540" w:rsidR="009F12FC" w:rsidRDefault="00E4186C" w:rsidP="00490E7C">
            <w:pPr>
              <w:tabs>
                <w:tab w:val="left" w:pos="360"/>
              </w:tabs>
              <w:jc w:val="left"/>
            </w:pPr>
            <w:r>
              <w:t>The market study documents sufficient demand for the development as proposed.</w:t>
            </w:r>
          </w:p>
        </w:tc>
      </w:tr>
      <w:tr w:rsidR="00E4186C" w14:paraId="75DCB761" w14:textId="77777777" w:rsidTr="009F12FC">
        <w:tc>
          <w:tcPr>
            <w:tcW w:w="2469" w:type="dxa"/>
          </w:tcPr>
          <w:p w14:paraId="5939EDF0" w14:textId="78B7A149" w:rsidR="00E4186C" w:rsidRDefault="00E4186C" w:rsidP="00E4186C">
            <w:pPr>
              <w:tabs>
                <w:tab w:val="left" w:pos="360"/>
              </w:tabs>
              <w:jc w:val="right"/>
            </w:pPr>
            <w:r>
              <w:t>TOTAL</w:t>
            </w:r>
          </w:p>
        </w:tc>
        <w:tc>
          <w:tcPr>
            <w:tcW w:w="904" w:type="dxa"/>
          </w:tcPr>
          <w:p w14:paraId="1E69E5E8" w14:textId="4A367FB1" w:rsidR="00E4186C" w:rsidRDefault="00E4186C" w:rsidP="009F12FC">
            <w:pPr>
              <w:tabs>
                <w:tab w:val="left" w:pos="360"/>
              </w:tabs>
              <w:jc w:val="right"/>
            </w:pPr>
            <w:r>
              <w:t>310</w:t>
            </w:r>
          </w:p>
        </w:tc>
        <w:tc>
          <w:tcPr>
            <w:tcW w:w="6162" w:type="dxa"/>
          </w:tcPr>
          <w:p w14:paraId="5FA5C753" w14:textId="77777777" w:rsidR="00E4186C" w:rsidRDefault="00E4186C" w:rsidP="00490E7C">
            <w:pPr>
              <w:tabs>
                <w:tab w:val="left" w:pos="360"/>
              </w:tabs>
              <w:jc w:val="left"/>
            </w:pPr>
          </w:p>
        </w:tc>
      </w:tr>
    </w:tbl>
    <w:p w14:paraId="5D336260" w14:textId="77777777" w:rsidR="009F12FC" w:rsidRDefault="009F12FC" w:rsidP="00490E7C">
      <w:pPr>
        <w:tabs>
          <w:tab w:val="left" w:pos="360"/>
        </w:tabs>
        <w:jc w:val="left"/>
      </w:pPr>
    </w:p>
    <w:p w14:paraId="099E9DEA" w14:textId="77777777" w:rsidR="009F12FC" w:rsidRDefault="009F12FC" w:rsidP="00490E7C">
      <w:pPr>
        <w:tabs>
          <w:tab w:val="left" w:pos="360"/>
        </w:tabs>
        <w:jc w:val="left"/>
      </w:pPr>
    </w:p>
    <w:p w14:paraId="00E83749" w14:textId="77777777" w:rsidR="00490E7C" w:rsidRDefault="00490E7C" w:rsidP="007A0471">
      <w:pPr>
        <w:tabs>
          <w:tab w:val="left" w:pos="360"/>
        </w:tabs>
        <w:jc w:val="left"/>
      </w:pPr>
    </w:p>
    <w:p w14:paraId="18D737CE" w14:textId="1384975B" w:rsidR="00243037" w:rsidRDefault="00243037">
      <w:pPr>
        <w:spacing w:after="200" w:line="276" w:lineRule="auto"/>
        <w:jc w:val="left"/>
      </w:pPr>
    </w:p>
    <w:p w14:paraId="60AF3667" w14:textId="3CC6FE09" w:rsidR="00243037" w:rsidRDefault="00243037">
      <w:pPr>
        <w:spacing w:after="200" w:line="276" w:lineRule="auto"/>
        <w:jc w:val="left"/>
      </w:pPr>
    </w:p>
    <w:p w14:paraId="390C7956" w14:textId="2E979875" w:rsidR="00243037" w:rsidRDefault="00243037">
      <w:pPr>
        <w:spacing w:after="200" w:line="276" w:lineRule="auto"/>
        <w:jc w:val="left"/>
      </w:pPr>
    </w:p>
    <w:p w14:paraId="08C08D89" w14:textId="5E0269C1" w:rsidR="00243037" w:rsidRDefault="00243037">
      <w:pPr>
        <w:spacing w:after="200" w:line="276" w:lineRule="auto"/>
        <w:jc w:val="left"/>
      </w:pPr>
    </w:p>
    <w:p w14:paraId="1D9FF8AB" w14:textId="1D136CA6" w:rsidR="00243037" w:rsidRDefault="00243037">
      <w:pPr>
        <w:spacing w:after="200" w:line="276" w:lineRule="auto"/>
        <w:jc w:val="left"/>
      </w:pPr>
    </w:p>
    <w:p w14:paraId="0D3BDC72" w14:textId="4C84C779" w:rsidR="00243037" w:rsidRDefault="00243037">
      <w:pPr>
        <w:spacing w:after="200" w:line="276" w:lineRule="auto"/>
        <w:jc w:val="left"/>
      </w:pPr>
    </w:p>
    <w:p w14:paraId="1CE5406E" w14:textId="77777777" w:rsidR="00243037" w:rsidRDefault="00243037">
      <w:pPr>
        <w:spacing w:after="200" w:line="276" w:lineRule="auto"/>
        <w:jc w:val="left"/>
      </w:pPr>
    </w:p>
    <w:p w14:paraId="0A714A50" w14:textId="77777777" w:rsidR="00B518A7" w:rsidRPr="008E2F4B" w:rsidRDefault="00B518A7" w:rsidP="00D91964">
      <w:pPr>
        <w:spacing w:after="200" w:line="276" w:lineRule="auto"/>
        <w:jc w:val="left"/>
      </w:pPr>
    </w:p>
    <w:p w14:paraId="253BD74D" w14:textId="59915E05" w:rsidR="00D37925" w:rsidRDefault="00D37925" w:rsidP="00713BB6">
      <w:pPr>
        <w:pStyle w:val="Heading1"/>
        <w:tabs>
          <w:tab w:val="left" w:pos="720"/>
        </w:tabs>
        <w:jc w:val="left"/>
      </w:pPr>
      <w:bookmarkStart w:id="2088" w:name="_Toc141696056"/>
      <w:bookmarkStart w:id="2089" w:name="_Toc52199988"/>
      <w:r>
        <w:t xml:space="preserve">Appendix </w:t>
      </w:r>
      <w:r w:rsidR="009859D0">
        <w:t>B</w:t>
      </w:r>
      <w:r>
        <w:t xml:space="preserve">: </w:t>
      </w:r>
      <w:del w:id="2090" w:author="2024 Update" w:date="2023-08-10T11:09:00Z">
        <w:r>
          <w:delText>HOME and NHTF</w:delText>
        </w:r>
      </w:del>
      <w:bookmarkEnd w:id="2089"/>
      <w:ins w:id="2091" w:author="2024 Update" w:date="2023-08-10T11:09:00Z">
        <w:r>
          <w:t>H</w:t>
        </w:r>
        <w:r w:rsidR="00C642F3">
          <w:t>UD Resources</w:t>
        </w:r>
        <w:bookmarkEnd w:id="2088"/>
        <w:r w:rsidR="00C642F3">
          <w:t xml:space="preserve"> </w:t>
        </w:r>
      </w:ins>
    </w:p>
    <w:p w14:paraId="38D0D649" w14:textId="77777777" w:rsidR="00D37925" w:rsidRDefault="00D37925" w:rsidP="00D37925">
      <w:pPr>
        <w:tabs>
          <w:tab w:val="left" w:pos="360"/>
        </w:tabs>
        <w:jc w:val="left"/>
        <w:rPr>
          <w:del w:id="2092" w:author="2024 Update" w:date="2023-08-10T11:09:00Z"/>
        </w:rPr>
      </w:pPr>
    </w:p>
    <w:p w14:paraId="03BF74A0" w14:textId="26C0FFB6" w:rsidR="00D37925" w:rsidRDefault="00D37925" w:rsidP="00160833">
      <w:pPr>
        <w:jc w:val="left"/>
        <w:rPr>
          <w:color w:val="auto"/>
        </w:rPr>
      </w:pPr>
      <w:r w:rsidRPr="004A7365">
        <w:rPr>
          <w:color w:val="auto"/>
        </w:rPr>
        <w:t xml:space="preserve">Regulations and guidance can be found online at </w:t>
      </w:r>
      <w:hyperlink r:id="rId16" w:history="1">
        <w:r w:rsidRPr="004A7365">
          <w:rPr>
            <w:rStyle w:val="Hyperlink"/>
            <w:color w:val="auto"/>
          </w:rPr>
          <w:t>www.hudexchange.info</w:t>
        </w:r>
      </w:hyperlink>
      <w:r w:rsidRPr="004A7365">
        <w:rPr>
          <w:color w:val="auto"/>
        </w:rPr>
        <w:t xml:space="preserve"> under the ‘Programs’ tab; in the Code of Federal Regulations at 24 C</w:t>
      </w:r>
      <w:r w:rsidR="007500AB">
        <w:rPr>
          <w:color w:val="auto"/>
        </w:rPr>
        <w:t>.</w:t>
      </w:r>
      <w:r w:rsidRPr="004A7365">
        <w:rPr>
          <w:color w:val="auto"/>
        </w:rPr>
        <w:t>F</w:t>
      </w:r>
      <w:r w:rsidR="007500AB">
        <w:rPr>
          <w:color w:val="auto"/>
        </w:rPr>
        <w:t>.</w:t>
      </w:r>
      <w:r w:rsidRPr="004A7365">
        <w:rPr>
          <w:color w:val="auto"/>
        </w:rPr>
        <w:t>R</w:t>
      </w:r>
      <w:r w:rsidR="007500AB">
        <w:rPr>
          <w:color w:val="auto"/>
        </w:rPr>
        <w:t>.</w:t>
      </w:r>
      <w:r w:rsidRPr="004A7365">
        <w:rPr>
          <w:color w:val="auto"/>
        </w:rPr>
        <w:t xml:space="preserve"> Parts 92 (HOME) and 93 (NHTF); or by contacting KHRC prior to </w:t>
      </w:r>
      <w:proofErr w:type="gramStart"/>
      <w:r w:rsidR="00A47E62">
        <w:rPr>
          <w:color w:val="auto"/>
        </w:rPr>
        <w:t xml:space="preserve">submitting </w:t>
      </w:r>
      <w:r w:rsidRPr="004A7365">
        <w:rPr>
          <w:color w:val="auto"/>
        </w:rPr>
        <w:t>an application</w:t>
      </w:r>
      <w:proofErr w:type="gramEnd"/>
      <w:r w:rsidRPr="004A7365">
        <w:rPr>
          <w:color w:val="auto"/>
        </w:rPr>
        <w:t>. Requirements include but are not limited to:</w:t>
      </w:r>
    </w:p>
    <w:p w14:paraId="57DA79D2" w14:textId="77777777" w:rsidR="00C23E42" w:rsidRPr="004A7365" w:rsidRDefault="00C23E42" w:rsidP="00160833">
      <w:pPr>
        <w:jc w:val="left"/>
        <w:rPr>
          <w:color w:val="auto"/>
        </w:rPr>
      </w:pPr>
    </w:p>
    <w:p w14:paraId="62E9D4D2" w14:textId="187DA32C" w:rsidR="00D37925" w:rsidRPr="004A7365" w:rsidRDefault="00276F66" w:rsidP="00303EED">
      <w:pPr>
        <w:pStyle w:val="ListParagraph"/>
        <w:numPr>
          <w:ilvl w:val="0"/>
          <w:numId w:val="43"/>
        </w:numPr>
        <w:ind w:left="360" w:hanging="180"/>
        <w:jc w:val="left"/>
        <w:rPr>
          <w:color w:val="auto"/>
        </w:rPr>
      </w:pPr>
      <w:r>
        <w:rPr>
          <w:color w:val="auto"/>
        </w:rPr>
        <w:t>a</w:t>
      </w:r>
      <w:r w:rsidR="00D37925" w:rsidRPr="004A7365">
        <w:rPr>
          <w:color w:val="auto"/>
        </w:rPr>
        <w:t xml:space="preserve"> restrictive use period during which compliance with rent and income limits must be maintained</w:t>
      </w:r>
      <w:r>
        <w:rPr>
          <w:color w:val="auto"/>
        </w:rPr>
        <w:t>;</w:t>
      </w:r>
    </w:p>
    <w:p w14:paraId="3F966D0E" w14:textId="685E2D9B" w:rsidR="00D37925" w:rsidRPr="004A7365" w:rsidRDefault="00276F66" w:rsidP="00303EED">
      <w:pPr>
        <w:pStyle w:val="ListParagraph"/>
        <w:numPr>
          <w:ilvl w:val="0"/>
          <w:numId w:val="43"/>
        </w:numPr>
        <w:ind w:left="360" w:hanging="180"/>
        <w:jc w:val="left"/>
        <w:rPr>
          <w:color w:val="auto"/>
        </w:rPr>
      </w:pPr>
      <w:r>
        <w:rPr>
          <w:color w:val="auto"/>
        </w:rPr>
        <w:t>l</w:t>
      </w:r>
      <w:r w:rsidR="00D37925" w:rsidRPr="004A7365">
        <w:rPr>
          <w:color w:val="auto"/>
        </w:rPr>
        <w:t>imits on eligible project costs</w:t>
      </w:r>
      <w:r>
        <w:rPr>
          <w:color w:val="auto"/>
        </w:rPr>
        <w:t>;</w:t>
      </w:r>
    </w:p>
    <w:p w14:paraId="08E29A17" w14:textId="5FBA4C2E" w:rsidR="00D37925" w:rsidRPr="004A7365" w:rsidRDefault="00276F66" w:rsidP="00303EED">
      <w:pPr>
        <w:pStyle w:val="ListParagraph"/>
        <w:numPr>
          <w:ilvl w:val="0"/>
          <w:numId w:val="43"/>
        </w:numPr>
        <w:ind w:left="360" w:hanging="180"/>
        <w:jc w:val="left"/>
        <w:rPr>
          <w:color w:val="auto"/>
        </w:rPr>
      </w:pPr>
      <w:r>
        <w:rPr>
          <w:color w:val="auto"/>
        </w:rPr>
        <w:t>e</w:t>
      </w:r>
      <w:r w:rsidR="00D37925" w:rsidRPr="004A7365">
        <w:rPr>
          <w:color w:val="auto"/>
        </w:rPr>
        <w:t>nvironmental requirements, which may include a Request for Release of Funds from HUD</w:t>
      </w:r>
      <w:r>
        <w:rPr>
          <w:color w:val="auto"/>
        </w:rPr>
        <w:t>;</w:t>
      </w:r>
    </w:p>
    <w:p w14:paraId="783E1C53" w14:textId="24B74647" w:rsidR="00D37925" w:rsidRPr="004A7365" w:rsidRDefault="00D37925" w:rsidP="00303EED">
      <w:pPr>
        <w:pStyle w:val="ListParagraph"/>
        <w:numPr>
          <w:ilvl w:val="0"/>
          <w:numId w:val="43"/>
        </w:numPr>
        <w:ind w:left="360" w:hanging="180"/>
        <w:jc w:val="left"/>
        <w:rPr>
          <w:color w:val="auto"/>
        </w:rPr>
      </w:pPr>
      <w:r w:rsidRPr="004A7365">
        <w:rPr>
          <w:color w:val="auto"/>
        </w:rPr>
        <w:t xml:space="preserve">HUD </w:t>
      </w:r>
      <w:proofErr w:type="gramStart"/>
      <w:r w:rsidRPr="004A7365">
        <w:rPr>
          <w:color w:val="auto"/>
        </w:rPr>
        <w:t>Lead</w:t>
      </w:r>
      <w:proofErr w:type="gramEnd"/>
      <w:r w:rsidRPr="004A7365">
        <w:rPr>
          <w:color w:val="auto"/>
        </w:rPr>
        <w:t xml:space="preserve"> Based Paint requirements for buildings constructed prior to 1978</w:t>
      </w:r>
      <w:r w:rsidR="00276F66">
        <w:rPr>
          <w:color w:val="auto"/>
        </w:rPr>
        <w:t>;</w:t>
      </w:r>
    </w:p>
    <w:p w14:paraId="01D1904C" w14:textId="4B64BA01" w:rsidR="00D37925" w:rsidRPr="004A7365" w:rsidRDefault="00276F66" w:rsidP="00303EED">
      <w:pPr>
        <w:pStyle w:val="ListParagraph"/>
        <w:numPr>
          <w:ilvl w:val="0"/>
          <w:numId w:val="43"/>
        </w:numPr>
        <w:ind w:left="360" w:hanging="180"/>
        <w:jc w:val="left"/>
        <w:rPr>
          <w:color w:val="auto"/>
        </w:rPr>
      </w:pPr>
      <w:r>
        <w:rPr>
          <w:color w:val="auto"/>
        </w:rPr>
        <w:t>te</w:t>
      </w:r>
      <w:r w:rsidR="00D37925" w:rsidRPr="004A7365">
        <w:rPr>
          <w:color w:val="auto"/>
        </w:rPr>
        <w:t>nant protection and selection requirements</w:t>
      </w:r>
      <w:r>
        <w:rPr>
          <w:color w:val="auto"/>
        </w:rPr>
        <w:t>;</w:t>
      </w:r>
    </w:p>
    <w:p w14:paraId="5F9955B3" w14:textId="336C1899" w:rsidR="00D37925" w:rsidRPr="004A7365" w:rsidRDefault="00276F66" w:rsidP="00303EED">
      <w:pPr>
        <w:pStyle w:val="ListParagraph"/>
        <w:numPr>
          <w:ilvl w:val="0"/>
          <w:numId w:val="43"/>
        </w:numPr>
        <w:ind w:left="360" w:hanging="180"/>
        <w:jc w:val="left"/>
        <w:rPr>
          <w:color w:val="auto"/>
        </w:rPr>
      </w:pPr>
      <w:r>
        <w:rPr>
          <w:color w:val="auto"/>
        </w:rPr>
        <w:t>v</w:t>
      </w:r>
      <w:r w:rsidR="00D37925" w:rsidRPr="004A7365">
        <w:rPr>
          <w:color w:val="auto"/>
        </w:rPr>
        <w:t>erification that no parties (including contractors and subcontractors) are suspended or debarred from receiving Federal funds</w:t>
      </w:r>
      <w:r>
        <w:rPr>
          <w:color w:val="auto"/>
        </w:rPr>
        <w:t>;</w:t>
      </w:r>
    </w:p>
    <w:p w14:paraId="1879A6AC" w14:textId="58BC4C41" w:rsidR="00D37925" w:rsidRPr="004A7365" w:rsidRDefault="00276F66" w:rsidP="00303EED">
      <w:pPr>
        <w:pStyle w:val="ListParagraph"/>
        <w:numPr>
          <w:ilvl w:val="0"/>
          <w:numId w:val="43"/>
        </w:numPr>
        <w:ind w:left="360" w:hanging="180"/>
        <w:jc w:val="left"/>
        <w:rPr>
          <w:color w:val="auto"/>
        </w:rPr>
      </w:pPr>
      <w:r>
        <w:rPr>
          <w:color w:val="auto"/>
        </w:rPr>
        <w:t>d</w:t>
      </w:r>
      <w:r w:rsidR="00D37925" w:rsidRPr="004A7365">
        <w:rPr>
          <w:color w:val="auto"/>
        </w:rPr>
        <w:t xml:space="preserve">isplacement, </w:t>
      </w:r>
      <w:proofErr w:type="gramStart"/>
      <w:r w:rsidR="00D37925" w:rsidRPr="004A7365">
        <w:rPr>
          <w:color w:val="auto"/>
        </w:rPr>
        <w:t>relocation</w:t>
      </w:r>
      <w:proofErr w:type="gramEnd"/>
      <w:r w:rsidR="00D37925" w:rsidRPr="004A7365">
        <w:rPr>
          <w:color w:val="auto"/>
        </w:rPr>
        <w:t xml:space="preserve"> and acquisition requirement, include the URA</w:t>
      </w:r>
      <w:r>
        <w:rPr>
          <w:color w:val="auto"/>
        </w:rPr>
        <w:t>;</w:t>
      </w:r>
    </w:p>
    <w:p w14:paraId="238EB3A0" w14:textId="77777777" w:rsidR="00425DDA" w:rsidRDefault="00D37925" w:rsidP="00303EED">
      <w:pPr>
        <w:pStyle w:val="ListParagraph"/>
        <w:numPr>
          <w:ilvl w:val="0"/>
          <w:numId w:val="43"/>
        </w:numPr>
        <w:ind w:left="360" w:hanging="180"/>
        <w:jc w:val="left"/>
        <w:rPr>
          <w:color w:val="auto"/>
        </w:rPr>
      </w:pPr>
      <w:r w:rsidRPr="004A7365">
        <w:rPr>
          <w:color w:val="auto"/>
        </w:rPr>
        <w:t>Section 3, MBE/WBE requirements</w:t>
      </w:r>
      <w:r w:rsidR="00425DDA">
        <w:rPr>
          <w:color w:val="auto"/>
        </w:rPr>
        <w:t>;</w:t>
      </w:r>
      <w:r w:rsidRPr="004A7365">
        <w:rPr>
          <w:color w:val="auto"/>
        </w:rPr>
        <w:t xml:space="preserve"> </w:t>
      </w:r>
    </w:p>
    <w:p w14:paraId="0DFBDB85" w14:textId="19CE89F1" w:rsidR="00D37925" w:rsidRPr="004A7365" w:rsidRDefault="00D37925" w:rsidP="00303EED">
      <w:pPr>
        <w:pStyle w:val="ListParagraph"/>
        <w:numPr>
          <w:ilvl w:val="0"/>
          <w:numId w:val="43"/>
        </w:numPr>
        <w:ind w:left="360" w:hanging="180"/>
        <w:jc w:val="left"/>
        <w:rPr>
          <w:color w:val="auto"/>
        </w:rPr>
      </w:pPr>
      <w:r w:rsidRPr="004A7365">
        <w:rPr>
          <w:color w:val="auto"/>
        </w:rPr>
        <w:t>possible Davis Bacon wage requirements (HOME only)</w:t>
      </w:r>
      <w:r w:rsidR="00276F66">
        <w:rPr>
          <w:color w:val="auto"/>
        </w:rPr>
        <w:t>;</w:t>
      </w:r>
    </w:p>
    <w:p w14:paraId="1221384A" w14:textId="33965973" w:rsidR="00D37925" w:rsidRPr="004A7365" w:rsidRDefault="00276F66" w:rsidP="00303EED">
      <w:pPr>
        <w:pStyle w:val="ListParagraph"/>
        <w:numPr>
          <w:ilvl w:val="0"/>
          <w:numId w:val="43"/>
        </w:numPr>
        <w:ind w:left="360" w:hanging="180"/>
        <w:jc w:val="left"/>
        <w:rPr>
          <w:color w:val="auto"/>
        </w:rPr>
      </w:pPr>
      <w:r>
        <w:rPr>
          <w:color w:val="auto"/>
        </w:rPr>
        <w:t>f</w:t>
      </w:r>
      <w:r w:rsidR="00D37925" w:rsidRPr="004A7365">
        <w:rPr>
          <w:color w:val="auto"/>
        </w:rPr>
        <w:t>ederal non-discrimination requirements, Fair Housing and VAWA compliance</w:t>
      </w:r>
      <w:r>
        <w:rPr>
          <w:color w:val="auto"/>
        </w:rPr>
        <w:t>, and;</w:t>
      </w:r>
    </w:p>
    <w:p w14:paraId="1F79207D" w14:textId="2171099B" w:rsidR="00D37925" w:rsidRPr="004A7365" w:rsidRDefault="00276F66" w:rsidP="00303EED">
      <w:pPr>
        <w:pStyle w:val="ListParagraph"/>
        <w:numPr>
          <w:ilvl w:val="0"/>
          <w:numId w:val="43"/>
        </w:numPr>
        <w:ind w:left="360" w:hanging="180"/>
        <w:jc w:val="left"/>
        <w:rPr>
          <w:color w:val="auto"/>
        </w:rPr>
      </w:pPr>
      <w:r>
        <w:rPr>
          <w:color w:val="auto"/>
        </w:rPr>
        <w:t>p</w:t>
      </w:r>
      <w:r w:rsidR="00D37925" w:rsidRPr="004A7365">
        <w:rPr>
          <w:color w:val="auto"/>
        </w:rPr>
        <w:t>roperty standards, including ongoing inspections throughout the affordability period</w:t>
      </w:r>
      <w:r>
        <w:rPr>
          <w:color w:val="auto"/>
        </w:rPr>
        <w:t>.</w:t>
      </w:r>
      <w:r w:rsidR="00D37925" w:rsidRPr="004A7365">
        <w:rPr>
          <w:color w:val="auto"/>
        </w:rPr>
        <w:t xml:space="preserve"> </w:t>
      </w:r>
    </w:p>
    <w:p w14:paraId="04E01855" w14:textId="77777777" w:rsidR="00D37925" w:rsidRDefault="00D37925" w:rsidP="00D37925">
      <w:pPr>
        <w:tabs>
          <w:tab w:val="left" w:pos="360"/>
        </w:tabs>
        <w:jc w:val="left"/>
      </w:pPr>
    </w:p>
    <w:p w14:paraId="49535F7B" w14:textId="31778763" w:rsidR="009859D0" w:rsidRDefault="00E85A69" w:rsidP="00D37925">
      <w:pPr>
        <w:tabs>
          <w:tab w:val="left" w:pos="360"/>
        </w:tabs>
        <w:jc w:val="left"/>
        <w:rPr>
          <w:color w:val="auto"/>
        </w:rPr>
      </w:pPr>
      <w:r>
        <w:rPr>
          <w:color w:val="auto"/>
        </w:rPr>
        <w:t xml:space="preserve">KHRC will not commit </w:t>
      </w:r>
      <w:r w:rsidR="009859D0">
        <w:rPr>
          <w:color w:val="auto"/>
        </w:rPr>
        <w:t>HOME funds to a development until HUD has approved the Request for Release of Funds (RROF).</w:t>
      </w:r>
      <w:r w:rsidR="000F6C05">
        <w:rPr>
          <w:color w:val="auto"/>
        </w:rPr>
        <w:t xml:space="preserve"> </w:t>
      </w:r>
      <w:r w:rsidR="00C107AD">
        <w:rPr>
          <w:color w:val="auto"/>
        </w:rPr>
        <w:t xml:space="preserve">The applicant </w:t>
      </w:r>
      <w:r>
        <w:rPr>
          <w:color w:val="auto"/>
        </w:rPr>
        <w:t xml:space="preserve">must </w:t>
      </w:r>
      <w:r w:rsidR="00C107AD">
        <w:rPr>
          <w:color w:val="auto"/>
        </w:rPr>
        <w:t xml:space="preserve">avoid taking a Choice Limiting Action at the project site. </w:t>
      </w:r>
    </w:p>
    <w:p w14:paraId="198793B6" w14:textId="77777777" w:rsidR="009859D0" w:rsidRDefault="009859D0" w:rsidP="00D37925">
      <w:pPr>
        <w:tabs>
          <w:tab w:val="left" w:pos="360"/>
        </w:tabs>
        <w:jc w:val="left"/>
        <w:rPr>
          <w:color w:val="auto"/>
        </w:rPr>
      </w:pPr>
    </w:p>
    <w:p w14:paraId="24121BD8" w14:textId="640D6F3C" w:rsidR="00D37925" w:rsidRDefault="00D37925" w:rsidP="00D37925">
      <w:pPr>
        <w:tabs>
          <w:tab w:val="left" w:pos="360"/>
        </w:tabs>
        <w:jc w:val="left"/>
        <w:rPr>
          <w:color w:val="auto"/>
        </w:rPr>
      </w:pPr>
      <w:r w:rsidRPr="004D7E9D">
        <w:rPr>
          <w:color w:val="auto"/>
        </w:rPr>
        <w:t>HOME funds for rental developments not involving LIHTCs will be awarded through a separate process. Award for such activities may impact the amount of HOME funds available for LIHTC developments.</w:t>
      </w:r>
    </w:p>
    <w:p w14:paraId="65C2F253" w14:textId="77777777" w:rsidR="00D37925" w:rsidRDefault="00D37925" w:rsidP="00D37925">
      <w:pPr>
        <w:tabs>
          <w:tab w:val="left" w:pos="360"/>
        </w:tabs>
        <w:jc w:val="left"/>
        <w:rPr>
          <w:color w:val="auto"/>
        </w:rPr>
      </w:pPr>
    </w:p>
    <w:p w14:paraId="02D75796" w14:textId="6C4C85AD" w:rsidR="00D37925" w:rsidRPr="004D7E9D" w:rsidRDefault="00D37925" w:rsidP="00160833">
      <w:pPr>
        <w:jc w:val="left"/>
        <w:rPr>
          <w:color w:val="auto"/>
        </w:rPr>
      </w:pPr>
      <w:bookmarkStart w:id="2093" w:name="_Hlk45865795"/>
      <w:r w:rsidRPr="008B7CB7">
        <w:rPr>
          <w:color w:val="auto"/>
        </w:rPr>
        <w:t>HOME and NHTF designated units will be floating, except in projects where it is not feasible to construct units that are comparable in size and features</w:t>
      </w:r>
      <w:r w:rsidR="00276F66">
        <w:rPr>
          <w:color w:val="auto"/>
        </w:rPr>
        <w:t xml:space="preserve"> </w:t>
      </w:r>
      <w:r w:rsidR="00276F66" w:rsidRPr="008B7CB7">
        <w:rPr>
          <w:color w:val="auto"/>
        </w:rPr>
        <w:t>(</w:t>
      </w:r>
      <w:r w:rsidR="00752806">
        <w:rPr>
          <w:color w:val="auto"/>
        </w:rPr>
        <w:t>i.e.,</w:t>
      </w:r>
      <w:r w:rsidR="00752806" w:rsidRPr="008B7CB7">
        <w:rPr>
          <w:color w:val="auto"/>
        </w:rPr>
        <w:t xml:space="preserve"> historic</w:t>
      </w:r>
      <w:r w:rsidR="00276F66" w:rsidRPr="008B7CB7">
        <w:rPr>
          <w:color w:val="auto"/>
        </w:rPr>
        <w:t xml:space="preserve"> rehab, adaptive reuse, etc.)</w:t>
      </w:r>
      <w:r w:rsidRPr="008B7CB7">
        <w:rPr>
          <w:color w:val="auto"/>
        </w:rPr>
        <w:t>.</w:t>
      </w:r>
      <w:r w:rsidR="000F6C05">
        <w:rPr>
          <w:color w:val="auto"/>
        </w:rPr>
        <w:t xml:space="preserve"> </w:t>
      </w:r>
      <w:r w:rsidRPr="008B7CB7">
        <w:rPr>
          <w:color w:val="auto"/>
        </w:rPr>
        <w:t>In such cases, units may be fixed, but the size, configuration and features must be comparable to or better than an average unit with the same number of bedrooms. An architect’s evaluation justifying the need for fixed units must accompany the application for funding. Other exceptions will be subject to KHRC</w:t>
      </w:r>
      <w:r w:rsidR="00276F66">
        <w:rPr>
          <w:color w:val="auto"/>
        </w:rPr>
        <w:t>’s</w:t>
      </w:r>
      <w:r w:rsidRPr="008B7CB7">
        <w:rPr>
          <w:color w:val="auto"/>
        </w:rPr>
        <w:t xml:space="preserve"> review of clear and compelling reasons.</w:t>
      </w:r>
      <w:r w:rsidR="000F6C05">
        <w:rPr>
          <w:color w:val="auto"/>
        </w:rPr>
        <w:t xml:space="preserve"> </w:t>
      </w:r>
      <w:bookmarkEnd w:id="2093"/>
    </w:p>
    <w:p w14:paraId="1A47CB85" w14:textId="77777777" w:rsidR="00D37925" w:rsidRPr="008E2F4B" w:rsidRDefault="00D37925" w:rsidP="00D37925">
      <w:pPr>
        <w:tabs>
          <w:tab w:val="left" w:pos="360"/>
        </w:tabs>
        <w:jc w:val="left"/>
      </w:pPr>
    </w:p>
    <w:p w14:paraId="4F575F5F" w14:textId="2412D351" w:rsidR="00D37925" w:rsidRPr="004D7E9D" w:rsidRDefault="00D37925" w:rsidP="00D37925">
      <w:pPr>
        <w:tabs>
          <w:tab w:val="left" w:pos="360"/>
        </w:tabs>
        <w:jc w:val="left"/>
      </w:pPr>
      <w:proofErr w:type="gramStart"/>
      <w:r w:rsidRPr="004D7E9D">
        <w:t>In order to</w:t>
      </w:r>
      <w:proofErr w:type="gramEnd"/>
      <w:r w:rsidRPr="004D7E9D">
        <w:t xml:space="preserve"> qualify as a CHDO application,</w:t>
      </w:r>
      <w:r w:rsidR="00947138">
        <w:t xml:space="preserve"> the proposed project must:</w:t>
      </w:r>
    </w:p>
    <w:p w14:paraId="65F296E0" w14:textId="1A78BF2E" w:rsidR="00D37925" w:rsidRPr="004D7E9D" w:rsidRDefault="00D37925" w:rsidP="00E85A69">
      <w:pPr>
        <w:tabs>
          <w:tab w:val="left" w:pos="360"/>
        </w:tabs>
        <w:ind w:left="360" w:hanging="180"/>
        <w:jc w:val="left"/>
      </w:pPr>
      <w:r w:rsidRPr="004D7E9D">
        <w:t>•</w:t>
      </w:r>
      <w:r w:rsidRPr="004D7E9D">
        <w:tab/>
        <w:t>meet the nonprofit application requirements,</w:t>
      </w:r>
    </w:p>
    <w:p w14:paraId="269307A3" w14:textId="15E3F7F7" w:rsidR="00D37925" w:rsidRPr="004D7E9D" w:rsidRDefault="00D37925" w:rsidP="00E85A69">
      <w:pPr>
        <w:tabs>
          <w:tab w:val="left" w:pos="360"/>
        </w:tabs>
        <w:ind w:left="360" w:hanging="180"/>
        <w:jc w:val="left"/>
      </w:pPr>
      <w:r w:rsidRPr="004D7E9D">
        <w:t>•</w:t>
      </w:r>
      <w:r w:rsidRPr="004D7E9D">
        <w:tab/>
        <w:t xml:space="preserve">as of the full application deadline, the </w:t>
      </w:r>
      <w:r w:rsidR="00276F66">
        <w:t>a</w:t>
      </w:r>
      <w:r w:rsidRPr="004D7E9D">
        <w:t>pplicant, any Principal, or any affiliate must not undertake any choice-limiting activity prior to successful completion of the HUD environmental clearance review, and</w:t>
      </w:r>
    </w:p>
    <w:p w14:paraId="7198C025" w14:textId="5A94B4AB" w:rsidR="00D37925" w:rsidRPr="004D7E9D" w:rsidRDefault="00D37925" w:rsidP="00E85A69">
      <w:pPr>
        <w:tabs>
          <w:tab w:val="left" w:pos="360"/>
        </w:tabs>
        <w:ind w:left="360" w:hanging="180"/>
        <w:jc w:val="left"/>
      </w:pPr>
      <w:r w:rsidRPr="004D7E9D">
        <w:t>•</w:t>
      </w:r>
      <w:r w:rsidRPr="004D7E9D">
        <w:tab/>
        <w:t>the project and owner must comply with regulations regarding the federal CHDO set-aside</w:t>
      </w:r>
      <w:r w:rsidR="00E85A69">
        <w:t>,</w:t>
      </w:r>
      <w:r w:rsidR="000F6C05">
        <w:t xml:space="preserve"> </w:t>
      </w:r>
      <w:r w:rsidRPr="004D7E9D">
        <w:t>includ</w:t>
      </w:r>
      <w:r w:rsidR="00E85A69">
        <w:t>ing</w:t>
      </w:r>
      <w:r w:rsidRPr="004D7E9D">
        <w:t xml:space="preserve"> LIHTC developments with a CHDO as the sole managing member or general partner.</w:t>
      </w:r>
      <w:r w:rsidR="000F6C05">
        <w:t xml:space="preserve"> </w:t>
      </w:r>
    </w:p>
    <w:p w14:paraId="2F3B5100" w14:textId="77777777" w:rsidR="00B91DAE" w:rsidRDefault="00B91DAE" w:rsidP="00B91DAE">
      <w:pPr>
        <w:spacing w:after="200" w:line="276" w:lineRule="auto"/>
        <w:jc w:val="left"/>
      </w:pPr>
      <w:r>
        <w:br w:type="page"/>
      </w:r>
    </w:p>
    <w:p w14:paraId="22C18D92" w14:textId="75A87413" w:rsidR="00B91DAE" w:rsidRDefault="00B91DAE" w:rsidP="00B91DAE">
      <w:pPr>
        <w:pStyle w:val="Heading1"/>
        <w:tabs>
          <w:tab w:val="left" w:pos="720"/>
        </w:tabs>
        <w:jc w:val="left"/>
      </w:pPr>
      <w:bookmarkStart w:id="2094" w:name="_Toc141696057"/>
      <w:bookmarkStart w:id="2095" w:name="_Toc52199989"/>
      <w:r>
        <w:t xml:space="preserve">Appendix </w:t>
      </w:r>
      <w:r w:rsidR="0065297D">
        <w:t>c</w:t>
      </w:r>
      <w:r>
        <w:t>: design requirements</w:t>
      </w:r>
      <w:bookmarkEnd w:id="2094"/>
      <w:bookmarkEnd w:id="2095"/>
    </w:p>
    <w:customXmlInsRangeStart w:id="2096" w:author="2024 Update" w:date="2023-08-10T11:09:00Z"/>
    <w:sdt>
      <w:sdtPr>
        <w:id w:val="-20479563"/>
        <w:docPartObj>
          <w:docPartGallery w:val="Cover Pages"/>
          <w:docPartUnique/>
        </w:docPartObj>
      </w:sdtPr>
      <w:sdtEndPr/>
      <w:sdtContent>
        <w:customXmlInsRangeEnd w:id="2096"/>
        <w:p w14:paraId="19295972" w14:textId="7A0118C8" w:rsidR="00056B01" w:rsidRDefault="00D52C4D" w:rsidP="00056B01">
          <w:pPr>
            <w:rPr>
              <w:ins w:id="2097" w:author="2024 Update" w:date="2023-08-10T11:09:00Z"/>
            </w:rPr>
          </w:pPr>
          <w:ins w:id="2098" w:author="2024 Update" w:date="2023-08-10T11:09:00Z">
            <w:r>
              <w:rPr>
                <w:noProof/>
              </w:rPr>
              <mc:AlternateContent>
                <mc:Choice Requires="wps">
                  <w:drawing>
                    <wp:anchor distT="45720" distB="45720" distL="114300" distR="114300" simplePos="0" relativeHeight="251674624" behindDoc="0" locked="0" layoutInCell="1" allowOverlap="1" wp14:anchorId="45BF4C7E" wp14:editId="06F1817C">
                      <wp:simplePos x="0" y="0"/>
                      <wp:positionH relativeFrom="margin">
                        <wp:align>center</wp:align>
                      </wp:positionH>
                      <wp:positionV relativeFrom="paragraph">
                        <wp:posOffset>400685</wp:posOffset>
                      </wp:positionV>
                      <wp:extent cx="5653405" cy="2844165"/>
                      <wp:effectExtent l="0" t="0" r="0" b="0"/>
                      <wp:wrapSquare wrapText="bothSides"/>
                      <wp:docPr id="14393488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2844165"/>
                              </a:xfrm>
                              <a:prstGeom prst="rect">
                                <a:avLst/>
                              </a:prstGeom>
                              <a:solidFill>
                                <a:srgbClr val="FFFFFF"/>
                              </a:solidFill>
                              <a:ln w="9525">
                                <a:noFill/>
                                <a:miter lim="800000"/>
                                <a:headEnd/>
                                <a:tailEnd/>
                              </a:ln>
                            </wps:spPr>
                            <wps:txbx>
                              <w:txbxContent>
                                <w:p w14:paraId="5A868532" w14:textId="77777777" w:rsidR="00793C0E" w:rsidRDefault="00793C0E" w:rsidP="00056B01">
                                  <w:pPr>
                                    <w:rPr>
                                      <w:ins w:id="2099" w:author="2024 Update" w:date="2023-08-10T11:09:00Z"/>
                                    </w:rPr>
                                  </w:pPr>
                                  <w:ins w:id="2100" w:author="2024 Update" w:date="2023-08-10T11:09:00Z">
                                    <w:r>
                                      <w:rPr>
                                        <w:noProof/>
                                      </w:rPr>
                                      <w:drawing>
                                        <wp:inline distT="0" distB="0" distL="0" distR="0" wp14:anchorId="1689AEF1" wp14:editId="3B0911D1">
                                          <wp:extent cx="5033993" cy="2400300"/>
                                          <wp:effectExtent l="0" t="0" r="0" b="0"/>
                                          <wp:docPr id="1681597811" name="Picture 16815978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HRC logo_Horizontal_Qualifier_Blue.png"/>
                                                  <pic:cNvPicPr/>
                                                </pic:nvPicPr>
                                                <pic:blipFill>
                                                  <a:blip r:embed="rId17">
                                                    <a:extLst>
                                                      <a:ext uri="{28A0092B-C50C-407E-A947-70E740481C1C}">
                                                        <a14:useLocalDpi xmlns:a14="http://schemas.microsoft.com/office/drawing/2010/main" val="0"/>
                                                      </a:ext>
                                                    </a:extLst>
                                                  </a:blip>
                                                  <a:stretch>
                                                    <a:fillRect/>
                                                  </a:stretch>
                                                </pic:blipFill>
                                                <pic:spPr>
                                                  <a:xfrm>
                                                    <a:off x="0" y="0"/>
                                                    <a:ext cx="5050748" cy="2408289"/>
                                                  </a:xfrm>
                                                  <a:prstGeom prst="rect">
                                                    <a:avLst/>
                                                  </a:prstGeom>
                                                </pic:spPr>
                                              </pic:pic>
                                            </a:graphicData>
                                          </a:graphic>
                                        </wp:inline>
                                      </w:drawing>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F4C7E" id="_x0000_t202" coordsize="21600,21600" o:spt="202" path="m,l,21600r21600,l21600,xe">
                      <v:stroke joinstyle="miter"/>
                      <v:path gradientshapeok="t" o:connecttype="rect"/>
                    </v:shapetype>
                    <v:shape id="Text Box 4" o:spid="_x0000_s1026" type="#_x0000_t202" style="position:absolute;left:0;text-align:left;margin-left:0;margin-top:31.55pt;width:445.15pt;height:223.9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" stroked="f">
                      <v:textbox>
                        <w:txbxContent>
                          <w:p w14:paraId="5A868532" w14:textId="77777777" w:rsidR="00793C0E" w:rsidRDefault="00793C0E" w:rsidP="00056B01">
                            <w:pPr>
                              <w:rPr>
                                <w:ins w:id="2101" w:author="2024 Update" w:date="2023-08-10T11:09:00Z"/>
                              </w:rPr>
                            </w:pPr>
                            <w:ins w:id="2102" w:author="2024 Update" w:date="2023-08-10T11:09:00Z">
                              <w:r>
                                <w:rPr>
                                  <w:noProof/>
                                </w:rPr>
                                <w:drawing>
                                  <wp:inline distT="0" distB="0" distL="0" distR="0" wp14:anchorId="1689AEF1" wp14:editId="3B0911D1">
                                    <wp:extent cx="5033993" cy="2400300"/>
                                    <wp:effectExtent l="0" t="0" r="0" b="0"/>
                                    <wp:docPr id="1681597811" name="Picture 16815978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HRC logo_Horizontal_Qualifier_Blue.png"/>
                                            <pic:cNvPicPr/>
                                          </pic:nvPicPr>
                                          <pic:blipFill>
                                            <a:blip r:embed="rId17">
                                              <a:extLst>
                                                <a:ext uri="{28A0092B-C50C-407E-A947-70E740481C1C}">
                                                  <a14:useLocalDpi xmlns:a14="http://schemas.microsoft.com/office/drawing/2010/main" val="0"/>
                                                </a:ext>
                                              </a:extLst>
                                            </a:blip>
                                            <a:stretch>
                                              <a:fillRect/>
                                            </a:stretch>
                                          </pic:blipFill>
                                          <pic:spPr>
                                            <a:xfrm>
                                              <a:off x="0" y="0"/>
                                              <a:ext cx="5050748" cy="2408289"/>
                                            </a:xfrm>
                                            <a:prstGeom prst="rect">
                                              <a:avLst/>
                                            </a:prstGeom>
                                          </pic:spPr>
                                        </pic:pic>
                                      </a:graphicData>
                                    </a:graphic>
                                  </wp:inline>
                                </w:drawing>
                              </w:r>
                            </w:ins>
                          </w:p>
                        </w:txbxContent>
                      </v:textbox>
                      <w10:wrap type="square" anchorx="margin"/>
                    </v:shape>
                  </w:pict>
                </mc:Fallback>
              </mc:AlternateContent>
            </w:r>
          </w:ins>
        </w:p>
        <w:customXmlDelRangeStart w:id="2103" w:author="2024 Update" w:date="2023-08-10T11:09:00Z"/>
        <w:sdt>
          <w:sdtPr>
            <w:id w:val="-57097770"/>
            <w:docPartObj>
              <w:docPartGallery w:val="Cover Pages"/>
              <w:docPartUnique/>
            </w:docPartObj>
          </w:sdtPr>
          <w:sdtEndPr/>
          <w:sdtContent>
            <w:customXmlDelRangeEnd w:id="2103"/>
            <w:p w14:paraId="553DC214" w14:textId="77777777" w:rsidR="00056B01" w:rsidRDefault="006E639A" w:rsidP="00056B01">
              <w:pPr>
                <w:rPr>
                  <w:del w:id="2104" w:author="2024 Update" w:date="2023-08-10T11:09:00Z"/>
                </w:rPr>
              </w:pPr>
              <w:del w:id="2105" w:author="2024 Update" w:date="2023-08-10T11:09:00Z">
                <w:r>
                  <w:rPr>
                    <w:noProof/>
                  </w:rPr>
                  <mc:AlternateContent>
                    <mc:Choice Requires="wps">
                      <w:drawing>
                        <wp:anchor distT="45720" distB="45720" distL="114300" distR="114300" simplePos="0" relativeHeight="251682816" behindDoc="0" locked="0" layoutInCell="1" allowOverlap="1" wp14:anchorId="0F49D2C4" wp14:editId="1E276719">
                          <wp:simplePos x="0" y="0"/>
                          <wp:positionH relativeFrom="margin">
                            <wp:align>center</wp:align>
                          </wp:positionH>
                          <wp:positionV relativeFrom="paragraph">
                            <wp:posOffset>400685</wp:posOffset>
                          </wp:positionV>
                          <wp:extent cx="5653405" cy="28441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2844165"/>
                                  </a:xfrm>
                                  <a:prstGeom prst="rect">
                                    <a:avLst/>
                                  </a:prstGeom>
                                  <a:solidFill>
                                    <a:srgbClr val="FFFFFF"/>
                                  </a:solidFill>
                                  <a:ln w="9525">
                                    <a:noFill/>
                                    <a:miter lim="800000"/>
                                    <a:headEnd/>
                                    <a:tailEnd/>
                                  </a:ln>
                                </wps:spPr>
                                <wps:txbx>
                                  <w:txbxContent>
                                    <w:p w14:paraId="6CA2FAC2" w14:textId="77777777" w:rsidR="00793C0E" w:rsidRDefault="00793C0E" w:rsidP="00056B01">
                                      <w:pPr>
                                        <w:rPr>
                                          <w:del w:id="2106" w:author="2024 Update" w:date="2023-08-10T11:09:00Z"/>
                                        </w:rPr>
                                      </w:pPr>
                                      <w:del w:id="2107" w:author="2024 Update" w:date="2023-08-10T11:09:00Z">
                                        <w:r>
                                          <w:rPr>
                                            <w:noProof/>
                                          </w:rPr>
                                          <w:drawing>
                                            <wp:inline distT="0" distB="0" distL="0" distR="0" wp14:anchorId="5A9B7070" wp14:editId="18357106">
                                              <wp:extent cx="5033993" cy="24003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HRC logo_Horizontal_Qualifier_Blue.png"/>
                                                      <pic:cNvPicPr/>
                                                    </pic:nvPicPr>
                                                    <pic:blipFill>
                                                      <a:blip r:embed="rId17">
                                                        <a:extLst>
                                                          <a:ext uri="{28A0092B-C50C-407E-A947-70E740481C1C}">
                                                            <a14:useLocalDpi xmlns:a14="http://schemas.microsoft.com/office/drawing/2010/main" val="0"/>
                                                          </a:ext>
                                                        </a:extLst>
                                                      </a:blip>
                                                      <a:stretch>
                                                        <a:fillRect/>
                                                      </a:stretch>
                                                    </pic:blipFill>
                                                    <pic:spPr>
                                                      <a:xfrm>
                                                        <a:off x="0" y="0"/>
                                                        <a:ext cx="5050748" cy="2408289"/>
                                                      </a:xfrm>
                                                      <a:prstGeom prst="rect">
                                                        <a:avLst/>
                                                      </a:prstGeom>
                                                    </pic:spPr>
                                                  </pic:pic>
                                                </a:graphicData>
                                              </a:graphic>
                                            </wp:inline>
                                          </w:drawing>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9D2C4" id="Text Box 2" o:spid="_x0000_s1027" type="#_x0000_t202" style="position:absolute;left:0;text-align:left;margin-left:0;margin-top:31.55pt;width:445.15pt;height:223.9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" stroked="f">
                          <v:textbox>
                            <w:txbxContent>
                              <w:p w14:paraId="6CA2FAC2" w14:textId="77777777" w:rsidR="00793C0E" w:rsidRDefault="00793C0E" w:rsidP="00056B01">
                                <w:pPr>
                                  <w:rPr>
                                    <w:del w:id="2108" w:author="2024 Update" w:date="2023-08-10T11:09:00Z"/>
                                  </w:rPr>
                                </w:pPr>
                                <w:del w:id="2109" w:author="2024 Update" w:date="2023-08-10T11:09:00Z">
                                  <w:r>
                                    <w:rPr>
                                      <w:noProof/>
                                    </w:rPr>
                                    <w:drawing>
                                      <wp:inline distT="0" distB="0" distL="0" distR="0" wp14:anchorId="5A9B7070" wp14:editId="18357106">
                                        <wp:extent cx="5033993" cy="24003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HRC logo_Horizontal_Qualifier_Blue.png"/>
                                                <pic:cNvPicPr/>
                                              </pic:nvPicPr>
                                              <pic:blipFill>
                                                <a:blip r:embed="rId17">
                                                  <a:extLst>
                                                    <a:ext uri="{28A0092B-C50C-407E-A947-70E740481C1C}">
                                                      <a14:useLocalDpi xmlns:a14="http://schemas.microsoft.com/office/drawing/2010/main" val="0"/>
                                                    </a:ext>
                                                  </a:extLst>
                                                </a:blip>
                                                <a:stretch>
                                                  <a:fillRect/>
                                                </a:stretch>
                                              </pic:blipFill>
                                              <pic:spPr>
                                                <a:xfrm>
                                                  <a:off x="0" y="0"/>
                                                  <a:ext cx="5050748" cy="2408289"/>
                                                </a:xfrm>
                                                <a:prstGeom prst="rect">
                                                  <a:avLst/>
                                                </a:prstGeom>
                                              </pic:spPr>
                                            </pic:pic>
                                          </a:graphicData>
                                        </a:graphic>
                                      </wp:inline>
                                    </w:drawing>
                                  </w:r>
                                </w:del>
                              </w:p>
                            </w:txbxContent>
                          </v:textbox>
                          <w10:wrap type="square" anchorx="margin"/>
                        </v:shape>
                      </w:pict>
                    </mc:Fallback>
                  </mc:AlternateContent>
                </w:r>
              </w:del>
            </w:p>
            <w:tbl>
              <w:tblPr>
                <w:tblpPr w:leftFromText="187" w:rightFromText="187" w:horzAnchor="margin" w:tblpXSpec="center" w:tblpY="2881"/>
                <w:tblW w:w="4000" w:type="pct"/>
                <w:tblBorders>
                  <w:left w:val="single" w:sz="12" w:space="0" w:color="213748" w:themeColor="accent1"/>
                </w:tblBorders>
                <w:tblCellMar>
                  <w:left w:w="144" w:type="dxa"/>
                  <w:right w:w="115" w:type="dxa"/>
                </w:tblCellMar>
                <w:tblLook w:val="04A0" w:firstRow="1" w:lastRow="0" w:firstColumn="1" w:lastColumn="0" w:noHBand="0" w:noVBand="1"/>
              </w:tblPr>
              <w:tblGrid>
                <w:gridCol w:w="7476"/>
              </w:tblGrid>
              <w:tr w:rsidR="00056B01" w14:paraId="12FE816C" w14:textId="77777777" w:rsidTr="00434398">
                <w:sdt>
                  <w:sdtPr>
                    <w:rPr>
                      <w:color w:val="182835" w:themeColor="accent1" w:themeShade="BF"/>
                      <w:sz w:val="24"/>
                      <w:szCs w:val="24"/>
                    </w:rPr>
                    <w:alias w:val="Company"/>
                    <w:id w:val="13406915"/>
                    <w:placeholder>
                      <w:docPart w:val="C0398397658B423CA4895606A31AE056"/>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625932CB" w14:textId="3D4B5D5F" w:rsidR="00056B01" w:rsidRDefault="00713BB6" w:rsidP="00434398">
                        <w:pPr>
                          <w:pStyle w:val="NoSpacing"/>
                          <w:rPr>
                            <w:color w:val="182835" w:themeColor="accent1" w:themeShade="BF"/>
                            <w:sz w:val="24"/>
                          </w:rPr>
                        </w:pPr>
                        <w:r>
                          <w:rPr>
                            <w:color w:val="182835" w:themeColor="accent1" w:themeShade="BF"/>
                            <w:sz w:val="24"/>
                            <w:szCs w:val="24"/>
                          </w:rPr>
                          <w:t>Novogradac &amp; Company LLP</w:t>
                        </w:r>
                      </w:p>
                    </w:tc>
                  </w:sdtContent>
                </w:sdt>
              </w:tr>
              <w:tr w:rsidR="00056B01" w14:paraId="4C5C59A0" w14:textId="77777777" w:rsidTr="00434398">
                <w:tc>
                  <w:tcPr>
                    <w:tcW w:w="7672" w:type="dxa"/>
                  </w:tcPr>
                  <w:sdt>
                    <w:sdtPr>
                      <w:rPr>
                        <w:rFonts w:asciiTheme="majorHAnsi" w:eastAsiaTheme="majorEastAsia" w:hAnsiTheme="majorHAnsi" w:cstheme="majorBidi"/>
                        <w:color w:val="213748" w:themeColor="accent1"/>
                        <w:sz w:val="88"/>
                        <w:szCs w:val="88"/>
                      </w:rPr>
                      <w:alias w:val="Title"/>
                      <w:id w:val="13406919"/>
                      <w:placeholder>
                        <w:docPart w:val="0301A76529494197872F5E87598B7E6F"/>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48B7C062" w14:textId="77777777" w:rsidR="00056B01" w:rsidRDefault="00056B01" w:rsidP="00434398">
                        <w:pPr>
                          <w:pStyle w:val="NoSpacing"/>
                          <w:spacing w:line="216" w:lineRule="auto"/>
                          <w:rPr>
                            <w:rFonts w:asciiTheme="majorHAnsi" w:eastAsiaTheme="majorEastAsia" w:hAnsiTheme="majorHAnsi" w:cstheme="majorBidi"/>
                            <w:color w:val="213748" w:themeColor="accent1"/>
                            <w:sz w:val="88"/>
                            <w:szCs w:val="88"/>
                          </w:rPr>
                        </w:pPr>
                        <w:r>
                          <w:rPr>
                            <w:rFonts w:asciiTheme="majorHAnsi" w:eastAsiaTheme="majorEastAsia" w:hAnsiTheme="majorHAnsi" w:cstheme="majorBidi"/>
                            <w:color w:val="213748" w:themeColor="accent1"/>
                            <w:sz w:val="88"/>
                            <w:szCs w:val="88"/>
                          </w:rPr>
                          <w:t>[Document title]</w:t>
                        </w:r>
                      </w:p>
                    </w:sdtContent>
                  </w:sdt>
                </w:tc>
              </w:tr>
              <w:tr w:rsidR="00056B01" w14:paraId="783AFBFA" w14:textId="77777777" w:rsidTr="00434398">
                <w:sdt>
                  <w:sdtPr>
                    <w:rPr>
                      <w:color w:val="182835" w:themeColor="accent1" w:themeShade="BF"/>
                      <w:sz w:val="24"/>
                      <w:szCs w:val="24"/>
                    </w:rPr>
                    <w:alias w:val="Subtitle"/>
                    <w:id w:val="13406923"/>
                    <w:placeholder>
                      <w:docPart w:val="E02A69FD2877471AB0741C320CE5BEE5"/>
                    </w:placeholder>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DE729CB" w14:textId="77777777" w:rsidR="00056B01" w:rsidRDefault="00056B01" w:rsidP="00434398">
                        <w:pPr>
                          <w:pStyle w:val="NoSpacing"/>
                          <w:rPr>
                            <w:color w:val="182835" w:themeColor="accent1" w:themeShade="BF"/>
                            <w:sz w:val="24"/>
                          </w:rPr>
                        </w:pPr>
                        <w:r>
                          <w:rPr>
                            <w:color w:val="182835" w:themeColor="accent1" w:themeShade="BF"/>
                            <w:sz w:val="24"/>
                            <w:szCs w:val="24"/>
                          </w:rPr>
                          <w:t>[Document subtitle]</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056B01" w14:paraId="2F8E72A8" w14:textId="77777777" w:rsidTr="00434398">
                <w:tc>
                  <w:tcPr>
                    <w:tcW w:w="7221" w:type="dxa"/>
                    <w:tcMar>
                      <w:top w:w="216" w:type="dxa"/>
                      <w:left w:w="115" w:type="dxa"/>
                      <w:bottom w:w="216" w:type="dxa"/>
                      <w:right w:w="115" w:type="dxa"/>
                    </w:tcMar>
                  </w:tcPr>
                  <w:p w14:paraId="09E19E9C" w14:textId="77777777" w:rsidR="00056B01" w:rsidRDefault="00056B01" w:rsidP="00434398">
                    <w:pPr>
                      <w:rPr>
                        <w:color w:val="213748" w:themeColor="accent1"/>
                      </w:rPr>
                    </w:pPr>
                  </w:p>
                </w:tc>
              </w:tr>
            </w:tbl>
            <w:p w14:paraId="40472F17" w14:textId="29E94BAD" w:rsidR="00056B01" w:rsidRDefault="006E639A" w:rsidP="00056B01">
              <w:del w:id="2110" w:author="2024 Update" w:date="2023-08-10T11:09:00Z">
                <w:r>
                  <w:rPr>
                    <w:noProof/>
                  </w:rPr>
                  <mc:AlternateContent>
                    <mc:Choice Requires="wps">
                      <w:drawing>
                        <wp:anchor distT="45720" distB="45720" distL="114300" distR="114300" simplePos="0" relativeHeight="251684864" behindDoc="0" locked="0" layoutInCell="1" allowOverlap="1" wp14:anchorId="6AD5EB1E" wp14:editId="2BA9BDF6">
                          <wp:simplePos x="0" y="0"/>
                          <wp:positionH relativeFrom="margin">
                            <wp:align>center</wp:align>
                          </wp:positionH>
                          <wp:positionV relativeFrom="paragraph">
                            <wp:posOffset>3611245</wp:posOffset>
                          </wp:positionV>
                          <wp:extent cx="6858000" cy="2011680"/>
                          <wp:effectExtent l="0" t="0" r="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11680"/>
                                  </a:xfrm>
                                  <a:prstGeom prst="rect">
                                    <a:avLst/>
                                  </a:prstGeom>
                                  <a:solidFill>
                                    <a:srgbClr val="FFFFFF"/>
                                  </a:solidFill>
                                  <a:ln w="9525">
                                    <a:noFill/>
                                    <a:miter lim="800000"/>
                                    <a:headEnd/>
                                    <a:tailEnd/>
                                  </a:ln>
                                </wps:spPr>
                                <wps:txbx>
                                  <w:txbxContent>
                                    <w:p w14:paraId="68AADEE8" w14:textId="77777777" w:rsidR="00793C0E" w:rsidRPr="003C3E0C" w:rsidRDefault="00660025" w:rsidP="00056B01">
                                      <w:pPr>
                                        <w:jc w:val="center"/>
                                        <w:rPr>
                                          <w:del w:id="2111" w:author="2024 Update" w:date="2023-08-10T11:09:00Z"/>
                                          <w:rFonts w:asciiTheme="majorHAnsi" w:hAnsiTheme="majorHAnsi" w:cstheme="majorHAnsi"/>
                                          <w:color w:val="215682" w:themeColor="text2"/>
                                          <w:sz w:val="40"/>
                                          <w:szCs w:val="40"/>
                                        </w:rPr>
                                      </w:pPr>
                                      <w:del w:id="2112" w:author="2024 Update" w:date="2023-08-10T11:09:00Z">
                                        <w:r w:rsidRPr="00660025">
                                          <w:rPr>
                                            <w:rFonts w:asciiTheme="majorHAnsi" w:hAnsiTheme="majorHAnsi" w:cstheme="majorHAnsi"/>
                                            <w:color w:val="215682" w:themeColor="text2"/>
                                            <w:sz w:val="40"/>
                                            <w:szCs w:val="40"/>
                                          </w:rPr>
                                          <w:delText>ACCESSIBILITY, ARCHITECTURAL PROCEDURES &amp; MINIMUM DEVELOPMENT STANDARDS FOR RESIDENTIAL CONSTRUCTION</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5EB1E" id="_x0000_s1028" type="#_x0000_t202" style="position:absolute;left:0;text-align:left;margin-left:0;margin-top:284.35pt;width:540pt;height:158.4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" stroked="f">
                          <v:textbox>
                            <w:txbxContent>
                              <w:p w14:paraId="68AADEE8" w14:textId="77777777" w:rsidR="00793C0E" w:rsidRPr="003C3E0C" w:rsidRDefault="00660025" w:rsidP="00056B01">
                                <w:pPr>
                                  <w:jc w:val="center"/>
                                  <w:rPr>
                                    <w:del w:id="2113" w:author="2024 Update" w:date="2023-08-10T11:09:00Z"/>
                                    <w:rFonts w:asciiTheme="majorHAnsi" w:hAnsiTheme="majorHAnsi" w:cstheme="majorHAnsi"/>
                                    <w:color w:val="215682" w:themeColor="text2"/>
                                    <w:sz w:val="40"/>
                                    <w:szCs w:val="40"/>
                                  </w:rPr>
                                </w:pPr>
                                <w:del w:id="2114" w:author="2024 Update" w:date="2023-08-10T11:09:00Z">
                                  <w:r w:rsidRPr="00660025">
                                    <w:rPr>
                                      <w:rFonts w:asciiTheme="majorHAnsi" w:hAnsiTheme="majorHAnsi" w:cstheme="majorHAnsi"/>
                                      <w:color w:val="215682" w:themeColor="text2"/>
                                      <w:sz w:val="40"/>
                                      <w:szCs w:val="40"/>
                                    </w:rPr>
                                    <w:delText>ACCESSIBILITY, ARCHITECTURAL PROCEDURES &amp; MINIMUM DEVELOPMENT STANDARDS FOR RESIDENTIAL CONSTRUCTION</w:delText>
                                  </w:r>
                                </w:del>
                              </w:p>
                            </w:txbxContent>
                          </v:textbox>
                          <w10:wrap type="square" anchorx="margin"/>
                        </v:shape>
                      </w:pict>
                    </mc:Fallback>
                  </mc:AlternateContent>
                </w:r>
                <w:r w:rsidR="00056B01">
                  <w:br w:type="page"/>
                </w:r>
              </w:del>
              <w:ins w:id="2115" w:author="2024 Update" w:date="2023-08-10T11:09:00Z">
                <w:r w:rsidR="00D52C4D">
                  <w:rPr>
                    <w:noProof/>
                  </w:rPr>
                  <mc:AlternateContent>
                    <mc:Choice Requires="wps">
                      <w:drawing>
                        <wp:anchor distT="45720" distB="45720" distL="114300" distR="114300" simplePos="0" relativeHeight="251675648" behindDoc="0" locked="0" layoutInCell="1" allowOverlap="1" wp14:anchorId="3B67A475" wp14:editId="6DA2E3BC">
                          <wp:simplePos x="0" y="0"/>
                          <wp:positionH relativeFrom="margin">
                            <wp:align>center</wp:align>
                          </wp:positionH>
                          <wp:positionV relativeFrom="paragraph">
                            <wp:posOffset>3611245</wp:posOffset>
                          </wp:positionV>
                          <wp:extent cx="6858000" cy="2011680"/>
                          <wp:effectExtent l="0" t="0" r="0" b="0"/>
                          <wp:wrapSquare wrapText="bothSides"/>
                          <wp:docPr id="17169617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11680"/>
                                  </a:xfrm>
                                  <a:prstGeom prst="rect">
                                    <a:avLst/>
                                  </a:prstGeom>
                                  <a:solidFill>
                                    <a:srgbClr val="FFFFFF"/>
                                  </a:solidFill>
                                  <a:ln w="9525">
                                    <a:noFill/>
                                    <a:miter lim="800000"/>
                                    <a:headEnd/>
                                    <a:tailEnd/>
                                  </a:ln>
                                </wps:spPr>
                                <wps:txbx>
                                  <w:txbxContent>
                                    <w:p w14:paraId="6607D8B0" w14:textId="016A894F" w:rsidR="00793C0E" w:rsidRPr="003C3E0C" w:rsidRDefault="00660025" w:rsidP="00056B01">
                                      <w:pPr>
                                        <w:jc w:val="center"/>
                                        <w:rPr>
                                          <w:ins w:id="2116" w:author="2024 Update" w:date="2023-08-10T11:09:00Z"/>
                                          <w:rFonts w:asciiTheme="majorHAnsi" w:hAnsiTheme="majorHAnsi" w:cstheme="majorHAnsi"/>
                                          <w:color w:val="215682" w:themeColor="text2"/>
                                          <w:sz w:val="40"/>
                                          <w:szCs w:val="40"/>
                                        </w:rPr>
                                      </w:pPr>
                                      <w:ins w:id="2117" w:author="2024 Update" w:date="2023-08-10T11:09:00Z">
                                        <w:r w:rsidRPr="00660025">
                                          <w:rPr>
                                            <w:rFonts w:asciiTheme="majorHAnsi" w:hAnsiTheme="majorHAnsi" w:cstheme="majorHAnsi"/>
                                            <w:color w:val="215682" w:themeColor="text2"/>
                                            <w:sz w:val="40"/>
                                            <w:szCs w:val="40"/>
                                          </w:rPr>
                                          <w:t>ACCESSIBILITY, ARCHITECTURAL PROCEDURES &amp; MINIMUM DEVELOPMENT STANDARDS FOR RESIDENTIAL CONSTRUCTION</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7A475" id="Text Box 3" o:spid="_x0000_s1029" type="#_x0000_t202" style="position:absolute;left:0;text-align:left;margin-left:0;margin-top:284.35pt;width:540pt;height:158.4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" stroked="f">
                          <v:textbox>
                            <w:txbxContent>
                              <w:p w14:paraId="6607D8B0" w14:textId="016A894F" w:rsidR="00793C0E" w:rsidRPr="003C3E0C" w:rsidRDefault="00660025" w:rsidP="00056B01">
                                <w:pPr>
                                  <w:jc w:val="center"/>
                                  <w:rPr>
                                    <w:ins w:id="2118" w:author="2024 Update" w:date="2023-08-10T11:09:00Z"/>
                                    <w:rFonts w:asciiTheme="majorHAnsi" w:hAnsiTheme="majorHAnsi" w:cstheme="majorHAnsi"/>
                                    <w:color w:val="215682" w:themeColor="text2"/>
                                    <w:sz w:val="40"/>
                                    <w:szCs w:val="40"/>
                                  </w:rPr>
                                </w:pPr>
                                <w:ins w:id="2119" w:author="2024 Update" w:date="2023-08-10T11:09:00Z">
                                  <w:r w:rsidRPr="00660025">
                                    <w:rPr>
                                      <w:rFonts w:asciiTheme="majorHAnsi" w:hAnsiTheme="majorHAnsi" w:cstheme="majorHAnsi"/>
                                      <w:color w:val="215682" w:themeColor="text2"/>
                                      <w:sz w:val="40"/>
                                      <w:szCs w:val="40"/>
                                    </w:rPr>
                                    <w:t>ACCESSIBILITY, ARCHITECTURAL PROCEDURES &amp; MINIMUM DEVELOPMENT STANDARDS FOR RESIDENTIAL CONSTRUCTION</w:t>
                                  </w:r>
                                </w:ins>
                              </w:p>
                            </w:txbxContent>
                          </v:textbox>
                          <w10:wrap type="square" anchorx="margin"/>
                        </v:shape>
                      </w:pict>
                    </mc:Fallback>
                  </mc:AlternateContent>
                </w:r>
                <w:r w:rsidR="00056B01">
                  <w:br w:type="page"/>
                </w:r>
              </w:ins>
            </w:p>
            <w:customXmlDelRangeStart w:id="2120" w:author="2024 Update" w:date="2023-08-10T11:09:00Z"/>
          </w:sdtContent>
        </w:sdt>
        <w:customXmlDelRangeEnd w:id="2120"/>
        <w:customXmlInsRangeStart w:id="2121" w:author="2024 Update" w:date="2023-08-10T11:09:00Z"/>
      </w:sdtContent>
    </w:sdt>
    <w:customXmlInsRangeEnd w:id="2121"/>
    <w:p w14:paraId="76B7A3E0" w14:textId="77777777" w:rsidR="009B66BB" w:rsidRPr="009B66BB" w:rsidRDefault="009B66BB" w:rsidP="009B66BB">
      <w:pPr>
        <w:widowControl w:val="0"/>
        <w:autoSpaceDE w:val="0"/>
        <w:autoSpaceDN w:val="0"/>
        <w:spacing w:before="9" w:line="240" w:lineRule="auto"/>
        <w:jc w:val="left"/>
        <w:rPr>
          <w:rFonts w:ascii="Arial" w:eastAsia="Times New Roman" w:hAnsi="Arial" w:cs="Arial"/>
          <w:b/>
          <w:color w:val="auto"/>
          <w:sz w:val="20"/>
          <w:szCs w:val="24"/>
        </w:rPr>
      </w:pPr>
    </w:p>
    <w:p w14:paraId="7E16AEB9" w14:textId="7342F099" w:rsidR="009B66BB" w:rsidRPr="003C3E0C" w:rsidRDefault="003B3B30" w:rsidP="009B66BB">
      <w:pPr>
        <w:widowControl w:val="0"/>
        <w:autoSpaceDE w:val="0"/>
        <w:autoSpaceDN w:val="0"/>
        <w:spacing w:line="240" w:lineRule="auto"/>
        <w:ind w:right="137"/>
        <w:jc w:val="left"/>
        <w:rPr>
          <w:rFonts w:asciiTheme="majorHAnsi" w:eastAsia="Times New Roman" w:hAnsiTheme="majorHAnsi" w:cstheme="majorHAnsi"/>
          <w:bCs/>
          <w:color w:val="215682" w:themeColor="text2"/>
          <w:sz w:val="40"/>
          <w:szCs w:val="40"/>
        </w:rPr>
      </w:pPr>
      <w:r w:rsidRPr="003C3E0C">
        <w:rPr>
          <w:rFonts w:asciiTheme="majorHAnsi" w:eastAsia="Times New Roman" w:hAnsiTheme="majorHAnsi" w:cstheme="majorHAnsi"/>
          <w:bCs/>
          <w:color w:val="215682" w:themeColor="text2"/>
          <w:sz w:val="40"/>
          <w:szCs w:val="40"/>
        </w:rPr>
        <w:t>ACCESSIBILITY AND DESIGN</w:t>
      </w:r>
      <w:r w:rsidRPr="003C3E0C">
        <w:rPr>
          <w:rFonts w:asciiTheme="majorHAnsi" w:eastAsia="Times New Roman" w:hAnsiTheme="majorHAnsi" w:cstheme="majorHAnsi"/>
          <w:bCs/>
          <w:color w:val="215682" w:themeColor="text2"/>
          <w:spacing w:val="-4"/>
          <w:sz w:val="40"/>
          <w:szCs w:val="40"/>
        </w:rPr>
        <w:t xml:space="preserve"> </w:t>
      </w:r>
      <w:r w:rsidRPr="003C3E0C">
        <w:rPr>
          <w:rFonts w:asciiTheme="majorHAnsi" w:eastAsia="Times New Roman" w:hAnsiTheme="majorHAnsi" w:cstheme="majorHAnsi"/>
          <w:bCs/>
          <w:color w:val="215682" w:themeColor="text2"/>
          <w:sz w:val="40"/>
          <w:szCs w:val="40"/>
        </w:rPr>
        <w:t>QUALITY</w:t>
      </w:r>
      <w:r w:rsidRPr="003C3E0C">
        <w:rPr>
          <w:rFonts w:asciiTheme="majorHAnsi" w:eastAsia="Times New Roman" w:hAnsiTheme="majorHAnsi" w:cstheme="majorHAnsi"/>
          <w:bCs/>
          <w:color w:val="215682" w:themeColor="text2"/>
          <w:spacing w:val="1"/>
          <w:sz w:val="40"/>
          <w:szCs w:val="40"/>
        </w:rPr>
        <w:t xml:space="preserve"> </w:t>
      </w:r>
      <w:r w:rsidRPr="003C3E0C">
        <w:rPr>
          <w:rFonts w:asciiTheme="majorHAnsi" w:eastAsia="Times New Roman" w:hAnsiTheme="majorHAnsi" w:cstheme="majorHAnsi"/>
          <w:bCs/>
          <w:color w:val="215682" w:themeColor="text2"/>
          <w:sz w:val="40"/>
          <w:szCs w:val="40"/>
        </w:rPr>
        <w:t>STANDARDS</w:t>
      </w:r>
      <w:r w:rsidRPr="003C3E0C">
        <w:rPr>
          <w:rFonts w:asciiTheme="majorHAnsi" w:eastAsia="Times New Roman" w:hAnsiTheme="majorHAnsi" w:cstheme="majorHAnsi"/>
          <w:bCs/>
          <w:color w:val="215682" w:themeColor="text2"/>
          <w:spacing w:val="-2"/>
          <w:sz w:val="40"/>
          <w:szCs w:val="40"/>
        </w:rPr>
        <w:t xml:space="preserve"> </w:t>
      </w:r>
      <w:r w:rsidRPr="003C3E0C">
        <w:rPr>
          <w:rFonts w:asciiTheme="majorHAnsi" w:eastAsia="Times New Roman" w:hAnsiTheme="majorHAnsi" w:cstheme="majorHAnsi"/>
          <w:bCs/>
          <w:color w:val="215682" w:themeColor="text2"/>
          <w:sz w:val="40"/>
          <w:szCs w:val="40"/>
        </w:rPr>
        <w:t>AND</w:t>
      </w:r>
      <w:r w:rsidRPr="003C3E0C">
        <w:rPr>
          <w:rFonts w:asciiTheme="majorHAnsi" w:eastAsia="Times New Roman" w:hAnsiTheme="majorHAnsi" w:cstheme="majorHAnsi"/>
          <w:bCs/>
          <w:color w:val="215682" w:themeColor="text2"/>
          <w:spacing w:val="-1"/>
          <w:sz w:val="40"/>
          <w:szCs w:val="40"/>
        </w:rPr>
        <w:t xml:space="preserve"> </w:t>
      </w:r>
      <w:r w:rsidRPr="003C3E0C">
        <w:rPr>
          <w:rFonts w:asciiTheme="majorHAnsi" w:eastAsia="Times New Roman" w:hAnsiTheme="majorHAnsi" w:cstheme="majorHAnsi"/>
          <w:bCs/>
          <w:color w:val="215682" w:themeColor="text2"/>
          <w:sz w:val="40"/>
          <w:szCs w:val="40"/>
        </w:rPr>
        <w:t>REQUIREMENTS</w:t>
      </w:r>
    </w:p>
    <w:p w14:paraId="4739F434" w14:textId="77777777" w:rsidR="009B66BB" w:rsidRPr="003C3E0C" w:rsidRDefault="009B66BB" w:rsidP="009B66BB">
      <w:pPr>
        <w:widowControl w:val="0"/>
        <w:autoSpaceDE w:val="0"/>
        <w:autoSpaceDN w:val="0"/>
        <w:spacing w:before="7" w:line="240" w:lineRule="auto"/>
        <w:jc w:val="left"/>
        <w:rPr>
          <w:rFonts w:ascii="Arial" w:eastAsia="Times New Roman" w:hAnsi="Arial" w:cs="Arial"/>
          <w:b/>
          <w:sz w:val="20"/>
        </w:rPr>
      </w:pPr>
    </w:p>
    <w:p w14:paraId="155A589E" w14:textId="16BE1B6D" w:rsidR="009B66BB" w:rsidRPr="003C3E0C" w:rsidRDefault="009B66BB" w:rsidP="009B66BB">
      <w:pPr>
        <w:widowControl w:val="0"/>
        <w:autoSpaceDE w:val="0"/>
        <w:autoSpaceDN w:val="0"/>
        <w:spacing w:line="228" w:lineRule="auto"/>
        <w:ind w:left="119" w:right="210"/>
        <w:jc w:val="left"/>
        <w:rPr>
          <w:rFonts w:eastAsia="Times New Roman" w:cs="Arial"/>
        </w:rPr>
      </w:pPr>
      <w:bookmarkStart w:id="2122" w:name="_Hlk77321673"/>
      <w:r w:rsidRPr="003C3E0C">
        <w:rPr>
          <w:rFonts w:eastAsia="Times New Roman" w:cs="Arial"/>
        </w:rPr>
        <w:t xml:space="preserve">The terms of this Appendix C are the minimum requirements for any project awarded low-income </w:t>
      </w:r>
      <w:r w:rsidR="00920981" w:rsidRPr="003C3E0C">
        <w:rPr>
          <w:rFonts w:eastAsia="Times New Roman" w:cs="Arial"/>
        </w:rPr>
        <w:t>housing</w:t>
      </w:r>
      <w:r w:rsidR="00920981">
        <w:rPr>
          <w:rFonts w:eastAsia="Times New Roman" w:cs="Arial"/>
        </w:rPr>
        <w:t xml:space="preserve"> tax </w:t>
      </w:r>
      <w:r w:rsidRPr="003C3E0C">
        <w:rPr>
          <w:rFonts w:eastAsia="Times New Roman" w:cs="Arial"/>
        </w:rPr>
        <w:t>credits.</w:t>
      </w:r>
      <w:r w:rsidRPr="003C3E0C">
        <w:rPr>
          <w:rFonts w:eastAsia="Times New Roman" w:cs="Arial"/>
          <w:spacing w:val="1"/>
        </w:rPr>
        <w:t xml:space="preserve"> </w:t>
      </w:r>
      <w:r w:rsidRPr="003C3E0C">
        <w:rPr>
          <w:rFonts w:eastAsia="Times New Roman" w:cs="Arial"/>
        </w:rPr>
        <w:t>Required documents must be prepared by an engineer or architect licensed to do</w:t>
      </w:r>
      <w:r w:rsidRPr="003C3E0C">
        <w:rPr>
          <w:rFonts w:eastAsia="Times New Roman" w:cs="Arial"/>
          <w:spacing w:val="1"/>
        </w:rPr>
        <w:t xml:space="preserve"> </w:t>
      </w:r>
      <w:r w:rsidRPr="003C3E0C">
        <w:rPr>
          <w:rFonts w:eastAsia="Times New Roman" w:cs="Arial"/>
        </w:rPr>
        <w:t>business</w:t>
      </w:r>
      <w:r w:rsidRPr="003C3E0C">
        <w:rPr>
          <w:rFonts w:eastAsia="Times New Roman" w:cs="Arial"/>
          <w:spacing w:val="-3"/>
        </w:rPr>
        <w:t xml:space="preserve"> </w:t>
      </w:r>
      <w:r w:rsidRPr="003C3E0C">
        <w:rPr>
          <w:rFonts w:eastAsia="Times New Roman" w:cs="Arial"/>
        </w:rPr>
        <w:t>in Kansas.</w:t>
      </w:r>
    </w:p>
    <w:p w14:paraId="46066430" w14:textId="77777777" w:rsidR="009B66BB" w:rsidRPr="003C3E0C" w:rsidRDefault="009B66BB" w:rsidP="009B66BB">
      <w:pPr>
        <w:widowControl w:val="0"/>
        <w:autoSpaceDE w:val="0"/>
        <w:autoSpaceDN w:val="0"/>
        <w:spacing w:before="9" w:line="240" w:lineRule="auto"/>
        <w:jc w:val="left"/>
        <w:rPr>
          <w:rFonts w:eastAsia="Times New Roman" w:cs="Arial"/>
          <w:sz w:val="20"/>
        </w:rPr>
      </w:pPr>
    </w:p>
    <w:p w14:paraId="7E3E6784" w14:textId="4AFAAB80" w:rsidR="009B66BB" w:rsidRPr="003C3E0C" w:rsidRDefault="009B66BB" w:rsidP="009B66BB">
      <w:pPr>
        <w:widowControl w:val="0"/>
        <w:autoSpaceDE w:val="0"/>
        <w:autoSpaceDN w:val="0"/>
        <w:spacing w:before="1" w:line="228" w:lineRule="auto"/>
        <w:ind w:left="119" w:right="553"/>
        <w:jc w:val="left"/>
        <w:rPr>
          <w:rFonts w:eastAsia="Times New Roman" w:cs="Arial"/>
        </w:rPr>
      </w:pPr>
      <w:r w:rsidRPr="003C3E0C">
        <w:rPr>
          <w:rFonts w:eastAsia="Times New Roman" w:cs="Arial"/>
        </w:rPr>
        <w:t>At all times after award the owner is responsible for promptly informing the KHRC of any changes</w:t>
      </w:r>
      <w:r w:rsidR="009D01D1">
        <w:rPr>
          <w:rFonts w:eastAsia="Times New Roman" w:cs="Arial"/>
        </w:rPr>
        <w:t xml:space="preserve"> or </w:t>
      </w:r>
      <w:r w:rsidRPr="003C3E0C">
        <w:rPr>
          <w:rFonts w:eastAsia="Times New Roman" w:cs="Arial"/>
        </w:rPr>
        <w:t>alterations which deviate from the final plans and specifications approved by the Agency at award.</w:t>
      </w:r>
      <w:r w:rsidRPr="003C3E0C">
        <w:rPr>
          <w:rFonts w:eastAsia="Times New Roman" w:cs="Arial"/>
          <w:spacing w:val="1"/>
        </w:rPr>
        <w:t xml:space="preserve"> </w:t>
      </w:r>
      <w:proofErr w:type="gramStart"/>
      <w:r w:rsidRPr="003C3E0C">
        <w:rPr>
          <w:rFonts w:eastAsia="Times New Roman" w:cs="Arial"/>
        </w:rPr>
        <w:t>In particular, owners</w:t>
      </w:r>
      <w:proofErr w:type="gramEnd"/>
      <w:r w:rsidRPr="003C3E0C">
        <w:rPr>
          <w:rFonts w:eastAsia="Times New Roman" w:cs="Arial"/>
        </w:rPr>
        <w:t xml:space="preserve"> must not take action on any material change in the site layout, floor</w:t>
      </w:r>
      <w:r w:rsidRPr="003C3E0C">
        <w:rPr>
          <w:rFonts w:eastAsia="Times New Roman" w:cs="Arial"/>
          <w:spacing w:val="1"/>
        </w:rPr>
        <w:t xml:space="preserve"> </w:t>
      </w:r>
      <w:r w:rsidRPr="003C3E0C">
        <w:rPr>
          <w:rFonts w:eastAsia="Times New Roman" w:cs="Arial"/>
        </w:rPr>
        <w:t>plan, elevations</w:t>
      </w:r>
      <w:r w:rsidR="00A90079">
        <w:rPr>
          <w:rFonts w:eastAsia="Times New Roman" w:cs="Arial"/>
        </w:rPr>
        <w:t>,</w:t>
      </w:r>
      <w:r w:rsidRPr="003C3E0C">
        <w:rPr>
          <w:rFonts w:eastAsia="Times New Roman" w:cs="Arial"/>
        </w:rPr>
        <w:t xml:space="preserve"> or amenities without written authorization from the Agency.</w:t>
      </w:r>
      <w:r w:rsidRPr="003C3E0C">
        <w:rPr>
          <w:rFonts w:eastAsia="Times New Roman" w:cs="Arial"/>
          <w:spacing w:val="1"/>
        </w:rPr>
        <w:t xml:space="preserve"> </w:t>
      </w:r>
      <w:r w:rsidRPr="003C3E0C">
        <w:rPr>
          <w:rFonts w:eastAsia="Times New Roman" w:cs="Arial"/>
        </w:rPr>
        <w:t>This includes changes</w:t>
      </w:r>
      <w:r w:rsidRPr="003C3E0C">
        <w:rPr>
          <w:rFonts w:eastAsia="Times New Roman" w:cs="Arial"/>
          <w:spacing w:val="1"/>
        </w:rPr>
        <w:t xml:space="preserve"> </w:t>
      </w:r>
      <w:r w:rsidRPr="003C3E0C">
        <w:rPr>
          <w:rFonts w:eastAsia="Times New Roman" w:cs="Arial"/>
        </w:rPr>
        <w:t>required</w:t>
      </w:r>
      <w:r w:rsidRPr="003C3E0C">
        <w:rPr>
          <w:rFonts w:eastAsia="Times New Roman" w:cs="Arial"/>
          <w:spacing w:val="-1"/>
        </w:rPr>
        <w:t xml:space="preserve"> </w:t>
      </w:r>
      <w:r w:rsidRPr="003C3E0C">
        <w:rPr>
          <w:rFonts w:eastAsia="Times New Roman" w:cs="Arial"/>
        </w:rPr>
        <w:t>by</w:t>
      </w:r>
      <w:r w:rsidRPr="003C3E0C">
        <w:rPr>
          <w:rFonts w:eastAsia="Times New Roman" w:cs="Arial"/>
          <w:spacing w:val="-4"/>
        </w:rPr>
        <w:t xml:space="preserve"> </w:t>
      </w:r>
      <w:r w:rsidRPr="003C3E0C">
        <w:rPr>
          <w:rFonts w:eastAsia="Times New Roman" w:cs="Arial"/>
        </w:rPr>
        <w:t>local governments</w:t>
      </w:r>
      <w:r w:rsidRPr="003C3E0C">
        <w:rPr>
          <w:rFonts w:eastAsia="Times New Roman" w:cs="Arial"/>
          <w:spacing w:val="-2"/>
        </w:rPr>
        <w:t xml:space="preserve"> </w:t>
      </w:r>
      <w:r w:rsidRPr="003C3E0C">
        <w:rPr>
          <w:rFonts w:eastAsia="Times New Roman" w:cs="Arial"/>
        </w:rPr>
        <w:t>to receive building</w:t>
      </w:r>
      <w:r w:rsidRPr="003C3E0C">
        <w:rPr>
          <w:rFonts w:eastAsia="Times New Roman" w:cs="Arial"/>
          <w:spacing w:val="-3"/>
        </w:rPr>
        <w:t xml:space="preserve"> </w:t>
      </w:r>
      <w:r w:rsidRPr="003C3E0C">
        <w:rPr>
          <w:rFonts w:eastAsia="Times New Roman" w:cs="Arial"/>
        </w:rPr>
        <w:t>permits.</w:t>
      </w:r>
    </w:p>
    <w:p w14:paraId="3B162A3D" w14:textId="77777777" w:rsidR="009B66BB" w:rsidRPr="003C3E0C" w:rsidRDefault="009B66BB" w:rsidP="009B66BB">
      <w:pPr>
        <w:widowControl w:val="0"/>
        <w:autoSpaceDE w:val="0"/>
        <w:autoSpaceDN w:val="0"/>
        <w:spacing w:before="1" w:line="228" w:lineRule="auto"/>
        <w:ind w:left="119" w:right="553"/>
        <w:jc w:val="left"/>
        <w:rPr>
          <w:rFonts w:ascii="Arial" w:eastAsia="Times New Roman" w:hAnsi="Arial" w:cs="Arial"/>
        </w:rPr>
      </w:pPr>
    </w:p>
    <w:p w14:paraId="5C5F4697" w14:textId="1A1C2D12" w:rsidR="009B66BB" w:rsidRPr="003C3E0C" w:rsidRDefault="003B3B30" w:rsidP="009B66BB">
      <w:pPr>
        <w:keepNext/>
        <w:keepLines/>
        <w:widowControl w:val="0"/>
        <w:autoSpaceDE w:val="0"/>
        <w:autoSpaceDN w:val="0"/>
        <w:spacing w:before="40" w:line="240" w:lineRule="auto"/>
        <w:jc w:val="left"/>
        <w:outlineLvl w:val="2"/>
        <w:rPr>
          <w:rFonts w:asciiTheme="majorHAnsi" w:eastAsia="Times New Roman" w:hAnsiTheme="majorHAnsi" w:cstheme="majorHAnsi"/>
          <w:color w:val="215682" w:themeColor="text2"/>
          <w:sz w:val="40"/>
          <w:szCs w:val="40"/>
        </w:rPr>
      </w:pPr>
      <w:r w:rsidRPr="003C3E0C">
        <w:rPr>
          <w:rFonts w:asciiTheme="majorHAnsi" w:eastAsia="Times New Roman" w:hAnsiTheme="majorHAnsi" w:cstheme="majorHAnsi"/>
          <w:color w:val="215682" w:themeColor="text2"/>
          <w:sz w:val="40"/>
          <w:szCs w:val="40"/>
        </w:rPr>
        <w:t>BUILDING CODE</w:t>
      </w:r>
    </w:p>
    <w:p w14:paraId="4E24064A" w14:textId="77777777" w:rsidR="009B66BB" w:rsidRPr="003C3E0C" w:rsidRDefault="009B66BB" w:rsidP="009B66BB">
      <w:pPr>
        <w:widowControl w:val="0"/>
        <w:autoSpaceDE w:val="0"/>
        <w:autoSpaceDN w:val="0"/>
        <w:spacing w:line="240" w:lineRule="auto"/>
        <w:jc w:val="left"/>
        <w:rPr>
          <w:rFonts w:ascii="Times New Roman" w:eastAsia="Times New Roman" w:hAnsi="Times New Roman" w:cs="Times New Roman"/>
        </w:rPr>
      </w:pPr>
    </w:p>
    <w:p w14:paraId="57123340" w14:textId="3BB40977" w:rsidR="009B66BB" w:rsidRPr="003C3E0C" w:rsidRDefault="009B66BB" w:rsidP="009B66BB">
      <w:pPr>
        <w:widowControl w:val="0"/>
        <w:autoSpaceDE w:val="0"/>
        <w:autoSpaceDN w:val="0"/>
        <w:spacing w:line="240" w:lineRule="auto"/>
        <w:jc w:val="left"/>
        <w:rPr>
          <w:rFonts w:eastAsia="Times New Roman" w:cs="Arial"/>
        </w:rPr>
      </w:pPr>
      <w:r w:rsidRPr="003C3E0C">
        <w:rPr>
          <w:rFonts w:eastAsia="Times New Roman" w:cs="Arial"/>
        </w:rPr>
        <w:t>The Project must be constructed in compliance with all applicable State and local zoning, land use, and building code requirements.  The Project’s plans and specifications must clearly list all building codes applicable to the Project, including</w:t>
      </w:r>
      <w:r w:rsidR="00A90079">
        <w:rPr>
          <w:rFonts w:eastAsia="Times New Roman" w:cs="Arial"/>
        </w:rPr>
        <w:t>,</w:t>
      </w:r>
      <w:r w:rsidRPr="003C3E0C">
        <w:rPr>
          <w:rFonts w:eastAsia="Times New Roman" w:cs="Arial"/>
        </w:rPr>
        <w:t xml:space="preserve"> without limitations</w:t>
      </w:r>
      <w:r w:rsidR="00A90079">
        <w:rPr>
          <w:rFonts w:eastAsia="Times New Roman" w:cs="Arial"/>
        </w:rPr>
        <w:t>,</w:t>
      </w:r>
      <w:r w:rsidRPr="003C3E0C">
        <w:rPr>
          <w:rFonts w:eastAsia="Times New Roman" w:cs="Arial"/>
        </w:rPr>
        <w:t xml:space="preserve"> electrical, mechanical, plumbing, and fire codes.</w:t>
      </w:r>
    </w:p>
    <w:p w14:paraId="70450D71" w14:textId="77777777" w:rsidR="009B66BB" w:rsidRPr="003C3E0C" w:rsidRDefault="009B66BB" w:rsidP="009B66BB">
      <w:pPr>
        <w:widowControl w:val="0"/>
        <w:autoSpaceDE w:val="0"/>
        <w:autoSpaceDN w:val="0"/>
        <w:spacing w:line="240" w:lineRule="auto"/>
        <w:jc w:val="left"/>
        <w:rPr>
          <w:rFonts w:eastAsia="Times New Roman" w:cs="Arial"/>
        </w:rPr>
      </w:pPr>
    </w:p>
    <w:p w14:paraId="2421972C" w14:textId="77777777" w:rsidR="009B66BB" w:rsidRPr="003C3E0C" w:rsidRDefault="009B66BB" w:rsidP="009B66BB">
      <w:pPr>
        <w:widowControl w:val="0"/>
        <w:autoSpaceDE w:val="0"/>
        <w:autoSpaceDN w:val="0"/>
        <w:spacing w:line="240" w:lineRule="auto"/>
        <w:jc w:val="left"/>
        <w:rPr>
          <w:rFonts w:eastAsia="Times New Roman" w:cs="Arial"/>
        </w:rPr>
      </w:pPr>
      <w:r w:rsidRPr="003C3E0C">
        <w:rPr>
          <w:rFonts w:eastAsia="Times New Roman" w:cs="Arial"/>
        </w:rPr>
        <w:t xml:space="preserve">Additionally, the Project must be constructed to meet or exceed any applicable State Building Codes in force at the time of construction.  </w:t>
      </w:r>
    </w:p>
    <w:p w14:paraId="37B134D9" w14:textId="77777777" w:rsidR="009B66BB" w:rsidRPr="003C3E0C" w:rsidRDefault="009B66BB" w:rsidP="009B66BB">
      <w:pPr>
        <w:widowControl w:val="0"/>
        <w:autoSpaceDE w:val="0"/>
        <w:autoSpaceDN w:val="0"/>
        <w:spacing w:line="240" w:lineRule="auto"/>
        <w:jc w:val="left"/>
        <w:rPr>
          <w:rFonts w:eastAsia="Times New Roman" w:cs="Arial"/>
        </w:rPr>
      </w:pPr>
    </w:p>
    <w:p w14:paraId="244535B6" w14:textId="77777777" w:rsidR="009B66BB" w:rsidRPr="003C3E0C" w:rsidRDefault="009B66BB" w:rsidP="009B66BB">
      <w:pPr>
        <w:widowControl w:val="0"/>
        <w:autoSpaceDE w:val="0"/>
        <w:autoSpaceDN w:val="0"/>
        <w:spacing w:before="1" w:line="228" w:lineRule="auto"/>
        <w:ind w:right="553"/>
        <w:jc w:val="left"/>
        <w:rPr>
          <w:rFonts w:eastAsia="Times New Roman" w:cs="Arial"/>
        </w:rPr>
      </w:pPr>
      <w:r w:rsidRPr="003C3E0C">
        <w:rPr>
          <w:rFonts w:eastAsia="Times New Roman" w:cs="Arial"/>
        </w:rPr>
        <w:t xml:space="preserve">In the absence of State or local building codes, construction must meet the requirements of the current International Residential Code or the International Building Code, as applicable. </w:t>
      </w:r>
    </w:p>
    <w:p w14:paraId="0E2A4888" w14:textId="77777777" w:rsidR="009B66BB" w:rsidRPr="003C3E0C" w:rsidRDefault="009B66BB" w:rsidP="009B66BB">
      <w:pPr>
        <w:widowControl w:val="0"/>
        <w:autoSpaceDE w:val="0"/>
        <w:autoSpaceDN w:val="0"/>
        <w:spacing w:before="9" w:line="240" w:lineRule="auto"/>
        <w:jc w:val="left"/>
        <w:rPr>
          <w:rFonts w:ascii="Arial" w:eastAsia="Times New Roman" w:hAnsi="Arial" w:cs="Arial"/>
          <w:sz w:val="19"/>
        </w:rPr>
      </w:pPr>
    </w:p>
    <w:p w14:paraId="072D52D7" w14:textId="77777777" w:rsidR="009B66BB" w:rsidRPr="003C3E0C" w:rsidRDefault="009B66BB" w:rsidP="00303EED">
      <w:pPr>
        <w:widowControl w:val="0"/>
        <w:numPr>
          <w:ilvl w:val="0"/>
          <w:numId w:val="63"/>
        </w:numPr>
        <w:tabs>
          <w:tab w:val="left" w:pos="479"/>
          <w:tab w:val="left" w:pos="480"/>
        </w:tabs>
        <w:autoSpaceDE w:val="0"/>
        <w:autoSpaceDN w:val="0"/>
        <w:spacing w:line="240" w:lineRule="auto"/>
        <w:ind w:hanging="361"/>
        <w:jc w:val="left"/>
        <w:outlineLvl w:val="0"/>
        <w:rPr>
          <w:rFonts w:asciiTheme="majorHAnsi" w:eastAsia="Times New Roman" w:hAnsiTheme="majorHAnsi" w:cstheme="majorHAnsi"/>
          <w:color w:val="215682" w:themeColor="text2"/>
          <w:sz w:val="40"/>
          <w:szCs w:val="40"/>
        </w:rPr>
      </w:pPr>
      <w:bookmarkStart w:id="2123" w:name="_Toc141696058"/>
      <w:r w:rsidRPr="003C3E0C">
        <w:rPr>
          <w:rFonts w:asciiTheme="majorHAnsi" w:eastAsia="Times New Roman" w:hAnsiTheme="majorHAnsi" w:cstheme="majorHAnsi"/>
          <w:color w:val="215682" w:themeColor="text2"/>
          <w:sz w:val="40"/>
          <w:szCs w:val="40"/>
        </w:rPr>
        <w:t>DESIGN</w:t>
      </w:r>
      <w:r w:rsidRPr="003C3E0C">
        <w:rPr>
          <w:rFonts w:asciiTheme="majorHAnsi" w:eastAsia="Times New Roman" w:hAnsiTheme="majorHAnsi" w:cstheme="majorHAnsi"/>
          <w:color w:val="215682" w:themeColor="text2"/>
          <w:spacing w:val="-4"/>
          <w:sz w:val="40"/>
          <w:szCs w:val="40"/>
        </w:rPr>
        <w:t xml:space="preserve"> </w:t>
      </w:r>
      <w:r w:rsidRPr="003C3E0C">
        <w:rPr>
          <w:rFonts w:asciiTheme="majorHAnsi" w:eastAsia="Times New Roman" w:hAnsiTheme="majorHAnsi" w:cstheme="majorHAnsi"/>
          <w:color w:val="215682" w:themeColor="text2"/>
          <w:sz w:val="40"/>
          <w:szCs w:val="40"/>
        </w:rPr>
        <w:t>DOCUMENT</w:t>
      </w:r>
      <w:r w:rsidRPr="003C3E0C">
        <w:rPr>
          <w:rFonts w:asciiTheme="majorHAnsi" w:eastAsia="Times New Roman" w:hAnsiTheme="majorHAnsi" w:cstheme="majorHAnsi"/>
          <w:color w:val="215682" w:themeColor="text2"/>
          <w:spacing w:val="-3"/>
          <w:sz w:val="40"/>
          <w:szCs w:val="40"/>
        </w:rPr>
        <w:t xml:space="preserve"> </w:t>
      </w:r>
      <w:r w:rsidRPr="003C3E0C">
        <w:rPr>
          <w:rFonts w:asciiTheme="majorHAnsi" w:eastAsia="Times New Roman" w:hAnsiTheme="majorHAnsi" w:cstheme="majorHAnsi"/>
          <w:color w:val="215682" w:themeColor="text2"/>
          <w:sz w:val="40"/>
          <w:szCs w:val="40"/>
        </w:rPr>
        <w:t>STANDARDS</w:t>
      </w:r>
      <w:bookmarkEnd w:id="2123"/>
    </w:p>
    <w:p w14:paraId="70CFB5E1" w14:textId="77777777" w:rsidR="009B66BB" w:rsidRPr="003C3E0C" w:rsidRDefault="009B66BB" w:rsidP="009B66BB">
      <w:pPr>
        <w:widowControl w:val="0"/>
        <w:autoSpaceDE w:val="0"/>
        <w:autoSpaceDN w:val="0"/>
        <w:spacing w:before="8" w:line="240" w:lineRule="auto"/>
        <w:jc w:val="left"/>
        <w:rPr>
          <w:rFonts w:ascii="Arial" w:eastAsia="Times New Roman" w:hAnsi="Arial" w:cs="Arial"/>
          <w:b/>
          <w:bCs/>
          <w:sz w:val="19"/>
        </w:rPr>
      </w:pPr>
    </w:p>
    <w:p w14:paraId="6B816648" w14:textId="77777777" w:rsidR="009B66BB" w:rsidRPr="008F21D7" w:rsidRDefault="009B66BB" w:rsidP="00303EED">
      <w:pPr>
        <w:widowControl w:val="0"/>
        <w:numPr>
          <w:ilvl w:val="0"/>
          <w:numId w:val="62"/>
        </w:numPr>
        <w:tabs>
          <w:tab w:val="left" w:pos="480"/>
        </w:tabs>
        <w:autoSpaceDE w:val="0"/>
        <w:autoSpaceDN w:val="0"/>
        <w:spacing w:before="1" w:line="240" w:lineRule="auto"/>
        <w:ind w:hanging="361"/>
        <w:jc w:val="left"/>
        <w:rPr>
          <w:rFonts w:asciiTheme="majorHAnsi" w:eastAsia="Times New Roman" w:hAnsiTheme="majorHAnsi" w:cstheme="majorHAnsi"/>
          <w:color w:val="F15522" w:themeColor="accent3"/>
          <w:sz w:val="28"/>
          <w:szCs w:val="28"/>
        </w:rPr>
      </w:pPr>
      <w:r w:rsidRPr="008F21D7">
        <w:rPr>
          <w:rFonts w:asciiTheme="majorHAnsi" w:eastAsia="Times New Roman" w:hAnsiTheme="majorHAnsi" w:cstheme="majorHAnsi"/>
          <w:color w:val="F15522" w:themeColor="accent3"/>
          <w:sz w:val="28"/>
          <w:szCs w:val="28"/>
        </w:rPr>
        <w:t>PRELIMINARY</w:t>
      </w:r>
      <w:r w:rsidRPr="008F21D7">
        <w:rPr>
          <w:rFonts w:asciiTheme="majorHAnsi" w:eastAsia="Times New Roman" w:hAnsiTheme="majorHAnsi" w:cstheme="majorHAnsi"/>
          <w:color w:val="F15522" w:themeColor="accent3"/>
          <w:spacing w:val="-2"/>
          <w:sz w:val="28"/>
          <w:szCs w:val="28"/>
        </w:rPr>
        <w:t xml:space="preserve"> </w:t>
      </w:r>
      <w:r w:rsidRPr="008F21D7">
        <w:rPr>
          <w:rFonts w:asciiTheme="majorHAnsi" w:eastAsia="Times New Roman" w:hAnsiTheme="majorHAnsi" w:cstheme="majorHAnsi"/>
          <w:color w:val="F15522" w:themeColor="accent3"/>
          <w:sz w:val="28"/>
          <w:szCs w:val="28"/>
        </w:rPr>
        <w:t>APPLICATION</w:t>
      </w:r>
      <w:r w:rsidRPr="008F21D7">
        <w:rPr>
          <w:rFonts w:asciiTheme="majorHAnsi" w:eastAsia="Times New Roman" w:hAnsiTheme="majorHAnsi" w:cstheme="majorHAnsi"/>
          <w:color w:val="F15522" w:themeColor="accent3"/>
          <w:spacing w:val="-4"/>
          <w:sz w:val="28"/>
          <w:szCs w:val="28"/>
        </w:rPr>
        <w:t xml:space="preserve"> </w:t>
      </w:r>
      <w:r w:rsidRPr="008F21D7">
        <w:rPr>
          <w:rFonts w:asciiTheme="majorHAnsi" w:eastAsia="Times New Roman" w:hAnsiTheme="majorHAnsi" w:cstheme="majorHAnsi"/>
          <w:color w:val="F15522" w:themeColor="accent3"/>
          <w:sz w:val="28"/>
          <w:szCs w:val="28"/>
        </w:rPr>
        <w:t>PLAN</w:t>
      </w:r>
      <w:r w:rsidRPr="008F21D7">
        <w:rPr>
          <w:rFonts w:asciiTheme="majorHAnsi" w:eastAsia="Times New Roman" w:hAnsiTheme="majorHAnsi" w:cstheme="majorHAnsi"/>
          <w:color w:val="F15522" w:themeColor="accent3"/>
          <w:spacing w:val="-1"/>
          <w:sz w:val="28"/>
          <w:szCs w:val="28"/>
        </w:rPr>
        <w:t xml:space="preserve"> </w:t>
      </w:r>
      <w:r w:rsidRPr="008F21D7">
        <w:rPr>
          <w:rFonts w:asciiTheme="majorHAnsi" w:eastAsia="Times New Roman" w:hAnsiTheme="majorHAnsi" w:cstheme="majorHAnsi"/>
          <w:color w:val="F15522" w:themeColor="accent3"/>
          <w:sz w:val="28"/>
          <w:szCs w:val="28"/>
        </w:rPr>
        <w:t>REQUIREMENTS</w:t>
      </w:r>
    </w:p>
    <w:p w14:paraId="5E3DC793" w14:textId="77777777" w:rsidR="009B66BB" w:rsidRPr="003C3E0C" w:rsidRDefault="009B66BB" w:rsidP="009B66BB">
      <w:pPr>
        <w:widowControl w:val="0"/>
        <w:autoSpaceDE w:val="0"/>
        <w:autoSpaceDN w:val="0"/>
        <w:spacing w:before="193" w:line="240" w:lineRule="auto"/>
        <w:ind w:left="479"/>
        <w:jc w:val="left"/>
        <w:rPr>
          <w:rFonts w:eastAsia="Times New Roman" w:cs="Arial"/>
        </w:rPr>
      </w:pPr>
      <w:r w:rsidRPr="003C3E0C">
        <w:rPr>
          <w:rFonts w:eastAsia="Times New Roman" w:cs="Arial"/>
        </w:rPr>
        <w:t>Plans</w:t>
      </w:r>
      <w:r w:rsidRPr="003C3E0C">
        <w:rPr>
          <w:rFonts w:eastAsia="Times New Roman" w:cs="Arial"/>
          <w:spacing w:val="-1"/>
        </w:rPr>
        <w:t xml:space="preserve"> </w:t>
      </w:r>
      <w:r w:rsidRPr="003C3E0C">
        <w:rPr>
          <w:rFonts w:eastAsia="Times New Roman" w:cs="Arial"/>
        </w:rPr>
        <w:t>must be</w:t>
      </w:r>
      <w:r w:rsidRPr="003C3E0C">
        <w:rPr>
          <w:rFonts w:eastAsia="Times New Roman" w:cs="Arial"/>
          <w:spacing w:val="-3"/>
        </w:rPr>
        <w:t xml:space="preserve"> </w:t>
      </w:r>
      <w:r w:rsidRPr="003C3E0C">
        <w:rPr>
          <w:rFonts w:eastAsia="Times New Roman" w:cs="Arial"/>
        </w:rPr>
        <w:t>in</w:t>
      </w:r>
      <w:r w:rsidRPr="003C3E0C">
        <w:rPr>
          <w:rFonts w:eastAsia="Times New Roman" w:cs="Arial"/>
          <w:spacing w:val="-1"/>
        </w:rPr>
        <w:t xml:space="preserve"> </w:t>
      </w:r>
      <w:r w:rsidRPr="003C3E0C">
        <w:rPr>
          <w:rFonts w:eastAsia="Times New Roman" w:cs="Arial"/>
        </w:rPr>
        <w:t>PDF</w:t>
      </w:r>
      <w:r w:rsidRPr="003C3E0C">
        <w:rPr>
          <w:rFonts w:eastAsia="Times New Roman" w:cs="Arial"/>
          <w:spacing w:val="-1"/>
        </w:rPr>
        <w:t xml:space="preserve"> </w:t>
      </w:r>
      <w:r w:rsidRPr="003C3E0C">
        <w:rPr>
          <w:rFonts w:eastAsia="Times New Roman" w:cs="Arial"/>
        </w:rPr>
        <w:t>format</w:t>
      </w:r>
      <w:r w:rsidRPr="003C3E0C">
        <w:rPr>
          <w:rFonts w:eastAsia="Times New Roman" w:cs="Arial"/>
          <w:spacing w:val="-1"/>
        </w:rPr>
        <w:t xml:space="preserve"> </w:t>
      </w:r>
      <w:r w:rsidRPr="003C3E0C">
        <w:rPr>
          <w:rFonts w:eastAsia="Times New Roman" w:cs="Arial"/>
        </w:rPr>
        <w:t>for uploading</w:t>
      </w:r>
      <w:r w:rsidRPr="003C3E0C">
        <w:rPr>
          <w:rFonts w:eastAsia="Times New Roman" w:cs="Arial"/>
          <w:spacing w:val="-3"/>
        </w:rPr>
        <w:t xml:space="preserve"> </w:t>
      </w:r>
      <w:r w:rsidRPr="003C3E0C">
        <w:rPr>
          <w:rFonts w:eastAsia="Times New Roman" w:cs="Arial"/>
        </w:rPr>
        <w:t>into</w:t>
      </w:r>
      <w:r w:rsidRPr="003C3E0C">
        <w:rPr>
          <w:rFonts w:eastAsia="Times New Roman" w:cs="Arial"/>
          <w:spacing w:val="-3"/>
        </w:rPr>
        <w:t xml:space="preserve"> </w:t>
      </w:r>
      <w:r w:rsidRPr="003C3E0C">
        <w:rPr>
          <w:rFonts w:eastAsia="Times New Roman" w:cs="Arial"/>
        </w:rPr>
        <w:t>the</w:t>
      </w:r>
      <w:r w:rsidRPr="003C3E0C">
        <w:rPr>
          <w:rFonts w:eastAsia="Times New Roman" w:cs="Arial"/>
          <w:spacing w:val="-1"/>
        </w:rPr>
        <w:t xml:space="preserve"> </w:t>
      </w:r>
      <w:r w:rsidRPr="003C3E0C">
        <w:rPr>
          <w:rFonts w:eastAsia="Times New Roman" w:cs="Arial"/>
        </w:rPr>
        <w:t>application</w:t>
      </w:r>
      <w:r w:rsidRPr="003C3E0C">
        <w:rPr>
          <w:rFonts w:eastAsia="Times New Roman" w:cs="Arial"/>
          <w:spacing w:val="-2"/>
        </w:rPr>
        <w:t xml:space="preserve"> </w:t>
      </w:r>
      <w:r w:rsidRPr="003C3E0C">
        <w:rPr>
          <w:rFonts w:eastAsia="Times New Roman" w:cs="Arial"/>
        </w:rPr>
        <w:t>system</w:t>
      </w:r>
      <w:r w:rsidRPr="003C3E0C">
        <w:rPr>
          <w:rFonts w:eastAsia="Times New Roman" w:cs="Arial"/>
          <w:spacing w:val="-4"/>
        </w:rPr>
        <w:t xml:space="preserve"> </w:t>
      </w:r>
      <w:r w:rsidRPr="003C3E0C">
        <w:rPr>
          <w:rFonts w:eastAsia="Times New Roman" w:cs="Arial"/>
        </w:rPr>
        <w:t>and</w:t>
      </w:r>
      <w:r w:rsidRPr="003C3E0C">
        <w:rPr>
          <w:rFonts w:eastAsia="Times New Roman" w:cs="Arial"/>
          <w:spacing w:val="-2"/>
        </w:rPr>
        <w:t xml:space="preserve"> </w:t>
      </w:r>
      <w:r w:rsidRPr="003C3E0C">
        <w:rPr>
          <w:rFonts w:eastAsia="Times New Roman" w:cs="Arial"/>
        </w:rPr>
        <w:t>indicate</w:t>
      </w:r>
      <w:r w:rsidRPr="003C3E0C">
        <w:rPr>
          <w:rFonts w:eastAsia="Times New Roman" w:cs="Arial"/>
          <w:spacing w:val="-1"/>
        </w:rPr>
        <w:t xml:space="preserve"> </w:t>
      </w:r>
      <w:r w:rsidRPr="003C3E0C">
        <w:rPr>
          <w:rFonts w:eastAsia="Times New Roman" w:cs="Arial"/>
        </w:rPr>
        <w:t>the</w:t>
      </w:r>
      <w:r w:rsidRPr="003C3E0C">
        <w:rPr>
          <w:rFonts w:eastAsia="Times New Roman" w:cs="Arial"/>
          <w:spacing w:val="-1"/>
        </w:rPr>
        <w:t xml:space="preserve"> </w:t>
      </w:r>
      <w:r w:rsidRPr="003C3E0C">
        <w:rPr>
          <w:rFonts w:eastAsia="Times New Roman" w:cs="Arial"/>
        </w:rPr>
        <w:t>following:</w:t>
      </w:r>
    </w:p>
    <w:p w14:paraId="031E3024" w14:textId="77777777" w:rsidR="009B66BB" w:rsidRPr="003C3E0C" w:rsidRDefault="009B66BB" w:rsidP="00303EED">
      <w:pPr>
        <w:widowControl w:val="0"/>
        <w:numPr>
          <w:ilvl w:val="1"/>
          <w:numId w:val="62"/>
        </w:numPr>
        <w:autoSpaceDE w:val="0"/>
        <w:autoSpaceDN w:val="0"/>
        <w:spacing w:before="193" w:line="240" w:lineRule="auto"/>
        <w:jc w:val="left"/>
        <w:rPr>
          <w:rFonts w:eastAsia="Times New Roman" w:cs="Arial"/>
        </w:rPr>
      </w:pPr>
      <w:r w:rsidRPr="003C3E0C">
        <w:rPr>
          <w:rFonts w:eastAsia="Times New Roman" w:cs="Arial"/>
        </w:rPr>
        <w:t>Provide site location, total number of buildings in project, total number of units, and style of building.</w:t>
      </w:r>
    </w:p>
    <w:p w14:paraId="38299179" w14:textId="77777777" w:rsidR="009B66BB" w:rsidRPr="003C3E0C" w:rsidRDefault="009B66BB" w:rsidP="00303EED">
      <w:pPr>
        <w:widowControl w:val="0"/>
        <w:numPr>
          <w:ilvl w:val="1"/>
          <w:numId w:val="62"/>
        </w:numPr>
        <w:autoSpaceDE w:val="0"/>
        <w:autoSpaceDN w:val="0"/>
        <w:spacing w:before="193" w:line="240" w:lineRule="auto"/>
        <w:jc w:val="left"/>
        <w:rPr>
          <w:rFonts w:eastAsia="Times New Roman" w:cs="Arial"/>
        </w:rPr>
      </w:pPr>
      <w:r w:rsidRPr="003C3E0C">
        <w:rPr>
          <w:rFonts w:eastAsia="Times New Roman" w:cs="Arial"/>
        </w:rPr>
        <w:t xml:space="preserve">Provide external rendering or sketch of proposed development. </w:t>
      </w:r>
    </w:p>
    <w:p w14:paraId="2DBE91DF" w14:textId="77777777" w:rsidR="009B66BB" w:rsidRPr="003C3E0C" w:rsidRDefault="009B66BB" w:rsidP="00303EED">
      <w:pPr>
        <w:widowControl w:val="0"/>
        <w:numPr>
          <w:ilvl w:val="1"/>
          <w:numId w:val="62"/>
        </w:numPr>
        <w:tabs>
          <w:tab w:val="left" w:pos="840"/>
        </w:tabs>
        <w:autoSpaceDE w:val="0"/>
        <w:autoSpaceDN w:val="0"/>
        <w:spacing w:before="49" w:line="240" w:lineRule="auto"/>
        <w:ind w:hanging="361"/>
        <w:jc w:val="left"/>
        <w:rPr>
          <w:rFonts w:eastAsia="Times New Roman" w:cs="Arial"/>
        </w:rPr>
      </w:pPr>
      <w:r w:rsidRPr="003C3E0C">
        <w:rPr>
          <w:rFonts w:eastAsia="Times New Roman" w:cs="Arial"/>
        </w:rPr>
        <w:t>Rehabilitation proposals must also submit a preliminary scope of work.</w:t>
      </w:r>
    </w:p>
    <w:p w14:paraId="02EEEA5D" w14:textId="0797FB50" w:rsidR="009B66BB" w:rsidRDefault="009B66BB" w:rsidP="009B66BB">
      <w:pPr>
        <w:widowControl w:val="0"/>
        <w:autoSpaceDE w:val="0"/>
        <w:autoSpaceDN w:val="0"/>
        <w:spacing w:before="8" w:line="240" w:lineRule="auto"/>
        <w:jc w:val="left"/>
        <w:rPr>
          <w:rFonts w:ascii="Arial" w:eastAsia="Times New Roman" w:hAnsi="Arial" w:cs="Arial"/>
          <w:b/>
          <w:bCs/>
          <w:sz w:val="19"/>
        </w:rPr>
      </w:pPr>
    </w:p>
    <w:p w14:paraId="6C90E275" w14:textId="0D4C9DC4" w:rsidR="00B26B0D" w:rsidRDefault="00B26B0D" w:rsidP="009B66BB">
      <w:pPr>
        <w:widowControl w:val="0"/>
        <w:autoSpaceDE w:val="0"/>
        <w:autoSpaceDN w:val="0"/>
        <w:spacing w:before="8" w:line="240" w:lineRule="auto"/>
        <w:jc w:val="left"/>
        <w:rPr>
          <w:rFonts w:ascii="Arial" w:eastAsia="Times New Roman" w:hAnsi="Arial" w:cs="Arial"/>
          <w:b/>
          <w:bCs/>
          <w:sz w:val="19"/>
        </w:rPr>
      </w:pPr>
    </w:p>
    <w:p w14:paraId="4F4D1409" w14:textId="5B068113" w:rsidR="00B26B0D" w:rsidRDefault="00B26B0D" w:rsidP="009B66BB">
      <w:pPr>
        <w:widowControl w:val="0"/>
        <w:autoSpaceDE w:val="0"/>
        <w:autoSpaceDN w:val="0"/>
        <w:spacing w:before="8" w:line="240" w:lineRule="auto"/>
        <w:jc w:val="left"/>
        <w:rPr>
          <w:rFonts w:ascii="Arial" w:eastAsia="Times New Roman" w:hAnsi="Arial" w:cs="Arial"/>
          <w:b/>
          <w:bCs/>
          <w:sz w:val="19"/>
        </w:rPr>
      </w:pPr>
    </w:p>
    <w:p w14:paraId="23928DA5" w14:textId="4850C151" w:rsidR="00B26B0D" w:rsidRDefault="00B26B0D" w:rsidP="009B66BB">
      <w:pPr>
        <w:widowControl w:val="0"/>
        <w:autoSpaceDE w:val="0"/>
        <w:autoSpaceDN w:val="0"/>
        <w:spacing w:before="8" w:line="240" w:lineRule="auto"/>
        <w:jc w:val="left"/>
        <w:rPr>
          <w:rFonts w:ascii="Arial" w:eastAsia="Times New Roman" w:hAnsi="Arial" w:cs="Arial"/>
          <w:b/>
          <w:bCs/>
          <w:sz w:val="19"/>
        </w:rPr>
      </w:pPr>
    </w:p>
    <w:p w14:paraId="5D151A1D" w14:textId="0D97B4A3" w:rsidR="00B26B0D" w:rsidRDefault="00B26B0D" w:rsidP="009B66BB">
      <w:pPr>
        <w:widowControl w:val="0"/>
        <w:autoSpaceDE w:val="0"/>
        <w:autoSpaceDN w:val="0"/>
        <w:spacing w:before="8" w:line="240" w:lineRule="auto"/>
        <w:jc w:val="left"/>
        <w:rPr>
          <w:rFonts w:ascii="Arial" w:eastAsia="Times New Roman" w:hAnsi="Arial" w:cs="Arial"/>
          <w:b/>
          <w:bCs/>
          <w:sz w:val="19"/>
        </w:rPr>
      </w:pPr>
    </w:p>
    <w:p w14:paraId="0FF98C7D" w14:textId="738F3E85" w:rsidR="00B26B0D" w:rsidRDefault="00B26B0D" w:rsidP="009B66BB">
      <w:pPr>
        <w:widowControl w:val="0"/>
        <w:autoSpaceDE w:val="0"/>
        <w:autoSpaceDN w:val="0"/>
        <w:spacing w:before="8" w:line="240" w:lineRule="auto"/>
        <w:jc w:val="left"/>
        <w:rPr>
          <w:rFonts w:ascii="Arial" w:eastAsia="Times New Roman" w:hAnsi="Arial" w:cs="Arial"/>
          <w:b/>
          <w:bCs/>
          <w:sz w:val="19"/>
        </w:rPr>
      </w:pPr>
    </w:p>
    <w:p w14:paraId="22A196CD" w14:textId="77777777" w:rsidR="009B66BB" w:rsidRPr="008F21D7" w:rsidRDefault="009B66BB" w:rsidP="00303EED">
      <w:pPr>
        <w:widowControl w:val="0"/>
        <w:numPr>
          <w:ilvl w:val="0"/>
          <w:numId w:val="62"/>
        </w:numPr>
        <w:tabs>
          <w:tab w:val="left" w:pos="480"/>
        </w:tabs>
        <w:autoSpaceDE w:val="0"/>
        <w:autoSpaceDN w:val="0"/>
        <w:spacing w:line="240" w:lineRule="auto"/>
        <w:ind w:hanging="361"/>
        <w:jc w:val="left"/>
        <w:rPr>
          <w:rFonts w:asciiTheme="majorHAnsi" w:eastAsia="Times New Roman" w:hAnsiTheme="majorHAnsi" w:cstheme="majorHAnsi"/>
          <w:color w:val="F15522" w:themeColor="accent3"/>
          <w:sz w:val="28"/>
          <w:szCs w:val="28"/>
        </w:rPr>
      </w:pPr>
      <w:r w:rsidRPr="008F21D7">
        <w:rPr>
          <w:rFonts w:asciiTheme="majorHAnsi" w:eastAsia="Times New Roman" w:hAnsiTheme="majorHAnsi" w:cstheme="majorHAnsi"/>
          <w:color w:val="F15522" w:themeColor="accent3"/>
          <w:sz w:val="28"/>
          <w:szCs w:val="28"/>
        </w:rPr>
        <w:t>FULL</w:t>
      </w:r>
      <w:r w:rsidRPr="008F21D7">
        <w:rPr>
          <w:rFonts w:asciiTheme="majorHAnsi" w:eastAsia="Times New Roman" w:hAnsiTheme="majorHAnsi" w:cstheme="majorHAnsi"/>
          <w:color w:val="F15522" w:themeColor="accent3"/>
          <w:spacing w:val="-4"/>
          <w:sz w:val="28"/>
          <w:szCs w:val="28"/>
        </w:rPr>
        <w:t xml:space="preserve"> </w:t>
      </w:r>
      <w:r w:rsidRPr="008F21D7">
        <w:rPr>
          <w:rFonts w:asciiTheme="majorHAnsi" w:eastAsia="Times New Roman" w:hAnsiTheme="majorHAnsi" w:cstheme="majorHAnsi"/>
          <w:color w:val="F15522" w:themeColor="accent3"/>
          <w:sz w:val="28"/>
          <w:szCs w:val="28"/>
        </w:rPr>
        <w:t>APPLICATION</w:t>
      </w:r>
      <w:r w:rsidRPr="008F21D7">
        <w:rPr>
          <w:rFonts w:asciiTheme="majorHAnsi" w:eastAsia="Times New Roman" w:hAnsiTheme="majorHAnsi" w:cstheme="majorHAnsi"/>
          <w:color w:val="F15522" w:themeColor="accent3"/>
          <w:spacing w:val="-3"/>
          <w:sz w:val="28"/>
          <w:szCs w:val="28"/>
        </w:rPr>
        <w:t xml:space="preserve"> </w:t>
      </w:r>
      <w:r w:rsidRPr="008F21D7">
        <w:rPr>
          <w:rFonts w:asciiTheme="majorHAnsi" w:eastAsia="Times New Roman" w:hAnsiTheme="majorHAnsi" w:cstheme="majorHAnsi"/>
          <w:color w:val="F15522" w:themeColor="accent3"/>
          <w:sz w:val="28"/>
          <w:szCs w:val="28"/>
        </w:rPr>
        <w:t>PLAN</w:t>
      </w:r>
      <w:r w:rsidRPr="008F21D7">
        <w:rPr>
          <w:rFonts w:asciiTheme="majorHAnsi" w:eastAsia="Times New Roman" w:hAnsiTheme="majorHAnsi" w:cstheme="majorHAnsi"/>
          <w:color w:val="F15522" w:themeColor="accent3"/>
          <w:spacing w:val="-4"/>
          <w:sz w:val="28"/>
          <w:szCs w:val="28"/>
        </w:rPr>
        <w:t xml:space="preserve"> </w:t>
      </w:r>
      <w:r w:rsidRPr="008F21D7">
        <w:rPr>
          <w:rFonts w:asciiTheme="majorHAnsi" w:eastAsia="Times New Roman" w:hAnsiTheme="majorHAnsi" w:cstheme="majorHAnsi"/>
          <w:color w:val="F15522" w:themeColor="accent3"/>
          <w:sz w:val="28"/>
          <w:szCs w:val="28"/>
        </w:rPr>
        <w:t>REQUIREMENTS</w:t>
      </w:r>
    </w:p>
    <w:p w14:paraId="2C2305FA" w14:textId="77777777" w:rsidR="009B66BB" w:rsidRPr="003C3E0C" w:rsidRDefault="009B66BB" w:rsidP="009B66BB">
      <w:pPr>
        <w:widowControl w:val="0"/>
        <w:autoSpaceDE w:val="0"/>
        <w:autoSpaceDN w:val="0"/>
        <w:spacing w:before="189" w:line="228" w:lineRule="auto"/>
        <w:ind w:left="479" w:right="503"/>
        <w:jc w:val="left"/>
        <w:rPr>
          <w:rFonts w:eastAsia="Times New Roman" w:cs="Arial"/>
        </w:rPr>
      </w:pPr>
      <w:r w:rsidRPr="003C3E0C">
        <w:rPr>
          <w:rFonts w:eastAsia="Times New Roman" w:cs="Arial"/>
        </w:rPr>
        <w:t>Site and floor plans must be in PDF format for uploading into the application system and indicate the following:</w:t>
      </w:r>
    </w:p>
    <w:p w14:paraId="385606B8" w14:textId="30CC0B42" w:rsidR="0072618D" w:rsidRPr="003C3E0C" w:rsidRDefault="0072618D" w:rsidP="00303EED">
      <w:pPr>
        <w:widowControl w:val="0"/>
        <w:numPr>
          <w:ilvl w:val="1"/>
          <w:numId w:val="62"/>
        </w:numPr>
        <w:tabs>
          <w:tab w:val="left" w:pos="840"/>
        </w:tabs>
        <w:autoSpaceDE w:val="0"/>
        <w:autoSpaceDN w:val="0"/>
        <w:spacing w:before="60" w:line="228" w:lineRule="auto"/>
        <w:ind w:right="874"/>
        <w:jc w:val="left"/>
        <w:rPr>
          <w:rFonts w:eastAsia="Times New Roman" w:cs="Arial"/>
        </w:rPr>
      </w:pPr>
      <w:r w:rsidRPr="003C3E0C">
        <w:rPr>
          <w:rFonts w:eastAsia="Times New Roman" w:cs="Arial"/>
        </w:rPr>
        <w:t>Provide dimensioned site and floor plans.</w:t>
      </w:r>
    </w:p>
    <w:p w14:paraId="2D94CF13" w14:textId="006A1F7F" w:rsidR="009B66BB" w:rsidRPr="003C3E0C" w:rsidRDefault="009B66BB" w:rsidP="00303EED">
      <w:pPr>
        <w:widowControl w:val="0"/>
        <w:numPr>
          <w:ilvl w:val="1"/>
          <w:numId w:val="62"/>
        </w:numPr>
        <w:tabs>
          <w:tab w:val="left" w:pos="840"/>
        </w:tabs>
        <w:autoSpaceDE w:val="0"/>
        <w:autoSpaceDN w:val="0"/>
        <w:spacing w:before="60" w:line="228" w:lineRule="auto"/>
        <w:ind w:right="874"/>
        <w:jc w:val="left"/>
        <w:rPr>
          <w:rFonts w:eastAsia="Times New Roman" w:cs="Arial"/>
        </w:rPr>
      </w:pPr>
      <w:r w:rsidRPr="003C3E0C">
        <w:rPr>
          <w:rFonts w:eastAsia="Times New Roman" w:cs="Arial"/>
        </w:rPr>
        <w:t>Location of, and any proposed changes to, existing buildings, roadways, and parking areas</w:t>
      </w:r>
      <w:r w:rsidR="00A9648D">
        <w:rPr>
          <w:rFonts w:eastAsia="Times New Roman" w:cs="Arial"/>
        </w:rPr>
        <w:t xml:space="preserve">. </w:t>
      </w:r>
      <w:r w:rsidRPr="003C3E0C">
        <w:rPr>
          <w:rFonts w:eastAsia="Times New Roman" w:cs="Arial"/>
        </w:rPr>
        <w:t>Parking</w:t>
      </w:r>
      <w:r w:rsidRPr="003C3E0C">
        <w:rPr>
          <w:rFonts w:eastAsia="Times New Roman" w:cs="Arial"/>
          <w:spacing w:val="-3"/>
        </w:rPr>
        <w:t xml:space="preserve"> </w:t>
      </w:r>
      <w:r w:rsidRPr="003C3E0C">
        <w:rPr>
          <w:rFonts w:eastAsia="Times New Roman" w:cs="Arial"/>
        </w:rPr>
        <w:t>spaces must be clearly</w:t>
      </w:r>
      <w:r w:rsidRPr="003C3E0C">
        <w:rPr>
          <w:rFonts w:eastAsia="Times New Roman" w:cs="Arial"/>
          <w:spacing w:val="-3"/>
        </w:rPr>
        <w:t xml:space="preserve"> </w:t>
      </w:r>
      <w:r w:rsidRPr="003C3E0C">
        <w:rPr>
          <w:rFonts w:eastAsia="Times New Roman" w:cs="Arial"/>
        </w:rPr>
        <w:t>depicted.</w:t>
      </w:r>
    </w:p>
    <w:p w14:paraId="40D8CD9D" w14:textId="5AC0E7DB" w:rsidR="009B66BB" w:rsidRPr="003C3E0C" w:rsidRDefault="009B66BB" w:rsidP="00303EED">
      <w:pPr>
        <w:widowControl w:val="0"/>
        <w:numPr>
          <w:ilvl w:val="1"/>
          <w:numId w:val="62"/>
        </w:numPr>
        <w:tabs>
          <w:tab w:val="left" w:pos="840"/>
        </w:tabs>
        <w:autoSpaceDE w:val="0"/>
        <w:autoSpaceDN w:val="0"/>
        <w:spacing w:before="59" w:line="228" w:lineRule="auto"/>
        <w:ind w:right="1019"/>
        <w:jc w:val="left"/>
        <w:rPr>
          <w:rFonts w:eastAsia="Times New Roman" w:cs="Arial"/>
        </w:rPr>
      </w:pPr>
      <w:r w:rsidRPr="003C3E0C">
        <w:rPr>
          <w:rFonts w:eastAsia="Times New Roman" w:cs="Arial"/>
        </w:rPr>
        <w:t>All existing site and zoning restrictions including setbacks, right of ways, boundary lines</w:t>
      </w:r>
      <w:r w:rsidR="00F103ED">
        <w:rPr>
          <w:rFonts w:eastAsia="Times New Roman" w:cs="Arial"/>
        </w:rPr>
        <w:t xml:space="preserve">, </w:t>
      </w:r>
      <w:r w:rsidRPr="003C3E0C">
        <w:rPr>
          <w:rFonts w:eastAsia="Times New Roman" w:cs="Arial"/>
        </w:rPr>
        <w:t>wetlands</w:t>
      </w:r>
      <w:r w:rsidR="00F103ED">
        <w:rPr>
          <w:rFonts w:eastAsia="Times New Roman" w:cs="Arial"/>
        </w:rPr>
        <w:t>,</w:t>
      </w:r>
      <w:r w:rsidRPr="003C3E0C">
        <w:rPr>
          <w:rFonts w:eastAsia="Times New Roman" w:cs="Arial"/>
          <w:spacing w:val="-3"/>
        </w:rPr>
        <w:t xml:space="preserve"> </w:t>
      </w:r>
      <w:r w:rsidRPr="003C3E0C">
        <w:rPr>
          <w:rFonts w:eastAsia="Times New Roman" w:cs="Arial"/>
        </w:rPr>
        <w:t>and any</w:t>
      </w:r>
      <w:r w:rsidRPr="003C3E0C">
        <w:rPr>
          <w:rFonts w:eastAsia="Times New Roman" w:cs="Arial"/>
          <w:spacing w:val="-4"/>
        </w:rPr>
        <w:t xml:space="preserve"> </w:t>
      </w:r>
      <w:r w:rsidRPr="003C3E0C">
        <w:rPr>
          <w:rFonts w:eastAsia="Times New Roman" w:cs="Arial"/>
        </w:rPr>
        <w:t>flood plains.</w:t>
      </w:r>
    </w:p>
    <w:p w14:paraId="5854E556" w14:textId="77777777" w:rsidR="009B66BB" w:rsidRPr="003C3E0C" w:rsidRDefault="009B66BB" w:rsidP="00303EED">
      <w:pPr>
        <w:widowControl w:val="0"/>
        <w:numPr>
          <w:ilvl w:val="1"/>
          <w:numId w:val="62"/>
        </w:numPr>
        <w:tabs>
          <w:tab w:val="left" w:pos="840"/>
        </w:tabs>
        <w:autoSpaceDE w:val="0"/>
        <w:autoSpaceDN w:val="0"/>
        <w:spacing w:before="49" w:line="240" w:lineRule="auto"/>
        <w:ind w:hanging="361"/>
        <w:jc w:val="left"/>
        <w:rPr>
          <w:rFonts w:eastAsia="Times New Roman" w:cs="Arial"/>
        </w:rPr>
      </w:pPr>
      <w:r w:rsidRPr="003C3E0C">
        <w:rPr>
          <w:rFonts w:eastAsia="Times New Roman" w:cs="Arial"/>
        </w:rPr>
        <w:t>Existing</w:t>
      </w:r>
      <w:r w:rsidRPr="003C3E0C">
        <w:rPr>
          <w:rFonts w:eastAsia="Times New Roman" w:cs="Arial"/>
          <w:spacing w:val="-3"/>
        </w:rPr>
        <w:t xml:space="preserve"> </w:t>
      </w:r>
      <w:r w:rsidRPr="003C3E0C">
        <w:rPr>
          <w:rFonts w:eastAsia="Times New Roman" w:cs="Arial"/>
        </w:rPr>
        <w:t>topography</w:t>
      </w:r>
      <w:r w:rsidRPr="003C3E0C">
        <w:rPr>
          <w:rFonts w:eastAsia="Times New Roman" w:cs="Arial"/>
          <w:spacing w:val="-2"/>
        </w:rPr>
        <w:t xml:space="preserve"> </w:t>
      </w:r>
      <w:r w:rsidRPr="003C3E0C">
        <w:rPr>
          <w:rFonts w:eastAsia="Times New Roman" w:cs="Arial"/>
        </w:rPr>
        <w:t>of</w:t>
      </w:r>
      <w:r w:rsidRPr="003C3E0C">
        <w:rPr>
          <w:rFonts w:eastAsia="Times New Roman" w:cs="Arial"/>
          <w:spacing w:val="1"/>
        </w:rPr>
        <w:t xml:space="preserve"> </w:t>
      </w:r>
      <w:r w:rsidRPr="003C3E0C">
        <w:rPr>
          <w:rFonts w:eastAsia="Times New Roman" w:cs="Arial"/>
        </w:rPr>
        <w:t>site</w:t>
      </w:r>
      <w:r w:rsidRPr="003C3E0C">
        <w:rPr>
          <w:rFonts w:eastAsia="Times New Roman" w:cs="Arial"/>
          <w:spacing w:val="-4"/>
        </w:rPr>
        <w:t xml:space="preserve"> </w:t>
      </w:r>
      <w:r w:rsidRPr="003C3E0C">
        <w:rPr>
          <w:rFonts w:eastAsia="Times New Roman" w:cs="Arial"/>
        </w:rPr>
        <w:t>and</w:t>
      </w:r>
      <w:r w:rsidRPr="003C3E0C">
        <w:rPr>
          <w:rFonts w:eastAsia="Times New Roman" w:cs="Arial"/>
          <w:spacing w:val="1"/>
        </w:rPr>
        <w:t xml:space="preserve"> </w:t>
      </w:r>
      <w:r w:rsidRPr="003C3E0C">
        <w:rPr>
          <w:rFonts w:eastAsia="Times New Roman" w:cs="Arial"/>
        </w:rPr>
        <w:t>any</w:t>
      </w:r>
      <w:r w:rsidRPr="003C3E0C">
        <w:rPr>
          <w:rFonts w:eastAsia="Times New Roman" w:cs="Arial"/>
          <w:spacing w:val="-3"/>
        </w:rPr>
        <w:t xml:space="preserve"> </w:t>
      </w:r>
      <w:r w:rsidRPr="003C3E0C">
        <w:rPr>
          <w:rFonts w:eastAsia="Times New Roman" w:cs="Arial"/>
        </w:rPr>
        <w:t>proposed</w:t>
      </w:r>
      <w:r w:rsidRPr="003C3E0C">
        <w:rPr>
          <w:rFonts w:eastAsia="Times New Roman" w:cs="Arial"/>
          <w:spacing w:val="-2"/>
        </w:rPr>
        <w:t xml:space="preserve"> </w:t>
      </w:r>
      <w:r w:rsidRPr="003C3E0C">
        <w:rPr>
          <w:rFonts w:eastAsia="Times New Roman" w:cs="Arial"/>
        </w:rPr>
        <w:t>changes</w:t>
      </w:r>
      <w:r w:rsidRPr="003C3E0C">
        <w:rPr>
          <w:rFonts w:eastAsia="Times New Roman" w:cs="Arial"/>
          <w:spacing w:val="-1"/>
        </w:rPr>
        <w:t xml:space="preserve"> </w:t>
      </w:r>
      <w:r w:rsidRPr="003C3E0C">
        <w:rPr>
          <w:rFonts w:eastAsia="Times New Roman" w:cs="Arial"/>
        </w:rPr>
        <w:t>including</w:t>
      </w:r>
      <w:r w:rsidRPr="003C3E0C">
        <w:rPr>
          <w:rFonts w:eastAsia="Times New Roman" w:cs="Arial"/>
          <w:spacing w:val="-1"/>
        </w:rPr>
        <w:t xml:space="preserve"> </w:t>
      </w:r>
      <w:r w:rsidRPr="003C3E0C">
        <w:rPr>
          <w:rFonts w:eastAsia="Times New Roman" w:cs="Arial"/>
        </w:rPr>
        <w:t>retaining</w:t>
      </w:r>
      <w:r w:rsidRPr="003C3E0C">
        <w:rPr>
          <w:rFonts w:eastAsia="Times New Roman" w:cs="Arial"/>
          <w:spacing w:val="-2"/>
        </w:rPr>
        <w:t xml:space="preserve"> </w:t>
      </w:r>
      <w:r w:rsidRPr="003C3E0C">
        <w:rPr>
          <w:rFonts w:eastAsia="Times New Roman" w:cs="Arial"/>
        </w:rPr>
        <w:t>walls.</w:t>
      </w:r>
    </w:p>
    <w:p w14:paraId="4BEF0442" w14:textId="5A3F5BAC" w:rsidR="009B66BB" w:rsidRPr="003C3E0C" w:rsidRDefault="009B66BB" w:rsidP="00303EED">
      <w:pPr>
        <w:widowControl w:val="0"/>
        <w:numPr>
          <w:ilvl w:val="1"/>
          <w:numId w:val="62"/>
        </w:numPr>
        <w:tabs>
          <w:tab w:val="left" w:pos="840"/>
        </w:tabs>
        <w:autoSpaceDE w:val="0"/>
        <w:autoSpaceDN w:val="0"/>
        <w:spacing w:before="58" w:line="228" w:lineRule="auto"/>
        <w:ind w:right="712"/>
        <w:jc w:val="left"/>
        <w:rPr>
          <w:rFonts w:eastAsia="Times New Roman" w:cs="Arial"/>
        </w:rPr>
      </w:pPr>
      <w:r w:rsidRPr="003C3E0C">
        <w:rPr>
          <w:rFonts w:eastAsia="Times New Roman" w:cs="Arial"/>
        </w:rPr>
        <w:t>Front, rear</w:t>
      </w:r>
      <w:r w:rsidR="00095287">
        <w:rPr>
          <w:rFonts w:eastAsia="Times New Roman" w:cs="Arial"/>
        </w:rPr>
        <w:t>,</w:t>
      </w:r>
      <w:r w:rsidRPr="003C3E0C">
        <w:rPr>
          <w:rFonts w:eastAsia="Times New Roman" w:cs="Arial"/>
        </w:rPr>
        <w:t xml:space="preserve"> and side elevations of </w:t>
      </w:r>
      <w:r w:rsidRPr="003C3E0C">
        <w:rPr>
          <w:rFonts w:eastAsia="Times New Roman" w:cs="Arial"/>
          <w:b/>
          <w:u w:val="thick"/>
        </w:rPr>
        <w:t>ALL</w:t>
      </w:r>
      <w:r w:rsidRPr="003C3E0C">
        <w:rPr>
          <w:rFonts w:eastAsia="Times New Roman" w:cs="Arial"/>
          <w:b/>
        </w:rPr>
        <w:t xml:space="preserve"> </w:t>
      </w:r>
      <w:r w:rsidRPr="003C3E0C">
        <w:rPr>
          <w:rFonts w:eastAsia="Times New Roman" w:cs="Arial"/>
        </w:rPr>
        <w:t>building types and identify all materials to be used</w:t>
      </w:r>
      <w:r w:rsidR="0068271D">
        <w:rPr>
          <w:rFonts w:eastAsia="Times New Roman" w:cs="Arial"/>
        </w:rPr>
        <w:t xml:space="preserve"> on building</w:t>
      </w:r>
      <w:r w:rsidRPr="003C3E0C">
        <w:rPr>
          <w:rFonts w:eastAsia="Times New Roman" w:cs="Arial"/>
          <w:spacing w:val="-3"/>
        </w:rPr>
        <w:t xml:space="preserve"> </w:t>
      </w:r>
      <w:r w:rsidRPr="003C3E0C">
        <w:rPr>
          <w:rFonts w:eastAsia="Times New Roman" w:cs="Arial"/>
        </w:rPr>
        <w:t>exteriors.</w:t>
      </w:r>
    </w:p>
    <w:p w14:paraId="2B834706" w14:textId="77777777" w:rsidR="009B66BB" w:rsidRPr="003C3E0C" w:rsidRDefault="009B66BB" w:rsidP="00303EED">
      <w:pPr>
        <w:widowControl w:val="0"/>
        <w:numPr>
          <w:ilvl w:val="1"/>
          <w:numId w:val="62"/>
        </w:numPr>
        <w:tabs>
          <w:tab w:val="left" w:pos="840"/>
        </w:tabs>
        <w:autoSpaceDE w:val="0"/>
        <w:autoSpaceDN w:val="0"/>
        <w:spacing w:before="59" w:line="228" w:lineRule="auto"/>
        <w:ind w:right="425"/>
        <w:jc w:val="left"/>
        <w:rPr>
          <w:rFonts w:eastAsia="Times New Roman" w:cs="Arial"/>
        </w:rPr>
      </w:pPr>
      <w:r w:rsidRPr="003C3E0C">
        <w:rPr>
          <w:rFonts w:eastAsia="Times New Roman" w:cs="Arial"/>
        </w:rPr>
        <w:t>Locations of site features such as playground(s), gazebos, walking trails, refuse collection areas,</w:t>
      </w:r>
      <w:r w:rsidRPr="003C3E0C">
        <w:rPr>
          <w:rFonts w:eastAsia="Times New Roman" w:cs="Arial"/>
          <w:spacing w:val="-52"/>
        </w:rPr>
        <w:t xml:space="preserve"> </w:t>
      </w:r>
      <w:r w:rsidRPr="003C3E0C">
        <w:rPr>
          <w:rFonts w:eastAsia="Times New Roman" w:cs="Arial"/>
        </w:rPr>
        <w:t>postal</w:t>
      </w:r>
      <w:r w:rsidRPr="003C3E0C">
        <w:rPr>
          <w:rFonts w:eastAsia="Times New Roman" w:cs="Arial"/>
          <w:spacing w:val="-3"/>
        </w:rPr>
        <w:t xml:space="preserve"> </w:t>
      </w:r>
      <w:r w:rsidRPr="003C3E0C">
        <w:rPr>
          <w:rFonts w:eastAsia="Times New Roman" w:cs="Arial"/>
        </w:rPr>
        <w:t>facilities,</w:t>
      </w:r>
      <w:r w:rsidRPr="003C3E0C">
        <w:rPr>
          <w:rFonts w:eastAsia="Times New Roman" w:cs="Arial"/>
          <w:spacing w:val="-1"/>
        </w:rPr>
        <w:t xml:space="preserve"> </w:t>
      </w:r>
      <w:r w:rsidRPr="003C3E0C">
        <w:rPr>
          <w:rFonts w:eastAsia="Times New Roman" w:cs="Arial"/>
        </w:rPr>
        <w:t>and</w:t>
      </w:r>
      <w:r w:rsidRPr="003C3E0C">
        <w:rPr>
          <w:rFonts w:eastAsia="Times New Roman" w:cs="Arial"/>
          <w:spacing w:val="-3"/>
        </w:rPr>
        <w:t xml:space="preserve"> </w:t>
      </w:r>
      <w:r w:rsidRPr="003C3E0C">
        <w:rPr>
          <w:rFonts w:eastAsia="Times New Roman" w:cs="Arial"/>
        </w:rPr>
        <w:t>site entrance signage.</w:t>
      </w:r>
    </w:p>
    <w:p w14:paraId="66486BFF" w14:textId="77777777" w:rsidR="009B66BB" w:rsidRPr="003C3E0C" w:rsidRDefault="009B66BB" w:rsidP="00303EED">
      <w:pPr>
        <w:widowControl w:val="0"/>
        <w:numPr>
          <w:ilvl w:val="1"/>
          <w:numId w:val="62"/>
        </w:numPr>
        <w:tabs>
          <w:tab w:val="left" w:pos="840"/>
        </w:tabs>
        <w:autoSpaceDE w:val="0"/>
        <w:autoSpaceDN w:val="0"/>
        <w:spacing w:before="60" w:line="228" w:lineRule="auto"/>
        <w:ind w:right="537"/>
        <w:jc w:val="left"/>
        <w:rPr>
          <w:rFonts w:eastAsia="Times New Roman" w:cs="Arial"/>
        </w:rPr>
      </w:pPr>
      <w:r w:rsidRPr="003C3E0C">
        <w:rPr>
          <w:rFonts w:eastAsia="Times New Roman" w:cs="Arial"/>
        </w:rPr>
        <w:t>The location of units, common use areas and other spaces.</w:t>
      </w:r>
    </w:p>
    <w:p w14:paraId="03640608" w14:textId="76E404E3" w:rsidR="009B66BB" w:rsidRPr="003C3E0C" w:rsidRDefault="009B66BB" w:rsidP="00303EED">
      <w:pPr>
        <w:widowControl w:val="0"/>
        <w:numPr>
          <w:ilvl w:val="1"/>
          <w:numId w:val="62"/>
        </w:numPr>
        <w:tabs>
          <w:tab w:val="left" w:pos="840"/>
        </w:tabs>
        <w:autoSpaceDE w:val="0"/>
        <w:autoSpaceDN w:val="0"/>
        <w:spacing w:before="89" w:line="228" w:lineRule="auto"/>
        <w:ind w:right="510"/>
        <w:jc w:val="left"/>
        <w:rPr>
          <w:rFonts w:eastAsia="Times New Roman" w:cs="Arial"/>
        </w:rPr>
      </w:pPr>
      <w:r w:rsidRPr="003C3E0C">
        <w:rPr>
          <w:rFonts w:eastAsia="Times New Roman" w:cs="Arial"/>
        </w:rPr>
        <w:t>For projects involving renovation and/or demolition of existing structures, proposed changes t</w:t>
      </w:r>
      <w:r w:rsidR="00ED2E0E">
        <w:rPr>
          <w:rFonts w:eastAsia="Times New Roman" w:cs="Arial"/>
        </w:rPr>
        <w:t xml:space="preserve">o </w:t>
      </w:r>
      <w:r w:rsidRPr="003C3E0C">
        <w:rPr>
          <w:rFonts w:eastAsia="Times New Roman" w:cs="Arial"/>
        </w:rPr>
        <w:t>building</w:t>
      </w:r>
      <w:r w:rsidRPr="003C3E0C">
        <w:rPr>
          <w:rFonts w:eastAsia="Times New Roman" w:cs="Arial"/>
          <w:spacing w:val="-3"/>
        </w:rPr>
        <w:t xml:space="preserve"> </w:t>
      </w:r>
      <w:r w:rsidRPr="003C3E0C">
        <w:rPr>
          <w:rFonts w:eastAsia="Times New Roman" w:cs="Arial"/>
        </w:rPr>
        <w:t>components</w:t>
      </w:r>
      <w:r w:rsidRPr="003C3E0C">
        <w:rPr>
          <w:rFonts w:eastAsia="Times New Roman" w:cs="Arial"/>
          <w:spacing w:val="-2"/>
        </w:rPr>
        <w:t xml:space="preserve"> </w:t>
      </w:r>
      <w:r w:rsidRPr="003C3E0C">
        <w:rPr>
          <w:rFonts w:eastAsia="Times New Roman" w:cs="Arial"/>
        </w:rPr>
        <w:t>and design</w:t>
      </w:r>
      <w:r w:rsidR="00ED2E0E">
        <w:rPr>
          <w:rFonts w:eastAsia="Times New Roman" w:cs="Arial"/>
        </w:rPr>
        <w:t>,</w:t>
      </w:r>
      <w:r w:rsidRPr="003C3E0C">
        <w:rPr>
          <w:rFonts w:eastAsia="Times New Roman" w:cs="Arial"/>
          <w:spacing w:val="1"/>
        </w:rPr>
        <w:t xml:space="preserve"> </w:t>
      </w:r>
      <w:proofErr w:type="gramStart"/>
      <w:r w:rsidRPr="003C3E0C">
        <w:rPr>
          <w:rFonts w:eastAsia="Times New Roman" w:cs="Arial"/>
        </w:rPr>
        <w:t>and</w:t>
      </w:r>
      <w:r w:rsidRPr="003C3E0C">
        <w:rPr>
          <w:rFonts w:eastAsia="Times New Roman" w:cs="Arial"/>
          <w:spacing w:val="-4"/>
        </w:rPr>
        <w:t xml:space="preserve"> </w:t>
      </w:r>
      <w:r w:rsidRPr="003C3E0C">
        <w:rPr>
          <w:rFonts w:eastAsia="Times New Roman" w:cs="Arial"/>
        </w:rPr>
        <w:t>also</w:t>
      </w:r>
      <w:proofErr w:type="gramEnd"/>
      <w:r w:rsidRPr="003C3E0C">
        <w:rPr>
          <w:rFonts w:eastAsia="Times New Roman" w:cs="Arial"/>
          <w:spacing w:val="-1"/>
        </w:rPr>
        <w:t xml:space="preserve"> </w:t>
      </w:r>
      <w:r w:rsidRPr="003C3E0C">
        <w:rPr>
          <w:rFonts w:eastAsia="Times New Roman" w:cs="Arial"/>
        </w:rPr>
        <w:t>describe</w:t>
      </w:r>
      <w:r w:rsidRPr="003C3E0C">
        <w:rPr>
          <w:rFonts w:eastAsia="Times New Roman" w:cs="Arial"/>
          <w:spacing w:val="-2"/>
        </w:rPr>
        <w:t xml:space="preserve"> </w:t>
      </w:r>
      <w:r w:rsidRPr="003C3E0C">
        <w:rPr>
          <w:rFonts w:eastAsia="Times New Roman" w:cs="Arial"/>
        </w:rPr>
        <w:t>removal</w:t>
      </w:r>
      <w:r w:rsidRPr="003C3E0C">
        <w:rPr>
          <w:rFonts w:eastAsia="Times New Roman" w:cs="Arial"/>
          <w:spacing w:val="1"/>
        </w:rPr>
        <w:t xml:space="preserve"> </w:t>
      </w:r>
      <w:r w:rsidRPr="003C3E0C">
        <w:rPr>
          <w:rFonts w:eastAsia="Times New Roman" w:cs="Arial"/>
        </w:rPr>
        <w:t>and new</w:t>
      </w:r>
      <w:r w:rsidRPr="003C3E0C">
        <w:rPr>
          <w:rFonts w:eastAsia="Times New Roman" w:cs="Arial"/>
          <w:spacing w:val="-3"/>
        </w:rPr>
        <w:t xml:space="preserve"> </w:t>
      </w:r>
      <w:r w:rsidRPr="003C3E0C">
        <w:rPr>
          <w:rFonts w:eastAsia="Times New Roman" w:cs="Arial"/>
        </w:rPr>
        <w:t>construction</w:t>
      </w:r>
      <w:r w:rsidRPr="003C3E0C">
        <w:rPr>
          <w:rFonts w:eastAsia="Times New Roman" w:cs="Arial"/>
          <w:spacing w:val="-2"/>
        </w:rPr>
        <w:t xml:space="preserve"> </w:t>
      </w:r>
      <w:r w:rsidRPr="003C3E0C">
        <w:rPr>
          <w:rFonts w:eastAsia="Times New Roman" w:cs="Arial"/>
        </w:rPr>
        <w:t>methods.  Provide Physical Needs Assessment (PNA).</w:t>
      </w:r>
    </w:p>
    <w:p w14:paraId="2F482611" w14:textId="77777777" w:rsidR="009B66BB" w:rsidRPr="003C3E0C" w:rsidRDefault="009B66BB" w:rsidP="009B66BB">
      <w:pPr>
        <w:keepNext/>
        <w:keepLines/>
        <w:widowControl w:val="0"/>
        <w:autoSpaceDE w:val="0"/>
        <w:autoSpaceDN w:val="0"/>
        <w:spacing w:before="40" w:line="240" w:lineRule="auto"/>
        <w:jc w:val="left"/>
        <w:outlineLvl w:val="3"/>
        <w:rPr>
          <w:rFonts w:ascii="Arial" w:eastAsia="Times New Roman" w:hAnsi="Arial" w:cs="Arial"/>
          <w:i/>
          <w:iCs/>
        </w:rPr>
      </w:pPr>
    </w:p>
    <w:p w14:paraId="7DE926C0" w14:textId="06814C9D" w:rsidR="009B66BB" w:rsidRPr="00C642F3" w:rsidRDefault="003B3B30" w:rsidP="00303EED">
      <w:pPr>
        <w:keepNext/>
        <w:keepLines/>
        <w:widowControl w:val="0"/>
        <w:numPr>
          <w:ilvl w:val="0"/>
          <w:numId w:val="62"/>
        </w:numPr>
        <w:autoSpaceDE w:val="0"/>
        <w:autoSpaceDN w:val="0"/>
        <w:spacing w:before="40" w:line="240" w:lineRule="auto"/>
        <w:jc w:val="left"/>
        <w:outlineLvl w:val="3"/>
        <w:rPr>
          <w:rFonts w:asciiTheme="majorHAnsi" w:hAnsiTheme="majorHAnsi"/>
          <w:color w:val="F15522" w:themeColor="accent3"/>
          <w:sz w:val="28"/>
          <w:rPrChange w:id="2124" w:author="2024 Update" w:date="2023-08-10T11:09:00Z">
            <w:rPr>
              <w:b/>
              <w:color w:val="F15522" w:themeColor="accent3"/>
              <w:sz w:val="28"/>
            </w:rPr>
          </w:rPrChange>
        </w:rPr>
      </w:pPr>
      <w:r w:rsidRPr="00C642F3">
        <w:rPr>
          <w:rFonts w:asciiTheme="majorHAnsi" w:hAnsiTheme="majorHAnsi"/>
          <w:color w:val="F15522" w:themeColor="accent3"/>
          <w:sz w:val="28"/>
          <w:rPrChange w:id="2125" w:author="2024 Update" w:date="2023-08-10T11:09:00Z">
            <w:rPr>
              <w:b/>
              <w:color w:val="F15522" w:themeColor="accent3"/>
              <w:sz w:val="28"/>
            </w:rPr>
          </w:rPrChange>
        </w:rPr>
        <w:t>PHYSICAL NEEDS ASSESSMENT</w:t>
      </w:r>
    </w:p>
    <w:p w14:paraId="74808603" w14:textId="77777777" w:rsidR="009B66BB" w:rsidRPr="003C3E0C" w:rsidRDefault="009B66BB" w:rsidP="009B66BB">
      <w:pPr>
        <w:widowControl w:val="0"/>
        <w:autoSpaceDE w:val="0"/>
        <w:autoSpaceDN w:val="0"/>
        <w:spacing w:line="240" w:lineRule="auto"/>
        <w:jc w:val="left"/>
        <w:rPr>
          <w:rFonts w:eastAsia="Times New Roman" w:cs="Times New Roman"/>
        </w:rPr>
      </w:pPr>
    </w:p>
    <w:p w14:paraId="01A22172" w14:textId="77777777" w:rsidR="009B66BB" w:rsidRPr="003C3E0C" w:rsidRDefault="009B66BB" w:rsidP="009B66BB">
      <w:pPr>
        <w:widowControl w:val="0"/>
        <w:autoSpaceDE w:val="0"/>
        <w:autoSpaceDN w:val="0"/>
        <w:spacing w:line="240" w:lineRule="auto"/>
        <w:jc w:val="left"/>
        <w:rPr>
          <w:rFonts w:eastAsia="Times New Roman" w:cs="Arial"/>
        </w:rPr>
      </w:pPr>
      <w:r w:rsidRPr="003C3E0C">
        <w:rPr>
          <w:rFonts w:eastAsia="Times New Roman" w:cs="Arial"/>
        </w:rPr>
        <w:t>KHRC requires a detailed Physical Needs Assessment (PNA) for proposed multifamily rehabilitation projects. The PNA is an evaluation of a property in terms of existing physical condition, future physical needs, and the estimated timeline and cost of the replacement of systems and components. The PNA must identify deferred maintenance, physical needs, remaining useful life of key components, building material deficiencies, and material building code violations that affect the property’s use, structure and mechanical integrity, and the future physical and financial needs. KHRC will examine the results of the PNA with respect to the scope of the rehabilitation proposal and the construction cost budget. Abbreviated PNA reports are allowed on small developments.</w:t>
      </w:r>
    </w:p>
    <w:p w14:paraId="43E9CBBC" w14:textId="77777777" w:rsidR="009B66BB" w:rsidRPr="003C3E0C" w:rsidRDefault="009B66BB" w:rsidP="009B66BB">
      <w:pPr>
        <w:widowControl w:val="0"/>
        <w:autoSpaceDE w:val="0"/>
        <w:autoSpaceDN w:val="0"/>
        <w:spacing w:line="240" w:lineRule="auto"/>
        <w:jc w:val="left"/>
        <w:rPr>
          <w:rFonts w:eastAsia="Times New Roman" w:cs="Arial"/>
        </w:rPr>
      </w:pPr>
    </w:p>
    <w:p w14:paraId="7B39C369" w14:textId="77777777" w:rsidR="009B66BB" w:rsidRPr="003C3E0C" w:rsidRDefault="009B66BB" w:rsidP="009B66BB">
      <w:pPr>
        <w:widowControl w:val="0"/>
        <w:autoSpaceDE w:val="0"/>
        <w:autoSpaceDN w:val="0"/>
        <w:spacing w:line="240" w:lineRule="auto"/>
        <w:jc w:val="left"/>
        <w:rPr>
          <w:rFonts w:eastAsia="Times New Roman" w:cs="Arial"/>
        </w:rPr>
      </w:pPr>
      <w:r w:rsidRPr="003C3E0C">
        <w:rPr>
          <w:rFonts w:eastAsia="Times New Roman" w:cs="Arial"/>
        </w:rPr>
        <w:t xml:space="preserve">The PNA should include a narrative description of the development, photographs of typical building characteristics and deficiencies, the developer’s proposed extraordinary property improvements that may affect the project’s future marketability, and a property inspection and evaluation section. </w:t>
      </w:r>
    </w:p>
    <w:p w14:paraId="720A8FD3" w14:textId="77777777" w:rsidR="009B66BB" w:rsidRPr="003C3E0C" w:rsidRDefault="009B66BB" w:rsidP="009B66BB">
      <w:pPr>
        <w:widowControl w:val="0"/>
        <w:autoSpaceDE w:val="0"/>
        <w:autoSpaceDN w:val="0"/>
        <w:spacing w:line="240" w:lineRule="auto"/>
        <w:jc w:val="left"/>
        <w:rPr>
          <w:rFonts w:eastAsia="Times New Roman" w:cs="Arial"/>
        </w:rPr>
      </w:pPr>
    </w:p>
    <w:p w14:paraId="1A3C7516" w14:textId="5A477B23" w:rsidR="009B66BB" w:rsidRPr="003C3E0C" w:rsidRDefault="009B66BB" w:rsidP="009B66BB">
      <w:pPr>
        <w:widowControl w:val="0"/>
        <w:autoSpaceDE w:val="0"/>
        <w:autoSpaceDN w:val="0"/>
        <w:spacing w:line="240" w:lineRule="auto"/>
        <w:jc w:val="left"/>
        <w:rPr>
          <w:rFonts w:eastAsia="Times New Roman" w:cs="Arial"/>
        </w:rPr>
      </w:pPr>
      <w:r w:rsidRPr="003C3E0C">
        <w:rPr>
          <w:rFonts w:eastAsia="Times New Roman" w:cs="Arial"/>
        </w:rPr>
        <w:t xml:space="preserve">The property inspection and evaluation section should further examine and analyze the following: </w:t>
      </w:r>
    </w:p>
    <w:p w14:paraId="1C6481F8" w14:textId="77777777" w:rsidR="009B66BB" w:rsidRPr="003C3E0C" w:rsidRDefault="009B66BB" w:rsidP="00303EED">
      <w:pPr>
        <w:widowControl w:val="0"/>
        <w:numPr>
          <w:ilvl w:val="0"/>
          <w:numId w:val="36"/>
        </w:numPr>
        <w:tabs>
          <w:tab w:val="left" w:pos="360"/>
        </w:tabs>
        <w:autoSpaceDE w:val="0"/>
        <w:autoSpaceDN w:val="0"/>
        <w:spacing w:line="240" w:lineRule="auto"/>
        <w:contextualSpacing/>
        <w:jc w:val="left"/>
        <w:rPr>
          <w:rFonts w:eastAsia="Times New Roman" w:cs="Arial"/>
        </w:rPr>
      </w:pPr>
      <w:r w:rsidRPr="003C3E0C">
        <w:rPr>
          <w:rFonts w:eastAsia="Times New Roman" w:cs="Arial"/>
        </w:rPr>
        <w:t>site, including topography, drainage, pavement, curbing, sidewalks, parking, landscaping, amenities, water, sewer, storm drainage, and gas and electric utilities and lines;</w:t>
      </w:r>
    </w:p>
    <w:p w14:paraId="56DACAAE" w14:textId="77777777" w:rsidR="009B66BB" w:rsidRPr="003C3E0C" w:rsidRDefault="009B66BB" w:rsidP="00303EED">
      <w:pPr>
        <w:widowControl w:val="0"/>
        <w:numPr>
          <w:ilvl w:val="0"/>
          <w:numId w:val="36"/>
        </w:numPr>
        <w:tabs>
          <w:tab w:val="left" w:pos="360"/>
        </w:tabs>
        <w:autoSpaceDE w:val="0"/>
        <w:autoSpaceDN w:val="0"/>
        <w:spacing w:line="240" w:lineRule="auto"/>
        <w:contextualSpacing/>
        <w:jc w:val="left"/>
        <w:rPr>
          <w:rFonts w:eastAsia="Times New Roman" w:cs="Arial"/>
        </w:rPr>
      </w:pPr>
      <w:r w:rsidRPr="003C3E0C">
        <w:rPr>
          <w:rFonts w:eastAsia="Times New Roman" w:cs="Arial"/>
        </w:rPr>
        <w:t>structural systems, both substructure and superstructure, including exterior walls and balconies, exterior doors and windows, roofing system, and drainage;</w:t>
      </w:r>
    </w:p>
    <w:p w14:paraId="229E48E8" w14:textId="77777777" w:rsidR="009B66BB" w:rsidRPr="003C3E0C" w:rsidRDefault="009B66BB" w:rsidP="00303EED">
      <w:pPr>
        <w:widowControl w:val="0"/>
        <w:numPr>
          <w:ilvl w:val="0"/>
          <w:numId w:val="36"/>
        </w:numPr>
        <w:tabs>
          <w:tab w:val="left" w:pos="360"/>
        </w:tabs>
        <w:autoSpaceDE w:val="0"/>
        <w:autoSpaceDN w:val="0"/>
        <w:spacing w:line="240" w:lineRule="auto"/>
        <w:contextualSpacing/>
        <w:jc w:val="left"/>
        <w:rPr>
          <w:rFonts w:eastAsia="Times New Roman" w:cs="Arial"/>
        </w:rPr>
      </w:pPr>
      <w:r w:rsidRPr="003C3E0C">
        <w:rPr>
          <w:rFonts w:eastAsia="Times New Roman" w:cs="Arial"/>
        </w:rPr>
        <w:t>interiors, including unit and common area finishes (carpeting, tile, plaster walls, paint condition, etc.), unit kitchen finishes, cabinets and appliances, unit bathroom finishes and fixtures, and common area lobbies and corridors;</w:t>
      </w:r>
    </w:p>
    <w:p w14:paraId="2D5FC200" w14:textId="77777777" w:rsidR="009B66BB" w:rsidRPr="003C3E0C" w:rsidRDefault="009B66BB" w:rsidP="00303EED">
      <w:pPr>
        <w:widowControl w:val="0"/>
        <w:numPr>
          <w:ilvl w:val="0"/>
          <w:numId w:val="36"/>
        </w:numPr>
        <w:tabs>
          <w:tab w:val="left" w:pos="360"/>
        </w:tabs>
        <w:autoSpaceDE w:val="0"/>
        <w:autoSpaceDN w:val="0"/>
        <w:spacing w:line="240" w:lineRule="auto"/>
        <w:contextualSpacing/>
        <w:jc w:val="left"/>
        <w:rPr>
          <w:rFonts w:eastAsia="Times New Roman" w:cs="Arial"/>
        </w:rPr>
      </w:pPr>
      <w:r w:rsidRPr="003C3E0C">
        <w:rPr>
          <w:rFonts w:eastAsia="Times New Roman" w:cs="Arial"/>
        </w:rPr>
        <w:t>mechanical systems, including plumbing and domestic hot water, HVAC, electrical, lighting fixtures, fire protection, and elevators;</w:t>
      </w:r>
    </w:p>
    <w:p w14:paraId="4DA24C0C" w14:textId="77777777" w:rsidR="009B66BB" w:rsidRPr="003C3E0C" w:rsidRDefault="009B66BB" w:rsidP="00303EED">
      <w:pPr>
        <w:widowControl w:val="0"/>
        <w:numPr>
          <w:ilvl w:val="0"/>
          <w:numId w:val="36"/>
        </w:numPr>
        <w:tabs>
          <w:tab w:val="left" w:pos="360"/>
        </w:tabs>
        <w:autoSpaceDE w:val="0"/>
        <w:autoSpaceDN w:val="0"/>
        <w:spacing w:line="240" w:lineRule="auto"/>
        <w:contextualSpacing/>
        <w:jc w:val="left"/>
        <w:rPr>
          <w:rFonts w:eastAsia="Times New Roman" w:cs="Arial"/>
        </w:rPr>
      </w:pPr>
      <w:r w:rsidRPr="003C3E0C">
        <w:rPr>
          <w:rFonts w:eastAsia="Times New Roman" w:cs="Arial"/>
        </w:rPr>
        <w:t>potential improvements to energy efficiency, including higher-rated HVAC equipment, specification of energy efficient windows and doors, minimum insulation standards, appliance upgrades, lighting improvements, and enhanced ventilation;</w:t>
      </w:r>
    </w:p>
    <w:p w14:paraId="664C3E3A" w14:textId="77777777" w:rsidR="009B66BB" w:rsidRPr="003C3E0C" w:rsidRDefault="009B66BB" w:rsidP="00303EED">
      <w:pPr>
        <w:widowControl w:val="0"/>
        <w:numPr>
          <w:ilvl w:val="0"/>
          <w:numId w:val="36"/>
        </w:numPr>
        <w:tabs>
          <w:tab w:val="left" w:pos="360"/>
        </w:tabs>
        <w:autoSpaceDE w:val="0"/>
        <w:autoSpaceDN w:val="0"/>
        <w:spacing w:line="240" w:lineRule="auto"/>
        <w:contextualSpacing/>
        <w:jc w:val="left"/>
        <w:rPr>
          <w:rFonts w:eastAsia="Times New Roman" w:cs="Arial"/>
        </w:rPr>
      </w:pPr>
      <w:r w:rsidRPr="003C3E0C">
        <w:rPr>
          <w:rFonts w:eastAsia="Times New Roman" w:cs="Arial"/>
        </w:rPr>
        <w:t>strategies for conservation of resources during rehabilitation, including use of durable and low maintenance building materials, water-conserving plumbing fixtures and appliances, and drought tolerant and low-maintenance landscaping; and</w:t>
      </w:r>
    </w:p>
    <w:p w14:paraId="15FC170E" w14:textId="77777777" w:rsidR="009B66BB" w:rsidRPr="003C3E0C" w:rsidRDefault="009B66BB" w:rsidP="00303EED">
      <w:pPr>
        <w:widowControl w:val="0"/>
        <w:numPr>
          <w:ilvl w:val="0"/>
          <w:numId w:val="36"/>
        </w:numPr>
        <w:tabs>
          <w:tab w:val="left" w:pos="360"/>
        </w:tabs>
        <w:autoSpaceDE w:val="0"/>
        <w:autoSpaceDN w:val="0"/>
        <w:spacing w:line="240" w:lineRule="auto"/>
        <w:contextualSpacing/>
        <w:jc w:val="left"/>
        <w:rPr>
          <w:rFonts w:eastAsia="Times New Roman" w:cs="Arial"/>
        </w:rPr>
      </w:pPr>
      <w:r w:rsidRPr="003C3E0C">
        <w:rPr>
          <w:rFonts w:eastAsia="Times New Roman" w:cs="Arial"/>
        </w:rPr>
        <w:t xml:space="preserve">any non-compliant component or issue relative to the applicable accessibility code or guidelines. </w:t>
      </w:r>
      <w:r w:rsidRPr="003C3E0C">
        <w:rPr>
          <w:rFonts w:eastAsia="Times New Roman" w:cs="Arial"/>
        </w:rPr>
        <w:cr/>
      </w:r>
    </w:p>
    <w:p w14:paraId="030D41B7" w14:textId="7609065C" w:rsidR="009B66BB" w:rsidRPr="003C3E0C" w:rsidRDefault="009B66BB" w:rsidP="009B66BB">
      <w:pPr>
        <w:widowControl w:val="0"/>
        <w:autoSpaceDE w:val="0"/>
        <w:autoSpaceDN w:val="0"/>
        <w:spacing w:line="240" w:lineRule="auto"/>
        <w:jc w:val="left"/>
        <w:rPr>
          <w:rFonts w:eastAsia="Times New Roman" w:cs="Arial"/>
        </w:rPr>
      </w:pPr>
      <w:r w:rsidRPr="003C3E0C">
        <w:rPr>
          <w:rFonts w:eastAsia="Times New Roman" w:cs="Arial"/>
        </w:rPr>
        <w:t xml:space="preserve">If any elements are not expected to last through the restricted use period, those elements must be clearly identified, and the operating budget must include adequate reserves for replacement to address those needs when they arise. At completion, all elements must meet or exceed the property condition standards used by KHRC for ongoing property inspections (currently </w:t>
      </w:r>
      <w:del w:id="2126" w:author="2024 Update" w:date="2023-08-10T11:09:00Z">
        <w:r w:rsidRPr="003C3E0C">
          <w:rPr>
            <w:rFonts w:eastAsia="Times New Roman" w:cs="Arial"/>
          </w:rPr>
          <w:delText>UPCS</w:delText>
        </w:r>
      </w:del>
      <w:ins w:id="2127" w:author="2024 Update" w:date="2023-08-10T11:09:00Z">
        <w:r w:rsidR="009839EA">
          <w:rPr>
            <w:rFonts w:eastAsia="Times New Roman" w:cs="Arial"/>
          </w:rPr>
          <w:t>NSPIRE</w:t>
        </w:r>
      </w:ins>
      <w:r w:rsidRPr="003C3E0C">
        <w:rPr>
          <w:rFonts w:eastAsia="Times New Roman" w:cs="Arial"/>
        </w:rPr>
        <w:t xml:space="preserve">). </w:t>
      </w:r>
    </w:p>
    <w:p w14:paraId="2E9EC3DA" w14:textId="77777777" w:rsidR="009B66BB" w:rsidRPr="003C3E0C" w:rsidRDefault="009B66BB" w:rsidP="009B66BB">
      <w:pPr>
        <w:widowControl w:val="0"/>
        <w:autoSpaceDE w:val="0"/>
        <w:autoSpaceDN w:val="0"/>
        <w:spacing w:before="10" w:line="240" w:lineRule="auto"/>
        <w:jc w:val="left"/>
        <w:rPr>
          <w:rFonts w:ascii="Arial" w:eastAsia="Times New Roman" w:hAnsi="Arial" w:cs="Arial"/>
          <w:sz w:val="20"/>
          <w:szCs w:val="24"/>
        </w:rPr>
      </w:pPr>
    </w:p>
    <w:p w14:paraId="1BCC48C8" w14:textId="77777777" w:rsidR="009B66BB" w:rsidRPr="003C3E0C" w:rsidRDefault="009B66BB" w:rsidP="00303EED">
      <w:pPr>
        <w:widowControl w:val="0"/>
        <w:numPr>
          <w:ilvl w:val="0"/>
          <w:numId w:val="63"/>
        </w:numPr>
        <w:tabs>
          <w:tab w:val="left" w:pos="480"/>
        </w:tabs>
        <w:autoSpaceDE w:val="0"/>
        <w:autoSpaceDN w:val="0"/>
        <w:spacing w:line="240" w:lineRule="auto"/>
        <w:ind w:hanging="361"/>
        <w:jc w:val="left"/>
        <w:outlineLvl w:val="0"/>
        <w:rPr>
          <w:rFonts w:asciiTheme="majorHAnsi" w:eastAsia="Times New Roman" w:hAnsiTheme="majorHAnsi" w:cstheme="majorHAnsi"/>
          <w:color w:val="215682" w:themeColor="text2"/>
          <w:sz w:val="40"/>
          <w:szCs w:val="40"/>
        </w:rPr>
      </w:pPr>
      <w:bookmarkStart w:id="2128" w:name="_Toc141696059"/>
      <w:r w:rsidRPr="003C3E0C">
        <w:rPr>
          <w:rFonts w:asciiTheme="majorHAnsi" w:eastAsia="Times New Roman" w:hAnsiTheme="majorHAnsi" w:cstheme="majorHAnsi"/>
          <w:color w:val="215682" w:themeColor="text2"/>
          <w:sz w:val="40"/>
          <w:szCs w:val="40"/>
        </w:rPr>
        <w:t>BUILDING</w:t>
      </w:r>
      <w:r w:rsidRPr="003C3E0C">
        <w:rPr>
          <w:rFonts w:asciiTheme="majorHAnsi" w:eastAsia="Times New Roman" w:hAnsiTheme="majorHAnsi" w:cstheme="majorHAnsi"/>
          <w:color w:val="215682" w:themeColor="text2"/>
          <w:spacing w:val="-4"/>
          <w:sz w:val="40"/>
          <w:szCs w:val="40"/>
        </w:rPr>
        <w:t xml:space="preserve"> </w:t>
      </w:r>
      <w:r w:rsidRPr="003C3E0C">
        <w:rPr>
          <w:rFonts w:asciiTheme="majorHAnsi" w:eastAsia="Times New Roman" w:hAnsiTheme="majorHAnsi" w:cstheme="majorHAnsi"/>
          <w:color w:val="215682" w:themeColor="text2"/>
          <w:sz w:val="40"/>
          <w:szCs w:val="40"/>
        </w:rPr>
        <w:t>AND</w:t>
      </w:r>
      <w:r w:rsidRPr="003C3E0C">
        <w:rPr>
          <w:rFonts w:asciiTheme="majorHAnsi" w:eastAsia="Times New Roman" w:hAnsiTheme="majorHAnsi" w:cstheme="majorHAnsi"/>
          <w:color w:val="215682" w:themeColor="text2"/>
          <w:spacing w:val="-4"/>
          <w:sz w:val="40"/>
          <w:szCs w:val="40"/>
        </w:rPr>
        <w:t xml:space="preserve"> </w:t>
      </w:r>
      <w:r w:rsidRPr="003C3E0C">
        <w:rPr>
          <w:rFonts w:asciiTheme="majorHAnsi" w:eastAsia="Times New Roman" w:hAnsiTheme="majorHAnsi" w:cstheme="majorHAnsi"/>
          <w:color w:val="215682" w:themeColor="text2"/>
          <w:sz w:val="40"/>
          <w:szCs w:val="40"/>
        </w:rPr>
        <w:t>UNIT</w:t>
      </w:r>
      <w:r w:rsidRPr="003C3E0C">
        <w:rPr>
          <w:rFonts w:asciiTheme="majorHAnsi" w:eastAsia="Times New Roman" w:hAnsiTheme="majorHAnsi" w:cstheme="majorHAnsi"/>
          <w:color w:val="215682" w:themeColor="text2"/>
          <w:spacing w:val="-1"/>
          <w:sz w:val="40"/>
          <w:szCs w:val="40"/>
        </w:rPr>
        <w:t xml:space="preserve"> </w:t>
      </w:r>
      <w:r w:rsidRPr="003C3E0C">
        <w:rPr>
          <w:rFonts w:asciiTheme="majorHAnsi" w:eastAsia="Times New Roman" w:hAnsiTheme="majorHAnsi" w:cstheme="majorHAnsi"/>
          <w:color w:val="215682" w:themeColor="text2"/>
          <w:sz w:val="40"/>
          <w:szCs w:val="40"/>
        </w:rPr>
        <w:t>DESIGN</w:t>
      </w:r>
      <w:r w:rsidRPr="003C3E0C">
        <w:rPr>
          <w:rFonts w:asciiTheme="majorHAnsi" w:eastAsia="Times New Roman" w:hAnsiTheme="majorHAnsi" w:cstheme="majorHAnsi"/>
          <w:color w:val="215682" w:themeColor="text2"/>
          <w:spacing w:val="-3"/>
          <w:sz w:val="40"/>
          <w:szCs w:val="40"/>
        </w:rPr>
        <w:t xml:space="preserve"> </w:t>
      </w:r>
      <w:r w:rsidRPr="003C3E0C">
        <w:rPr>
          <w:rFonts w:asciiTheme="majorHAnsi" w:eastAsia="Times New Roman" w:hAnsiTheme="majorHAnsi" w:cstheme="majorHAnsi"/>
          <w:color w:val="215682" w:themeColor="text2"/>
          <w:sz w:val="40"/>
          <w:szCs w:val="40"/>
        </w:rPr>
        <w:t>PROVISIONS</w:t>
      </w:r>
      <w:bookmarkEnd w:id="2128"/>
    </w:p>
    <w:p w14:paraId="0710EF2F" w14:textId="77777777" w:rsidR="009B66BB" w:rsidRPr="003C3E0C" w:rsidRDefault="009B66BB" w:rsidP="009B66BB">
      <w:pPr>
        <w:widowControl w:val="0"/>
        <w:tabs>
          <w:tab w:val="left" w:pos="480"/>
        </w:tabs>
        <w:autoSpaceDE w:val="0"/>
        <w:autoSpaceDN w:val="0"/>
        <w:spacing w:line="240" w:lineRule="auto"/>
        <w:ind w:left="479" w:hanging="361"/>
        <w:jc w:val="left"/>
        <w:outlineLvl w:val="0"/>
        <w:rPr>
          <w:rFonts w:ascii="Arial" w:eastAsia="Times New Roman" w:hAnsi="Arial" w:cs="Arial"/>
          <w:b/>
          <w:bCs/>
        </w:rPr>
      </w:pPr>
    </w:p>
    <w:p w14:paraId="2FB49F57" w14:textId="77777777" w:rsidR="009B66BB" w:rsidRPr="003C3E0C" w:rsidRDefault="009B66BB" w:rsidP="00303EED">
      <w:pPr>
        <w:widowControl w:val="0"/>
        <w:numPr>
          <w:ilvl w:val="0"/>
          <w:numId w:val="61"/>
        </w:numPr>
        <w:tabs>
          <w:tab w:val="left" w:pos="480"/>
        </w:tabs>
        <w:autoSpaceDE w:val="0"/>
        <w:autoSpaceDN w:val="0"/>
        <w:spacing w:line="240" w:lineRule="auto"/>
        <w:jc w:val="left"/>
        <w:outlineLvl w:val="0"/>
        <w:rPr>
          <w:rFonts w:asciiTheme="majorHAnsi" w:eastAsia="Times New Roman" w:hAnsiTheme="majorHAnsi" w:cstheme="majorHAnsi"/>
          <w:color w:val="F15522" w:themeColor="accent3"/>
          <w:sz w:val="28"/>
          <w:szCs w:val="28"/>
        </w:rPr>
      </w:pPr>
      <w:bookmarkStart w:id="2129" w:name="_Toc141696060"/>
      <w:r w:rsidRPr="003C3E0C">
        <w:rPr>
          <w:rFonts w:asciiTheme="majorHAnsi" w:eastAsia="Times New Roman" w:hAnsiTheme="majorHAnsi" w:cstheme="majorHAnsi"/>
          <w:color w:val="F15522" w:themeColor="accent3"/>
          <w:sz w:val="28"/>
          <w:szCs w:val="28"/>
        </w:rPr>
        <w:t>ACCESSIBILITY GUIDELINES</w:t>
      </w:r>
      <w:bookmarkEnd w:id="2129"/>
    </w:p>
    <w:p w14:paraId="3F518819" w14:textId="77777777" w:rsidR="009B66BB" w:rsidRPr="003C3E0C" w:rsidRDefault="009B66BB" w:rsidP="009B66BB">
      <w:pPr>
        <w:widowControl w:val="0"/>
        <w:tabs>
          <w:tab w:val="left" w:pos="480"/>
        </w:tabs>
        <w:autoSpaceDE w:val="0"/>
        <w:autoSpaceDN w:val="0"/>
        <w:spacing w:line="240" w:lineRule="auto"/>
        <w:jc w:val="left"/>
        <w:outlineLvl w:val="0"/>
        <w:rPr>
          <w:rFonts w:ascii="Arial" w:eastAsia="Times New Roman" w:hAnsi="Arial" w:cs="Arial"/>
        </w:rPr>
      </w:pPr>
    </w:p>
    <w:p w14:paraId="35DF0977" w14:textId="282AC826" w:rsidR="009B66BB" w:rsidRPr="003C3E0C" w:rsidRDefault="003B3B30" w:rsidP="009B66BB">
      <w:pPr>
        <w:keepNext/>
        <w:keepLines/>
        <w:widowControl w:val="0"/>
        <w:autoSpaceDE w:val="0"/>
        <w:autoSpaceDN w:val="0"/>
        <w:spacing w:before="40" w:line="240" w:lineRule="auto"/>
        <w:ind w:left="180"/>
        <w:jc w:val="left"/>
        <w:outlineLvl w:val="2"/>
        <w:rPr>
          <w:rFonts w:asciiTheme="majorHAnsi" w:eastAsia="Times New Roman" w:hAnsiTheme="majorHAnsi" w:cstheme="majorHAnsi"/>
          <w:color w:val="FCB51D" w:themeColor="accent4"/>
          <w:sz w:val="24"/>
          <w:szCs w:val="24"/>
        </w:rPr>
      </w:pPr>
      <w:r w:rsidRPr="003C3E0C">
        <w:rPr>
          <w:rFonts w:asciiTheme="majorHAnsi" w:eastAsia="Times New Roman" w:hAnsiTheme="majorHAnsi" w:cstheme="majorHAnsi"/>
          <w:color w:val="FCB51D" w:themeColor="accent4"/>
          <w:sz w:val="24"/>
          <w:szCs w:val="24"/>
        </w:rPr>
        <w:t>ACCESSIBILITY CERTIFICATION</w:t>
      </w:r>
    </w:p>
    <w:p w14:paraId="487AE0AA" w14:textId="77777777" w:rsidR="009B66BB" w:rsidRPr="003C3E0C" w:rsidRDefault="009B66BB" w:rsidP="009B66BB">
      <w:pPr>
        <w:widowControl w:val="0"/>
        <w:autoSpaceDE w:val="0"/>
        <w:autoSpaceDN w:val="0"/>
        <w:spacing w:line="240" w:lineRule="auto"/>
        <w:ind w:left="180"/>
        <w:jc w:val="left"/>
        <w:rPr>
          <w:rFonts w:ascii="Times New Roman" w:eastAsia="Times New Roman" w:hAnsi="Times New Roman" w:cs="Times New Roman"/>
        </w:rPr>
      </w:pPr>
    </w:p>
    <w:p w14:paraId="2D09A9B5" w14:textId="5B7BAA0A" w:rsidR="009B66BB" w:rsidRPr="003C3E0C" w:rsidRDefault="009B66BB" w:rsidP="009B66BB">
      <w:pPr>
        <w:widowControl w:val="0"/>
        <w:autoSpaceDE w:val="0"/>
        <w:autoSpaceDN w:val="0"/>
        <w:spacing w:line="240" w:lineRule="auto"/>
        <w:ind w:left="180"/>
        <w:jc w:val="left"/>
        <w:rPr>
          <w:rFonts w:eastAsia="Times New Roman" w:cs="Arial"/>
        </w:rPr>
      </w:pPr>
      <w:bookmarkStart w:id="2130" w:name="_Hlk106095078"/>
      <w:r w:rsidRPr="003C3E0C">
        <w:rPr>
          <w:rFonts w:eastAsia="Times New Roman" w:cs="Arial"/>
        </w:rPr>
        <w:t xml:space="preserve">Architects, developers, general contractors, and job superintendents must provide KHRC with certifications of training and education within the past two years on Fair Housing, </w:t>
      </w:r>
      <w:r w:rsidR="00752806" w:rsidRPr="003C3E0C">
        <w:rPr>
          <w:rFonts w:eastAsia="Times New Roman" w:cs="Arial"/>
        </w:rPr>
        <w:t>ADA, American</w:t>
      </w:r>
      <w:r w:rsidRPr="003C3E0C">
        <w:rPr>
          <w:rFonts w:eastAsia="Times New Roman" w:cs="Arial"/>
        </w:rPr>
        <w:t xml:space="preserve"> National Standards Institute (ANSI) and UFAS design and construction requirements.  </w:t>
      </w:r>
      <w:bookmarkEnd w:id="2130"/>
      <w:r w:rsidRPr="003C3E0C">
        <w:rPr>
          <w:rFonts w:eastAsia="Times New Roman" w:cs="Arial"/>
        </w:rPr>
        <w:t>General Contractors and job superintendents may submit the certification after the development is approved but before construction is commenced.  The certification must state that the training session was a</w:t>
      </w:r>
      <w:r w:rsidR="00D6700A">
        <w:rPr>
          <w:rFonts w:eastAsia="Times New Roman" w:cs="Arial"/>
        </w:rPr>
        <w:t>t</w:t>
      </w:r>
      <w:r w:rsidRPr="003C3E0C">
        <w:rPr>
          <w:rFonts w:eastAsia="Times New Roman" w:cs="Arial"/>
        </w:rPr>
        <w:t xml:space="preserve"> least four hours in length, included all major areas of housing construction, and was attended in its entirety by the person being certified. The session can be done online.  </w:t>
      </w:r>
    </w:p>
    <w:p w14:paraId="66C05753" w14:textId="77777777" w:rsidR="009B66BB" w:rsidRPr="003C3E0C" w:rsidRDefault="009B66BB" w:rsidP="009B66BB">
      <w:pPr>
        <w:widowControl w:val="0"/>
        <w:tabs>
          <w:tab w:val="left" w:pos="480"/>
        </w:tabs>
        <w:autoSpaceDE w:val="0"/>
        <w:autoSpaceDN w:val="0"/>
        <w:spacing w:line="240" w:lineRule="auto"/>
        <w:ind w:left="180"/>
        <w:jc w:val="left"/>
        <w:outlineLvl w:val="0"/>
        <w:rPr>
          <w:rFonts w:ascii="Arial" w:eastAsia="Times New Roman" w:hAnsi="Arial" w:cs="Arial"/>
          <w:b/>
          <w:bCs/>
        </w:rPr>
      </w:pPr>
    </w:p>
    <w:p w14:paraId="7BE2EB6F" w14:textId="31B76557" w:rsidR="009B66BB" w:rsidRPr="003C3E0C" w:rsidRDefault="003B3B30" w:rsidP="009B66BB">
      <w:pPr>
        <w:widowControl w:val="0"/>
        <w:tabs>
          <w:tab w:val="left" w:pos="480"/>
        </w:tabs>
        <w:autoSpaceDE w:val="0"/>
        <w:autoSpaceDN w:val="0"/>
        <w:spacing w:line="240" w:lineRule="auto"/>
        <w:ind w:left="180"/>
        <w:jc w:val="left"/>
        <w:outlineLvl w:val="0"/>
        <w:rPr>
          <w:rFonts w:asciiTheme="majorHAnsi" w:eastAsia="Times New Roman" w:hAnsiTheme="majorHAnsi" w:cstheme="majorHAnsi"/>
          <w:color w:val="FCB51D" w:themeColor="accent4"/>
          <w:sz w:val="24"/>
          <w:szCs w:val="24"/>
        </w:rPr>
      </w:pPr>
      <w:bookmarkStart w:id="2131" w:name="_Toc141696061"/>
      <w:r w:rsidRPr="003C3E0C">
        <w:rPr>
          <w:rFonts w:asciiTheme="majorHAnsi" w:eastAsia="Times New Roman" w:hAnsiTheme="majorHAnsi" w:cstheme="majorHAnsi"/>
          <w:color w:val="FCB51D" w:themeColor="accent4"/>
          <w:sz w:val="24"/>
          <w:szCs w:val="24"/>
        </w:rPr>
        <w:t>MINIMUM ACCESSIBILITY REQUIREMENT:</w:t>
      </w:r>
      <w:bookmarkEnd w:id="2131"/>
    </w:p>
    <w:p w14:paraId="4B6EEAD3" w14:textId="77777777" w:rsidR="009B66BB" w:rsidRPr="003C3E0C" w:rsidRDefault="009B66BB" w:rsidP="009B66BB">
      <w:pPr>
        <w:widowControl w:val="0"/>
        <w:tabs>
          <w:tab w:val="left" w:pos="480"/>
        </w:tabs>
        <w:autoSpaceDE w:val="0"/>
        <w:autoSpaceDN w:val="0"/>
        <w:spacing w:line="240" w:lineRule="auto"/>
        <w:ind w:left="180"/>
        <w:jc w:val="left"/>
        <w:outlineLvl w:val="0"/>
        <w:rPr>
          <w:rFonts w:ascii="Arial" w:eastAsia="Times New Roman" w:hAnsi="Arial" w:cs="Arial"/>
        </w:rPr>
      </w:pPr>
    </w:p>
    <w:p w14:paraId="793370E6" w14:textId="77777777" w:rsidR="009B66BB" w:rsidRPr="003C3E0C" w:rsidRDefault="009B66BB" w:rsidP="009B66BB">
      <w:pPr>
        <w:widowControl w:val="0"/>
        <w:tabs>
          <w:tab w:val="left" w:pos="480"/>
        </w:tabs>
        <w:autoSpaceDE w:val="0"/>
        <w:autoSpaceDN w:val="0"/>
        <w:spacing w:line="240" w:lineRule="auto"/>
        <w:ind w:left="180"/>
        <w:jc w:val="left"/>
        <w:outlineLvl w:val="0"/>
        <w:rPr>
          <w:rFonts w:eastAsia="Times New Roman" w:cs="Arial"/>
        </w:rPr>
      </w:pPr>
      <w:bookmarkStart w:id="2132" w:name="_Toc141696062"/>
      <w:r w:rsidRPr="003C3E0C">
        <w:rPr>
          <w:rFonts w:eastAsia="Times New Roman" w:cs="Arial"/>
        </w:rPr>
        <w:t xml:space="preserve">All newly constructed developments must have at least </w:t>
      </w:r>
      <w:r w:rsidRPr="003C3E0C">
        <w:rPr>
          <w:rFonts w:eastAsia="Times New Roman" w:cs="Arial"/>
          <w:shd w:val="clear" w:color="auto" w:fill="FFFFFF"/>
        </w:rPr>
        <w:t xml:space="preserve">5% percent of the dwelling units, or at least one unit, whichever is greater, to be accessible for persons with mobility disabilities, </w:t>
      </w:r>
      <w:r w:rsidRPr="00287342">
        <w:rPr>
          <w:rFonts w:eastAsia="Times New Roman" w:cs="Arial"/>
          <w:b/>
          <w:bCs/>
          <w:shd w:val="clear" w:color="auto" w:fill="FFFFFF"/>
        </w:rPr>
        <w:t>regardless of funding source</w:t>
      </w:r>
      <w:r w:rsidRPr="009F5187">
        <w:rPr>
          <w:rFonts w:eastAsia="Times New Roman" w:cs="Arial"/>
          <w:shd w:val="clear" w:color="auto" w:fill="FFFFFF"/>
        </w:rPr>
        <w:t>.</w:t>
      </w:r>
      <w:r w:rsidRPr="003C3E0C">
        <w:rPr>
          <w:rFonts w:eastAsia="Times New Roman" w:cs="Arial"/>
          <w:shd w:val="clear" w:color="auto" w:fill="FFFFFF"/>
        </w:rPr>
        <w:t xml:space="preserve"> These units must be constructed in accordance with the </w:t>
      </w:r>
      <w:hyperlink r:id="rId18" w:history="1">
        <w:r w:rsidRPr="003C3E0C">
          <w:rPr>
            <w:rFonts w:eastAsia="Times New Roman" w:cs="Arial"/>
            <w:u w:val="single"/>
            <w:shd w:val="clear" w:color="auto" w:fill="FFFFFF"/>
          </w:rPr>
          <w:t>Uniform Federal Accessibility Standards (UFAS)</w:t>
        </w:r>
      </w:hyperlink>
      <w:r w:rsidRPr="003C3E0C">
        <w:rPr>
          <w:rFonts w:eastAsia="Times New Roman" w:cs="Arial"/>
          <w:shd w:val="clear" w:color="auto" w:fill="FFFFFF"/>
        </w:rPr>
        <w:t> or a standard that is equivalent or stricter. An additional 2% percent of the dwelling units, or at least one unit, whichever is greater, must be accessible for persons with hearing or visual disabilities.</w:t>
      </w:r>
      <w:bookmarkEnd w:id="2132"/>
      <w:r w:rsidRPr="003C3E0C">
        <w:rPr>
          <w:rFonts w:eastAsia="Times New Roman" w:cs="Arial"/>
          <w:shd w:val="clear" w:color="auto" w:fill="FFFFFF"/>
        </w:rPr>
        <w:t> </w:t>
      </w:r>
      <w:r w:rsidRPr="003C3E0C">
        <w:rPr>
          <w:rFonts w:eastAsia="Times New Roman" w:cs="Arial"/>
        </w:rPr>
        <w:t xml:space="preserve"> </w:t>
      </w:r>
    </w:p>
    <w:p w14:paraId="457F1600" w14:textId="77777777" w:rsidR="009B66BB" w:rsidRPr="003C3E0C" w:rsidRDefault="009B66BB" w:rsidP="009B66BB">
      <w:pPr>
        <w:widowControl w:val="0"/>
        <w:tabs>
          <w:tab w:val="left" w:pos="480"/>
        </w:tabs>
        <w:autoSpaceDE w:val="0"/>
        <w:autoSpaceDN w:val="0"/>
        <w:spacing w:line="240" w:lineRule="auto"/>
        <w:ind w:left="180" w:hanging="361"/>
        <w:jc w:val="left"/>
        <w:outlineLvl w:val="0"/>
        <w:rPr>
          <w:rFonts w:ascii="Arial" w:eastAsia="Times New Roman" w:hAnsi="Arial" w:cs="Arial"/>
        </w:rPr>
      </w:pPr>
    </w:p>
    <w:p w14:paraId="377BCDF3" w14:textId="2523D4AA" w:rsidR="009B66BB" w:rsidRPr="003C3E0C" w:rsidRDefault="003B3B30" w:rsidP="009B66BB">
      <w:pPr>
        <w:keepNext/>
        <w:keepLines/>
        <w:widowControl w:val="0"/>
        <w:autoSpaceDE w:val="0"/>
        <w:autoSpaceDN w:val="0"/>
        <w:spacing w:before="40" w:line="240" w:lineRule="auto"/>
        <w:ind w:left="180"/>
        <w:jc w:val="left"/>
        <w:outlineLvl w:val="1"/>
        <w:rPr>
          <w:rFonts w:asciiTheme="majorHAnsi" w:eastAsia="Times New Roman" w:hAnsiTheme="majorHAnsi" w:cstheme="majorHAnsi"/>
          <w:color w:val="FCB51D" w:themeColor="accent4"/>
          <w:sz w:val="24"/>
          <w:szCs w:val="24"/>
        </w:rPr>
      </w:pPr>
      <w:bookmarkStart w:id="2133" w:name="_Toc52199990"/>
      <w:bookmarkStart w:id="2134" w:name="_Toc141696063"/>
      <w:r w:rsidRPr="003C3E0C">
        <w:rPr>
          <w:rFonts w:asciiTheme="majorHAnsi" w:eastAsia="Times New Roman" w:hAnsiTheme="majorHAnsi" w:cstheme="majorHAnsi"/>
          <w:color w:val="FCB51D" w:themeColor="accent4"/>
          <w:sz w:val="24"/>
          <w:szCs w:val="24"/>
        </w:rPr>
        <w:t>ACCESSIBILITY GUIDELINES</w:t>
      </w:r>
      <w:bookmarkEnd w:id="2133"/>
      <w:bookmarkEnd w:id="2134"/>
    </w:p>
    <w:p w14:paraId="2398B5DA" w14:textId="77777777" w:rsidR="009B66BB" w:rsidRPr="003C3E0C" w:rsidRDefault="009B66BB" w:rsidP="009B66BB">
      <w:pPr>
        <w:widowControl w:val="0"/>
        <w:autoSpaceDE w:val="0"/>
        <w:autoSpaceDN w:val="0"/>
        <w:spacing w:line="240" w:lineRule="auto"/>
        <w:ind w:left="180"/>
        <w:jc w:val="left"/>
        <w:rPr>
          <w:rFonts w:ascii="Times New Roman" w:eastAsia="Times New Roman" w:hAnsi="Times New Roman" w:cs="Times New Roman"/>
        </w:rPr>
      </w:pPr>
    </w:p>
    <w:p w14:paraId="50330D56" w14:textId="7C19DFCA" w:rsidR="008805A5" w:rsidRDefault="009B66BB" w:rsidP="00B26B0D">
      <w:pPr>
        <w:widowControl w:val="0"/>
        <w:autoSpaceDE w:val="0"/>
        <w:autoSpaceDN w:val="0"/>
        <w:spacing w:line="240" w:lineRule="auto"/>
        <w:ind w:left="180"/>
        <w:jc w:val="left"/>
        <w:rPr>
          <w:rFonts w:eastAsia="Times New Roman" w:cs="Arial"/>
        </w:rPr>
      </w:pPr>
      <w:r w:rsidRPr="003C3E0C">
        <w:rPr>
          <w:rFonts w:eastAsia="Times New Roman" w:cs="Arial"/>
        </w:rPr>
        <w:t xml:space="preserve">Rental housing properties developed with the assistance of funding from Kansas Housing Resources Corporation (KHRC), including but not limited to the </w:t>
      </w:r>
      <w:proofErr w:type="gramStart"/>
      <w:r w:rsidRPr="003C3E0C">
        <w:rPr>
          <w:rFonts w:eastAsia="Times New Roman" w:cs="Arial"/>
        </w:rPr>
        <w:t>Low Income</w:t>
      </w:r>
      <w:proofErr w:type="gramEnd"/>
      <w:r w:rsidRPr="003C3E0C">
        <w:rPr>
          <w:rFonts w:eastAsia="Times New Roman" w:cs="Arial"/>
        </w:rPr>
        <w:t xml:space="preserve"> Housing Tax Credit</w:t>
      </w:r>
      <w:r w:rsidR="00DC78A0">
        <w:rPr>
          <w:rFonts w:eastAsia="Times New Roman" w:cs="Arial"/>
        </w:rPr>
        <w:t>s</w:t>
      </w:r>
      <w:r w:rsidRPr="003C3E0C">
        <w:rPr>
          <w:rFonts w:eastAsia="Times New Roman" w:cs="Arial"/>
        </w:rPr>
        <w:t xml:space="preserve"> (LIHTC), Home Investment Partnerships (HOME) and National Housing Trust Fund (HTF) must be designed and constructed in accordance with applicable Federal and State requirements for accessibility by persons with disabilities. </w:t>
      </w:r>
    </w:p>
    <w:p w14:paraId="23EC2B79" w14:textId="15E2B49F" w:rsidR="009B66BB" w:rsidRPr="003C3E0C" w:rsidRDefault="003B3B30" w:rsidP="00713BB6">
      <w:pPr>
        <w:keepNext/>
        <w:keepLines/>
        <w:widowControl w:val="0"/>
        <w:autoSpaceDE w:val="0"/>
        <w:autoSpaceDN w:val="0"/>
        <w:spacing w:before="40" w:line="240" w:lineRule="auto"/>
        <w:ind w:left="180"/>
        <w:jc w:val="left"/>
        <w:outlineLvl w:val="2"/>
        <w:rPr>
          <w:rFonts w:ascii="Times New Roman" w:hAnsi="Times New Roman"/>
          <w:rPrChange w:id="2135" w:author="2024 Update" w:date="2023-08-10T11:09:00Z">
            <w:rPr>
              <w:rFonts w:asciiTheme="majorHAnsi" w:hAnsiTheme="majorHAnsi"/>
              <w:color w:val="FCB51D" w:themeColor="accent4"/>
              <w:sz w:val="24"/>
            </w:rPr>
          </w:rPrChange>
        </w:rPr>
      </w:pPr>
      <w:r w:rsidRPr="003C3E0C">
        <w:rPr>
          <w:rFonts w:asciiTheme="majorHAnsi" w:eastAsia="Times New Roman" w:hAnsiTheme="majorHAnsi" w:cstheme="majorHAnsi"/>
          <w:color w:val="FCB51D" w:themeColor="accent4"/>
          <w:sz w:val="24"/>
          <w:szCs w:val="24"/>
        </w:rPr>
        <w:t>NEW CONSTRUCTION</w:t>
      </w:r>
    </w:p>
    <w:p w14:paraId="5345E172" w14:textId="77777777" w:rsidR="009B66BB" w:rsidRPr="003C3E0C" w:rsidRDefault="009B66BB" w:rsidP="009B66BB">
      <w:pPr>
        <w:widowControl w:val="0"/>
        <w:autoSpaceDE w:val="0"/>
        <w:autoSpaceDN w:val="0"/>
        <w:spacing w:line="240" w:lineRule="auto"/>
        <w:ind w:left="180"/>
        <w:jc w:val="left"/>
        <w:rPr>
          <w:del w:id="2136" w:author="2024 Update" w:date="2023-08-10T11:09:00Z"/>
          <w:rFonts w:ascii="Times New Roman" w:eastAsia="Times New Roman" w:hAnsi="Times New Roman" w:cs="Times New Roman"/>
        </w:rPr>
      </w:pPr>
    </w:p>
    <w:p w14:paraId="364C97BA" w14:textId="1D9081BA" w:rsidR="009B66BB" w:rsidRPr="003C3E0C" w:rsidRDefault="00660025" w:rsidP="009B66BB">
      <w:pPr>
        <w:keepNext/>
        <w:keepLines/>
        <w:widowControl w:val="0"/>
        <w:autoSpaceDE w:val="0"/>
        <w:autoSpaceDN w:val="0"/>
        <w:spacing w:before="40" w:line="240" w:lineRule="auto"/>
        <w:ind w:left="180"/>
        <w:jc w:val="left"/>
        <w:outlineLvl w:val="3"/>
        <w:rPr>
          <w:rFonts w:asciiTheme="majorHAnsi" w:eastAsia="Times New Roman" w:hAnsiTheme="majorHAnsi" w:cstheme="majorHAnsi"/>
          <w:color w:val="7AABDC" w:themeColor="accent5"/>
        </w:rPr>
      </w:pPr>
      <w:r w:rsidRPr="00660025">
        <w:rPr>
          <w:rFonts w:asciiTheme="majorHAnsi" w:eastAsia="Times New Roman" w:hAnsiTheme="majorHAnsi" w:cstheme="majorHAnsi"/>
          <w:color w:val="7AABDC" w:themeColor="accent5"/>
        </w:rPr>
        <w:t>ADA – AMERICANS WITH DISABILITIES ACT</w:t>
      </w:r>
    </w:p>
    <w:p w14:paraId="33657B16" w14:textId="77777777" w:rsidR="009B66BB" w:rsidRPr="003C3E0C" w:rsidRDefault="009B66BB" w:rsidP="009B66BB">
      <w:pPr>
        <w:widowControl w:val="0"/>
        <w:autoSpaceDE w:val="0"/>
        <w:autoSpaceDN w:val="0"/>
        <w:spacing w:line="240" w:lineRule="auto"/>
        <w:ind w:left="180"/>
        <w:jc w:val="left"/>
        <w:rPr>
          <w:rFonts w:eastAsia="Times New Roman" w:cs="Arial"/>
        </w:rPr>
      </w:pPr>
      <w:r w:rsidRPr="003C3E0C">
        <w:rPr>
          <w:rFonts w:eastAsia="Times New Roman" w:cs="Arial"/>
        </w:rPr>
        <w:t xml:space="preserve">All publicly accessible areas (leasing offices, common areas open to the public, parking areas, outdoor common areas, etc.) must meet the accessibility requirements of the Americans with Disabilities Act (ADA). ADA design requirements do </w:t>
      </w:r>
      <w:r w:rsidRPr="003C3E0C">
        <w:rPr>
          <w:rFonts w:eastAsia="Times New Roman" w:cs="Arial"/>
          <w:u w:val="single"/>
        </w:rPr>
        <w:t>not</w:t>
      </w:r>
      <w:r w:rsidRPr="003C3E0C">
        <w:rPr>
          <w:rFonts w:eastAsia="Times New Roman" w:cs="Arial"/>
        </w:rPr>
        <w:t xml:space="preserve"> apply to residential </w:t>
      </w:r>
      <w:r w:rsidRPr="00A7063E">
        <w:rPr>
          <w:rFonts w:eastAsia="Times New Roman" w:cs="Arial"/>
        </w:rPr>
        <w:t>units</w:t>
      </w:r>
      <w:r w:rsidRPr="003C3E0C">
        <w:rPr>
          <w:rFonts w:eastAsia="Times New Roman" w:cs="Arial"/>
        </w:rPr>
        <w:t xml:space="preserve">. ADA applies to public accommodations, i.e., to any spaces which are available for public use. </w:t>
      </w:r>
    </w:p>
    <w:p w14:paraId="572FBD87" w14:textId="77777777" w:rsidR="009B66BB" w:rsidRPr="003C3E0C" w:rsidRDefault="009B66BB" w:rsidP="009B66BB">
      <w:pPr>
        <w:widowControl w:val="0"/>
        <w:autoSpaceDE w:val="0"/>
        <w:autoSpaceDN w:val="0"/>
        <w:spacing w:line="240" w:lineRule="auto"/>
        <w:ind w:left="180"/>
        <w:jc w:val="left"/>
        <w:rPr>
          <w:rFonts w:eastAsia="Times New Roman" w:cs="Arial"/>
          <w:b/>
          <w:sz w:val="24"/>
          <w:szCs w:val="24"/>
        </w:rPr>
      </w:pPr>
    </w:p>
    <w:p w14:paraId="5D86C945" w14:textId="2A856585" w:rsidR="009B66BB" w:rsidRPr="003C3E0C" w:rsidRDefault="00660025" w:rsidP="009B66BB">
      <w:pPr>
        <w:keepNext/>
        <w:keepLines/>
        <w:widowControl w:val="0"/>
        <w:autoSpaceDE w:val="0"/>
        <w:autoSpaceDN w:val="0"/>
        <w:spacing w:before="40" w:line="240" w:lineRule="auto"/>
        <w:ind w:left="180"/>
        <w:jc w:val="left"/>
        <w:outlineLvl w:val="3"/>
        <w:rPr>
          <w:rFonts w:asciiTheme="majorHAnsi" w:eastAsia="Times New Roman" w:hAnsiTheme="majorHAnsi" w:cstheme="majorHAnsi"/>
          <w:color w:val="7AABDC" w:themeColor="accent5"/>
        </w:rPr>
      </w:pPr>
      <w:r w:rsidRPr="003C3E0C">
        <w:rPr>
          <w:rFonts w:asciiTheme="majorHAnsi" w:eastAsia="Times New Roman" w:hAnsiTheme="majorHAnsi" w:cstheme="majorHAnsi"/>
          <w:color w:val="7AABDC" w:themeColor="accent5"/>
        </w:rPr>
        <w:t>FAIR HOUSING ACT</w:t>
      </w:r>
    </w:p>
    <w:p w14:paraId="16E4451E" w14:textId="2A464D56" w:rsidR="009B66BB" w:rsidRPr="003C3E0C" w:rsidRDefault="009B66BB" w:rsidP="009B66BB">
      <w:pPr>
        <w:widowControl w:val="0"/>
        <w:autoSpaceDE w:val="0"/>
        <w:autoSpaceDN w:val="0"/>
        <w:spacing w:line="240" w:lineRule="auto"/>
        <w:ind w:left="180"/>
        <w:jc w:val="left"/>
        <w:rPr>
          <w:rFonts w:eastAsia="Times New Roman" w:cs="Arial"/>
        </w:rPr>
      </w:pPr>
      <w:r w:rsidRPr="003C3E0C">
        <w:rPr>
          <w:rFonts w:eastAsia="Times New Roman" w:cs="Arial"/>
        </w:rPr>
        <w:t xml:space="preserve">All buildings with four or more units must comply with the Fair Housing Act and Fair Housing Design Standards, regardless of the source of funding. Covers </w:t>
      </w:r>
      <w:r w:rsidRPr="003C3E0C">
        <w:rPr>
          <w:rFonts w:eastAsia="Times New Roman" w:cs="Arial"/>
          <w:u w:val="single"/>
        </w:rPr>
        <w:t>all</w:t>
      </w:r>
      <w:r w:rsidRPr="003C3E0C">
        <w:rPr>
          <w:rFonts w:eastAsia="Times New Roman" w:cs="Arial"/>
        </w:rPr>
        <w:t xml:space="preserve"> multifamily </w:t>
      </w:r>
      <w:r w:rsidRPr="003C3E0C">
        <w:rPr>
          <w:rFonts w:eastAsia="Times New Roman" w:cs="Arial"/>
          <w:i/>
        </w:rPr>
        <w:t>buildings</w:t>
      </w:r>
      <w:r w:rsidRPr="003C3E0C">
        <w:rPr>
          <w:rFonts w:eastAsia="Times New Roman" w:cs="Arial"/>
        </w:rPr>
        <w:t xml:space="preserve"> of </w:t>
      </w:r>
      <w:r w:rsidRPr="003C3E0C">
        <w:rPr>
          <w:rFonts w:eastAsia="Times New Roman" w:cs="Arial"/>
          <w:u w:val="single"/>
        </w:rPr>
        <w:t>four or more units</w:t>
      </w:r>
      <w:r w:rsidRPr="003C3E0C">
        <w:rPr>
          <w:rFonts w:eastAsia="Times New Roman" w:cs="Arial"/>
        </w:rPr>
        <w:t xml:space="preserve"> </w:t>
      </w:r>
      <w:r w:rsidRPr="003C3E0C">
        <w:rPr>
          <w:rFonts w:eastAsia="Times New Roman" w:cs="Arial"/>
          <w:i/>
        </w:rPr>
        <w:t>regardless of funding sources</w:t>
      </w:r>
      <w:r w:rsidRPr="003C3E0C">
        <w:rPr>
          <w:rFonts w:eastAsia="Times New Roman" w:cs="Arial"/>
        </w:rPr>
        <w:t>.  Applies to ground floor units, or all units in an elevator building</w:t>
      </w:r>
      <w:ins w:id="2137" w:author="2024 Update" w:date="2023-08-10T11:09:00Z">
        <w:r w:rsidR="00FE72CB">
          <w:rPr>
            <w:rFonts w:eastAsia="Times New Roman" w:cs="Arial"/>
          </w:rPr>
          <w:t>.</w:t>
        </w:r>
      </w:ins>
    </w:p>
    <w:p w14:paraId="4E3C5CB3" w14:textId="77777777" w:rsidR="009B66BB" w:rsidRPr="003C3E0C" w:rsidRDefault="009B66BB" w:rsidP="009B66BB">
      <w:pPr>
        <w:widowControl w:val="0"/>
        <w:autoSpaceDE w:val="0"/>
        <w:autoSpaceDN w:val="0"/>
        <w:spacing w:line="240" w:lineRule="auto"/>
        <w:ind w:left="180"/>
        <w:jc w:val="left"/>
        <w:rPr>
          <w:rFonts w:eastAsia="Times New Roman" w:cs="Arial"/>
          <w:b/>
          <w:sz w:val="24"/>
          <w:szCs w:val="24"/>
        </w:rPr>
      </w:pPr>
    </w:p>
    <w:p w14:paraId="7CBD1FD5" w14:textId="046A0219" w:rsidR="009B66BB" w:rsidRPr="003C3E0C" w:rsidRDefault="00660025" w:rsidP="009B66BB">
      <w:pPr>
        <w:keepNext/>
        <w:keepLines/>
        <w:widowControl w:val="0"/>
        <w:autoSpaceDE w:val="0"/>
        <w:autoSpaceDN w:val="0"/>
        <w:spacing w:before="40" w:line="240" w:lineRule="auto"/>
        <w:ind w:left="180"/>
        <w:jc w:val="left"/>
        <w:outlineLvl w:val="3"/>
        <w:rPr>
          <w:rFonts w:asciiTheme="majorHAnsi" w:eastAsia="Times New Roman" w:hAnsiTheme="majorHAnsi" w:cstheme="majorHAnsi"/>
          <w:color w:val="7AABDC" w:themeColor="accent5"/>
        </w:rPr>
      </w:pPr>
      <w:r w:rsidRPr="003C3E0C">
        <w:rPr>
          <w:rFonts w:asciiTheme="majorHAnsi" w:eastAsia="Times New Roman" w:hAnsiTheme="majorHAnsi" w:cstheme="majorHAnsi"/>
          <w:color w:val="7AABDC" w:themeColor="accent5"/>
        </w:rPr>
        <w:t>K</w:t>
      </w:r>
      <w:r w:rsidR="0090599A">
        <w:rPr>
          <w:rFonts w:asciiTheme="majorHAnsi" w:eastAsia="Times New Roman" w:hAnsiTheme="majorHAnsi" w:cstheme="majorHAnsi"/>
          <w:color w:val="7AABDC" w:themeColor="accent5"/>
        </w:rPr>
        <w:t>.</w:t>
      </w:r>
      <w:r w:rsidRPr="003C3E0C">
        <w:rPr>
          <w:rFonts w:asciiTheme="majorHAnsi" w:eastAsia="Times New Roman" w:hAnsiTheme="majorHAnsi" w:cstheme="majorHAnsi"/>
          <w:color w:val="7AABDC" w:themeColor="accent5"/>
        </w:rPr>
        <w:t>S</w:t>
      </w:r>
      <w:r w:rsidR="0090599A">
        <w:rPr>
          <w:rFonts w:asciiTheme="majorHAnsi" w:eastAsia="Times New Roman" w:hAnsiTheme="majorHAnsi" w:cstheme="majorHAnsi"/>
          <w:color w:val="7AABDC" w:themeColor="accent5"/>
        </w:rPr>
        <w:t>.</w:t>
      </w:r>
      <w:r w:rsidRPr="003C3E0C">
        <w:rPr>
          <w:rFonts w:asciiTheme="majorHAnsi" w:eastAsia="Times New Roman" w:hAnsiTheme="majorHAnsi" w:cstheme="majorHAnsi"/>
          <w:color w:val="7AABDC" w:themeColor="accent5"/>
        </w:rPr>
        <w:t>A</w:t>
      </w:r>
      <w:r w:rsidR="0090599A">
        <w:rPr>
          <w:rFonts w:asciiTheme="majorHAnsi" w:eastAsia="Times New Roman" w:hAnsiTheme="majorHAnsi" w:cstheme="majorHAnsi"/>
          <w:color w:val="7AABDC" w:themeColor="accent5"/>
        </w:rPr>
        <w:t>.</w:t>
      </w:r>
      <w:r w:rsidRPr="003C3E0C">
        <w:rPr>
          <w:rFonts w:asciiTheme="majorHAnsi" w:eastAsia="Times New Roman" w:hAnsiTheme="majorHAnsi" w:cstheme="majorHAnsi"/>
          <w:color w:val="7AABDC" w:themeColor="accent5"/>
        </w:rPr>
        <w:t xml:space="preserve"> 58 - ARTICLE 14 - KANSAS STATUTES AT K.S.A. CHAPTER 58-1401, ET SEQ.</w:t>
      </w:r>
    </w:p>
    <w:p w14:paraId="7E7B224A" w14:textId="77777777" w:rsidR="009B66BB" w:rsidRPr="003C3E0C" w:rsidRDefault="009B66BB" w:rsidP="009B66BB">
      <w:pPr>
        <w:widowControl w:val="0"/>
        <w:autoSpaceDE w:val="0"/>
        <w:autoSpaceDN w:val="0"/>
        <w:spacing w:line="240" w:lineRule="auto"/>
        <w:ind w:left="180"/>
        <w:jc w:val="left"/>
        <w:rPr>
          <w:rFonts w:eastAsia="Times New Roman" w:cs="Arial"/>
        </w:rPr>
      </w:pPr>
      <w:r w:rsidRPr="003C3E0C">
        <w:rPr>
          <w:rFonts w:eastAsia="Times New Roman" w:cs="Arial"/>
          <w:bCs/>
        </w:rPr>
        <w:t>Covers all buildings of one, two or three units (single family, duplex, triplex) with State or Federal funding</w:t>
      </w:r>
      <w:r w:rsidRPr="003C3E0C">
        <w:rPr>
          <w:rFonts w:eastAsia="Times New Roman" w:cs="Arial"/>
        </w:rPr>
        <w:t xml:space="preserve"> from KHRC.</w:t>
      </w:r>
      <w:r w:rsidRPr="00287342">
        <w:rPr>
          <w:rFonts w:eastAsia="Times New Roman" w:cs="Arial"/>
          <w:b/>
          <w:bCs/>
        </w:rPr>
        <w:t xml:space="preserve"> KHRC extends the same design requirements to LIHTC developments regardless of other State or Federal funding</w:t>
      </w:r>
      <w:r w:rsidRPr="009F5187">
        <w:rPr>
          <w:rFonts w:eastAsia="Times New Roman" w:cs="Arial"/>
        </w:rPr>
        <w:t>.</w:t>
      </w:r>
    </w:p>
    <w:p w14:paraId="54DF7116" w14:textId="77777777" w:rsidR="009B66BB" w:rsidRPr="003C3E0C" w:rsidRDefault="009B66BB" w:rsidP="009B66BB">
      <w:pPr>
        <w:widowControl w:val="0"/>
        <w:autoSpaceDE w:val="0"/>
        <w:autoSpaceDN w:val="0"/>
        <w:spacing w:line="240" w:lineRule="auto"/>
        <w:ind w:left="180"/>
        <w:jc w:val="left"/>
        <w:rPr>
          <w:rFonts w:eastAsia="Times New Roman" w:cs="Arial"/>
          <w:sz w:val="24"/>
          <w:szCs w:val="24"/>
        </w:rPr>
      </w:pPr>
    </w:p>
    <w:p w14:paraId="1B022ABE" w14:textId="504854C6" w:rsidR="009B66BB" w:rsidRPr="003C3E0C" w:rsidRDefault="00660025" w:rsidP="009B66BB">
      <w:pPr>
        <w:keepNext/>
        <w:keepLines/>
        <w:widowControl w:val="0"/>
        <w:autoSpaceDE w:val="0"/>
        <w:autoSpaceDN w:val="0"/>
        <w:spacing w:before="40" w:line="240" w:lineRule="auto"/>
        <w:ind w:left="180"/>
        <w:jc w:val="left"/>
        <w:outlineLvl w:val="3"/>
        <w:rPr>
          <w:rFonts w:asciiTheme="majorHAnsi" w:eastAsia="Times New Roman" w:hAnsiTheme="majorHAnsi" w:cstheme="majorHAnsi"/>
          <w:color w:val="7AABDC" w:themeColor="accent5"/>
        </w:rPr>
      </w:pPr>
      <w:r w:rsidRPr="003C3E0C">
        <w:rPr>
          <w:rFonts w:asciiTheme="majorHAnsi" w:eastAsia="Times New Roman" w:hAnsiTheme="majorHAnsi" w:cstheme="majorHAnsi"/>
          <w:color w:val="7AABDC" w:themeColor="accent5"/>
        </w:rPr>
        <w:t>SECTION 504 – (UNIFORM FEDERAL ACCESSIBILITY STANDARD (UFAS) – SECTION 504 OF THE REHABILITATION ACT OF 1973</w:t>
      </w:r>
    </w:p>
    <w:p w14:paraId="3D2E7505" w14:textId="537F6331" w:rsidR="009B66BB" w:rsidRPr="003C3E0C" w:rsidRDefault="009B66BB" w:rsidP="009B66BB">
      <w:pPr>
        <w:widowControl w:val="0"/>
        <w:autoSpaceDE w:val="0"/>
        <w:autoSpaceDN w:val="0"/>
        <w:spacing w:line="240" w:lineRule="auto"/>
        <w:ind w:left="180"/>
        <w:jc w:val="left"/>
        <w:rPr>
          <w:rFonts w:eastAsia="Times New Roman" w:cs="Arial"/>
          <w:b/>
          <w:bCs/>
        </w:rPr>
      </w:pPr>
      <w:r w:rsidRPr="003C3E0C">
        <w:rPr>
          <w:rFonts w:eastAsia="Times New Roman" w:cs="Arial"/>
        </w:rPr>
        <w:t>All developments with five or more units which receive Federal assistance in the development (</w:t>
      </w:r>
      <w:r w:rsidR="00752806">
        <w:rPr>
          <w:rFonts w:eastAsia="Times New Roman" w:cs="Arial"/>
        </w:rPr>
        <w:t>i.e.,</w:t>
      </w:r>
      <w:r w:rsidRPr="003C3E0C">
        <w:rPr>
          <w:rFonts w:eastAsia="Times New Roman" w:cs="Arial"/>
        </w:rPr>
        <w:t xml:space="preserve"> HOME and/or HTF) must comply with the accessibility requirements in Section 504 of the Rehabilitation Act of 1973, including a minimum of 5% of the total units being designed and constructed to meet Uniform Federal Accessibility Standards (UFAS). Additionally, a minimum of 2% of the units must have equipment for hearing or visually impaired.</w:t>
      </w:r>
    </w:p>
    <w:p w14:paraId="3A4C0AEC" w14:textId="77777777" w:rsidR="009B66BB" w:rsidRPr="003C3E0C" w:rsidRDefault="009B66BB" w:rsidP="009B66BB">
      <w:pPr>
        <w:widowControl w:val="0"/>
        <w:autoSpaceDE w:val="0"/>
        <w:autoSpaceDN w:val="0"/>
        <w:spacing w:line="240" w:lineRule="auto"/>
        <w:ind w:left="180"/>
        <w:jc w:val="left"/>
        <w:rPr>
          <w:rFonts w:ascii="Arial" w:eastAsia="Times New Roman" w:hAnsi="Arial" w:cs="Arial"/>
          <w:sz w:val="24"/>
          <w:szCs w:val="24"/>
        </w:rPr>
      </w:pPr>
    </w:p>
    <w:p w14:paraId="00D8A5BF" w14:textId="3537E671" w:rsidR="009B66BB" w:rsidRPr="003C3E0C" w:rsidRDefault="003B3B30" w:rsidP="00713BB6">
      <w:pPr>
        <w:keepNext/>
        <w:keepLines/>
        <w:widowControl w:val="0"/>
        <w:autoSpaceDE w:val="0"/>
        <w:autoSpaceDN w:val="0"/>
        <w:spacing w:before="40" w:line="240" w:lineRule="auto"/>
        <w:ind w:left="180"/>
        <w:jc w:val="left"/>
        <w:outlineLvl w:val="2"/>
        <w:rPr>
          <w:rFonts w:ascii="Times New Roman" w:hAnsi="Times New Roman"/>
          <w:rPrChange w:id="2138" w:author="2024 Update" w:date="2023-08-10T11:09:00Z">
            <w:rPr>
              <w:rFonts w:asciiTheme="majorHAnsi" w:hAnsiTheme="majorHAnsi"/>
              <w:color w:val="FCB51D" w:themeColor="accent4"/>
              <w:sz w:val="24"/>
            </w:rPr>
          </w:rPrChange>
        </w:rPr>
      </w:pPr>
      <w:r w:rsidRPr="003C3E0C">
        <w:rPr>
          <w:rFonts w:asciiTheme="majorHAnsi" w:eastAsia="Times New Roman" w:hAnsiTheme="majorHAnsi" w:cstheme="majorHAnsi"/>
          <w:color w:val="FCB51D" w:themeColor="accent4"/>
          <w:sz w:val="24"/>
          <w:szCs w:val="24"/>
        </w:rPr>
        <w:t>REHABILITATION PROJECTS</w:t>
      </w:r>
    </w:p>
    <w:p w14:paraId="3AE6AD27" w14:textId="77777777" w:rsidR="009B66BB" w:rsidRPr="003C3E0C" w:rsidRDefault="009B66BB" w:rsidP="009B66BB">
      <w:pPr>
        <w:widowControl w:val="0"/>
        <w:autoSpaceDE w:val="0"/>
        <w:autoSpaceDN w:val="0"/>
        <w:spacing w:line="240" w:lineRule="auto"/>
        <w:ind w:left="180"/>
        <w:jc w:val="left"/>
        <w:rPr>
          <w:del w:id="2139" w:author="2024 Update" w:date="2023-08-10T11:09:00Z"/>
          <w:rFonts w:ascii="Times New Roman" w:eastAsia="Times New Roman" w:hAnsi="Times New Roman" w:cs="Times New Roman"/>
        </w:rPr>
      </w:pPr>
    </w:p>
    <w:p w14:paraId="125B364E" w14:textId="66580A18" w:rsidR="009B66BB" w:rsidRPr="003C3E0C" w:rsidRDefault="00660025" w:rsidP="009B66BB">
      <w:pPr>
        <w:keepNext/>
        <w:keepLines/>
        <w:widowControl w:val="0"/>
        <w:autoSpaceDE w:val="0"/>
        <w:autoSpaceDN w:val="0"/>
        <w:spacing w:before="40" w:line="240" w:lineRule="auto"/>
        <w:ind w:left="180"/>
        <w:jc w:val="left"/>
        <w:outlineLvl w:val="3"/>
        <w:rPr>
          <w:rFonts w:asciiTheme="majorHAnsi" w:eastAsia="Times New Roman" w:hAnsiTheme="majorHAnsi" w:cstheme="majorHAnsi"/>
          <w:color w:val="7AABDC" w:themeColor="accent5"/>
        </w:rPr>
      </w:pPr>
      <w:r w:rsidRPr="00660025">
        <w:rPr>
          <w:rFonts w:asciiTheme="majorHAnsi" w:eastAsia="Times New Roman" w:hAnsiTheme="majorHAnsi" w:cstheme="majorHAnsi"/>
          <w:color w:val="7AABDC" w:themeColor="accent5"/>
        </w:rPr>
        <w:t>ADA – AMERICANS WITH DISABILITIES ACT</w:t>
      </w:r>
    </w:p>
    <w:p w14:paraId="503EFE5E" w14:textId="77777777" w:rsidR="009B66BB" w:rsidRPr="003C3E0C" w:rsidRDefault="009B66BB" w:rsidP="009B66BB">
      <w:pPr>
        <w:widowControl w:val="0"/>
        <w:autoSpaceDE w:val="0"/>
        <w:autoSpaceDN w:val="0"/>
        <w:spacing w:line="240" w:lineRule="auto"/>
        <w:ind w:left="180"/>
        <w:jc w:val="left"/>
        <w:rPr>
          <w:rFonts w:eastAsia="Times New Roman" w:cs="Arial"/>
        </w:rPr>
      </w:pPr>
      <w:r w:rsidRPr="003C3E0C">
        <w:rPr>
          <w:rFonts w:eastAsia="Times New Roman" w:cs="Arial"/>
        </w:rPr>
        <w:t>Applies to all public space at property no matter if new construction or rehab.</w:t>
      </w:r>
    </w:p>
    <w:p w14:paraId="1BB12BB0" w14:textId="77777777" w:rsidR="009B66BB" w:rsidRPr="003C3E0C" w:rsidRDefault="009B66BB" w:rsidP="009B66BB">
      <w:pPr>
        <w:widowControl w:val="0"/>
        <w:autoSpaceDE w:val="0"/>
        <w:autoSpaceDN w:val="0"/>
        <w:spacing w:line="240" w:lineRule="auto"/>
        <w:ind w:left="180"/>
        <w:jc w:val="left"/>
        <w:rPr>
          <w:rFonts w:ascii="Arial" w:eastAsia="Times New Roman" w:hAnsi="Arial" w:cs="Arial"/>
          <w:b/>
          <w:sz w:val="24"/>
          <w:szCs w:val="24"/>
        </w:rPr>
      </w:pPr>
    </w:p>
    <w:p w14:paraId="76E5BE53" w14:textId="41616DDE" w:rsidR="009B66BB" w:rsidRPr="003C3E0C" w:rsidRDefault="00660025" w:rsidP="009B66BB">
      <w:pPr>
        <w:keepNext/>
        <w:keepLines/>
        <w:widowControl w:val="0"/>
        <w:autoSpaceDE w:val="0"/>
        <w:autoSpaceDN w:val="0"/>
        <w:spacing w:before="40" w:line="240" w:lineRule="auto"/>
        <w:ind w:left="180"/>
        <w:jc w:val="left"/>
        <w:outlineLvl w:val="3"/>
        <w:rPr>
          <w:rFonts w:asciiTheme="majorHAnsi" w:eastAsia="Times New Roman" w:hAnsiTheme="majorHAnsi" w:cstheme="majorHAnsi"/>
          <w:color w:val="7AABDC" w:themeColor="accent5"/>
        </w:rPr>
      </w:pPr>
      <w:r w:rsidRPr="00660025">
        <w:rPr>
          <w:rFonts w:asciiTheme="majorHAnsi" w:eastAsia="Times New Roman" w:hAnsiTheme="majorHAnsi" w:cstheme="majorHAnsi"/>
          <w:color w:val="7AABDC" w:themeColor="accent5"/>
        </w:rPr>
        <w:t>FAIR HOUSING ACT</w:t>
      </w:r>
    </w:p>
    <w:p w14:paraId="71B7A8CA" w14:textId="70BDCE1A" w:rsidR="009B66BB" w:rsidRPr="003C3E0C" w:rsidRDefault="009B66BB" w:rsidP="00660025">
      <w:pPr>
        <w:widowControl w:val="0"/>
        <w:autoSpaceDE w:val="0"/>
        <w:autoSpaceDN w:val="0"/>
        <w:spacing w:line="240" w:lineRule="auto"/>
        <w:ind w:left="180"/>
        <w:jc w:val="left"/>
        <w:rPr>
          <w:rFonts w:eastAsia="Times New Roman" w:cs="Arial"/>
        </w:rPr>
      </w:pPr>
      <w:r w:rsidRPr="003C3E0C">
        <w:rPr>
          <w:rFonts w:eastAsia="Times New Roman" w:cs="Arial"/>
        </w:rPr>
        <w:t>Does not apply if property was designed and constructed for first occupancy on or before March 13</w:t>
      </w:r>
      <w:r w:rsidRPr="003C3E0C">
        <w:rPr>
          <w:rFonts w:eastAsia="Times New Roman" w:cs="Arial"/>
          <w:vertAlign w:val="superscript"/>
        </w:rPr>
        <w:t>th</w:t>
      </w:r>
      <w:r w:rsidR="00752806" w:rsidRPr="003C3E0C">
        <w:rPr>
          <w:rFonts w:eastAsia="Times New Roman" w:cs="Arial"/>
        </w:rPr>
        <w:t>, 1991</w:t>
      </w:r>
      <w:r w:rsidRPr="003C3E0C">
        <w:rPr>
          <w:rFonts w:eastAsia="Times New Roman" w:cs="Arial"/>
        </w:rPr>
        <w:t>.</w:t>
      </w:r>
      <w:r w:rsidR="000A2B1B">
        <w:rPr>
          <w:rFonts w:eastAsia="Times New Roman" w:cs="Arial"/>
        </w:rPr>
        <w:t xml:space="preserve"> </w:t>
      </w:r>
      <w:r w:rsidRPr="003C3E0C">
        <w:rPr>
          <w:rFonts w:eastAsia="Times New Roman" w:cs="Arial"/>
        </w:rPr>
        <w:t xml:space="preserve">If significant renovations are made to a </w:t>
      </w:r>
      <w:proofErr w:type="gramStart"/>
      <w:r w:rsidRPr="003C3E0C">
        <w:rPr>
          <w:rFonts w:eastAsia="Times New Roman" w:cs="Arial"/>
        </w:rPr>
        <w:t>property</w:t>
      </w:r>
      <w:proofErr w:type="gramEnd"/>
      <w:r w:rsidRPr="003C3E0C">
        <w:rPr>
          <w:rFonts w:eastAsia="Times New Roman" w:cs="Arial"/>
        </w:rPr>
        <w:t xml:space="preserve"> all reasonable attempts should be made to make units accessible.</w:t>
      </w:r>
    </w:p>
    <w:p w14:paraId="2DD337C8" w14:textId="77777777" w:rsidR="009B66BB" w:rsidRPr="003C3E0C" w:rsidRDefault="009B66BB" w:rsidP="009B66BB">
      <w:pPr>
        <w:widowControl w:val="0"/>
        <w:autoSpaceDE w:val="0"/>
        <w:autoSpaceDN w:val="0"/>
        <w:spacing w:line="240" w:lineRule="auto"/>
        <w:ind w:left="180"/>
        <w:jc w:val="left"/>
        <w:rPr>
          <w:rFonts w:ascii="Arial" w:eastAsia="Times New Roman" w:hAnsi="Arial" w:cs="Arial"/>
          <w:sz w:val="24"/>
          <w:szCs w:val="24"/>
        </w:rPr>
      </w:pPr>
    </w:p>
    <w:p w14:paraId="1B0FCACD" w14:textId="64A2622B" w:rsidR="009B66BB" w:rsidRPr="003C3E0C" w:rsidRDefault="00660025" w:rsidP="009B66BB">
      <w:pPr>
        <w:keepNext/>
        <w:keepLines/>
        <w:widowControl w:val="0"/>
        <w:autoSpaceDE w:val="0"/>
        <w:autoSpaceDN w:val="0"/>
        <w:spacing w:before="40" w:line="240" w:lineRule="auto"/>
        <w:ind w:left="180"/>
        <w:jc w:val="left"/>
        <w:outlineLvl w:val="3"/>
        <w:rPr>
          <w:rFonts w:asciiTheme="majorHAnsi" w:eastAsia="Times New Roman" w:hAnsiTheme="majorHAnsi" w:cstheme="majorHAnsi"/>
          <w:color w:val="7AABDC" w:themeColor="accent5"/>
        </w:rPr>
      </w:pPr>
      <w:r w:rsidRPr="00660025">
        <w:rPr>
          <w:rFonts w:asciiTheme="majorHAnsi" w:eastAsia="Times New Roman" w:hAnsiTheme="majorHAnsi" w:cstheme="majorHAnsi"/>
          <w:color w:val="7AABDC" w:themeColor="accent5"/>
        </w:rPr>
        <w:t>K</w:t>
      </w:r>
      <w:r w:rsidR="0090599A">
        <w:rPr>
          <w:rFonts w:asciiTheme="majorHAnsi" w:eastAsia="Times New Roman" w:hAnsiTheme="majorHAnsi" w:cstheme="majorHAnsi"/>
          <w:color w:val="7AABDC" w:themeColor="accent5"/>
        </w:rPr>
        <w:t>.</w:t>
      </w:r>
      <w:r w:rsidRPr="00660025">
        <w:rPr>
          <w:rFonts w:asciiTheme="majorHAnsi" w:eastAsia="Times New Roman" w:hAnsiTheme="majorHAnsi" w:cstheme="majorHAnsi"/>
          <w:color w:val="7AABDC" w:themeColor="accent5"/>
        </w:rPr>
        <w:t>S</w:t>
      </w:r>
      <w:r w:rsidR="0090599A">
        <w:rPr>
          <w:rFonts w:asciiTheme="majorHAnsi" w:eastAsia="Times New Roman" w:hAnsiTheme="majorHAnsi" w:cstheme="majorHAnsi"/>
          <w:color w:val="7AABDC" w:themeColor="accent5"/>
        </w:rPr>
        <w:t>.</w:t>
      </w:r>
      <w:r w:rsidRPr="00660025">
        <w:rPr>
          <w:rFonts w:asciiTheme="majorHAnsi" w:eastAsia="Times New Roman" w:hAnsiTheme="majorHAnsi" w:cstheme="majorHAnsi"/>
          <w:color w:val="7AABDC" w:themeColor="accent5"/>
        </w:rPr>
        <w:t>A</w:t>
      </w:r>
      <w:r w:rsidR="0090599A">
        <w:rPr>
          <w:rFonts w:asciiTheme="majorHAnsi" w:eastAsia="Times New Roman" w:hAnsiTheme="majorHAnsi" w:cstheme="majorHAnsi"/>
          <w:color w:val="7AABDC" w:themeColor="accent5"/>
        </w:rPr>
        <w:t>.</w:t>
      </w:r>
      <w:r w:rsidRPr="00660025">
        <w:rPr>
          <w:rFonts w:asciiTheme="majorHAnsi" w:eastAsia="Times New Roman" w:hAnsiTheme="majorHAnsi" w:cstheme="majorHAnsi"/>
          <w:color w:val="7AABDC" w:themeColor="accent5"/>
        </w:rPr>
        <w:t xml:space="preserve"> 58 - ARTICLE 14</w:t>
      </w:r>
    </w:p>
    <w:p w14:paraId="47E3D777" w14:textId="3C979482" w:rsidR="009B66BB" w:rsidRPr="003C3E0C" w:rsidRDefault="009B66BB" w:rsidP="009B66BB">
      <w:pPr>
        <w:widowControl w:val="0"/>
        <w:autoSpaceDE w:val="0"/>
        <w:autoSpaceDN w:val="0"/>
        <w:spacing w:line="240" w:lineRule="auto"/>
        <w:ind w:left="180"/>
        <w:jc w:val="left"/>
        <w:rPr>
          <w:rFonts w:eastAsia="Times New Roman" w:cs="Arial"/>
        </w:rPr>
      </w:pPr>
      <w:r w:rsidRPr="003C3E0C">
        <w:rPr>
          <w:rFonts w:eastAsia="Times New Roman" w:cs="Arial"/>
        </w:rPr>
        <w:t>K</w:t>
      </w:r>
      <w:r w:rsidR="0090599A">
        <w:rPr>
          <w:rFonts w:eastAsia="Times New Roman" w:cs="Arial"/>
        </w:rPr>
        <w:t>.</w:t>
      </w:r>
      <w:r w:rsidRPr="003C3E0C">
        <w:rPr>
          <w:rFonts w:eastAsia="Times New Roman" w:cs="Arial"/>
        </w:rPr>
        <w:t>S</w:t>
      </w:r>
      <w:r w:rsidR="0090599A">
        <w:rPr>
          <w:rFonts w:eastAsia="Times New Roman" w:cs="Arial"/>
        </w:rPr>
        <w:t>.</w:t>
      </w:r>
      <w:r w:rsidRPr="003C3E0C">
        <w:rPr>
          <w:rFonts w:eastAsia="Times New Roman" w:cs="Arial"/>
        </w:rPr>
        <w:t>A</w:t>
      </w:r>
      <w:r w:rsidR="0090599A">
        <w:rPr>
          <w:rFonts w:eastAsia="Times New Roman" w:cs="Arial"/>
        </w:rPr>
        <w:t>.</w:t>
      </w:r>
      <w:r w:rsidRPr="003C3E0C">
        <w:rPr>
          <w:rFonts w:eastAsia="Times New Roman" w:cs="Arial"/>
        </w:rPr>
        <w:t xml:space="preserve"> 58 – Article 14 will not apply if a dwelling the design or construction of which commenced prior to July 1, 2002, as evidenced by (1) a payment for such design or construction, (2) a contract for such design or construction or (3) or other proof sufficient to the director as prescribed by rules and regulations.</w:t>
      </w:r>
    </w:p>
    <w:p w14:paraId="0ACDC487" w14:textId="77777777" w:rsidR="009B66BB" w:rsidRPr="003C3E0C" w:rsidRDefault="009B66BB" w:rsidP="009B66BB">
      <w:pPr>
        <w:widowControl w:val="0"/>
        <w:autoSpaceDE w:val="0"/>
        <w:autoSpaceDN w:val="0"/>
        <w:spacing w:line="240" w:lineRule="auto"/>
        <w:ind w:left="180"/>
        <w:jc w:val="left"/>
        <w:rPr>
          <w:rFonts w:ascii="Arial" w:eastAsia="Times New Roman" w:hAnsi="Arial" w:cs="Arial"/>
          <w:sz w:val="24"/>
          <w:szCs w:val="24"/>
        </w:rPr>
      </w:pPr>
    </w:p>
    <w:p w14:paraId="12F92FC9" w14:textId="73B910DC" w:rsidR="009B66BB" w:rsidRPr="003C3E0C" w:rsidRDefault="00660025" w:rsidP="009B66BB">
      <w:pPr>
        <w:keepNext/>
        <w:keepLines/>
        <w:widowControl w:val="0"/>
        <w:autoSpaceDE w:val="0"/>
        <w:autoSpaceDN w:val="0"/>
        <w:spacing w:before="40" w:line="240" w:lineRule="auto"/>
        <w:ind w:left="180"/>
        <w:jc w:val="left"/>
        <w:outlineLvl w:val="3"/>
        <w:rPr>
          <w:rFonts w:asciiTheme="majorHAnsi" w:eastAsia="Times New Roman" w:hAnsiTheme="majorHAnsi" w:cstheme="majorHAnsi"/>
          <w:color w:val="7AABDC" w:themeColor="accent5"/>
        </w:rPr>
      </w:pPr>
      <w:r w:rsidRPr="00660025">
        <w:rPr>
          <w:rFonts w:asciiTheme="majorHAnsi" w:eastAsia="Times New Roman" w:hAnsiTheme="majorHAnsi" w:cstheme="majorHAnsi"/>
          <w:color w:val="7AABDC" w:themeColor="accent5"/>
        </w:rPr>
        <w:t>SECTION 504 – (UNIFORM FEDERAL ACCESSIBILITY STANDARD (UFAS)</w:t>
      </w:r>
    </w:p>
    <w:p w14:paraId="7CAAE318" w14:textId="4313E0AD" w:rsidR="009B66BB" w:rsidRPr="003C3E0C" w:rsidRDefault="009B66BB" w:rsidP="009B66BB">
      <w:pPr>
        <w:widowControl w:val="0"/>
        <w:autoSpaceDE w:val="0"/>
        <w:autoSpaceDN w:val="0"/>
        <w:spacing w:line="240" w:lineRule="auto"/>
        <w:ind w:left="180"/>
        <w:jc w:val="left"/>
        <w:rPr>
          <w:rFonts w:eastAsia="Times New Roman" w:cs="Arial"/>
          <w:bCs/>
        </w:rPr>
      </w:pPr>
      <w:r w:rsidRPr="003C3E0C">
        <w:rPr>
          <w:rFonts w:eastAsia="Times New Roman" w:cs="Arial"/>
          <w:shd w:val="clear" w:color="auto" w:fill="FFFFFF"/>
        </w:rPr>
        <w:t xml:space="preserve">Under Section 504, alterations are substantial if they are undertaken to a project that has 15 or more units and the cost of the alterations is 75% or more of the replacement cost of the completed facility. (See 24 C.F.R. </w:t>
      </w:r>
      <w:r w:rsidR="009C35A2">
        <w:rPr>
          <w:rFonts w:eastAsia="Times New Roman" w:cs="Arial"/>
          <w:shd w:val="clear" w:color="auto" w:fill="FFFFFF"/>
        </w:rPr>
        <w:t>Section</w:t>
      </w:r>
      <w:r w:rsidRPr="003C3E0C">
        <w:rPr>
          <w:rFonts w:eastAsia="Times New Roman" w:cs="Arial"/>
          <w:shd w:val="clear" w:color="auto" w:fill="FFFFFF"/>
        </w:rPr>
        <w:t xml:space="preserve"> 8.23(a)). The new construction provisions of 24 C.F.R. </w:t>
      </w:r>
      <w:r w:rsidR="009C35A2">
        <w:rPr>
          <w:rFonts w:eastAsia="Times New Roman" w:cs="Arial"/>
          <w:shd w:val="clear" w:color="auto" w:fill="FFFFFF"/>
        </w:rPr>
        <w:t>Section</w:t>
      </w:r>
      <w:r w:rsidRPr="003C3E0C">
        <w:rPr>
          <w:rFonts w:eastAsia="Times New Roman" w:cs="Arial"/>
          <w:shd w:val="clear" w:color="auto" w:fill="FFFFFF"/>
        </w:rPr>
        <w:t xml:space="preserve"> 8.22 apply. Section 8.22 requires that a minimum of 5% of the dwelling units, or at least one unit, whichever is greater, shall be made accessible to persons with mobility disabilities and an additional 2% of the dwelling units, or at least one unit, whichever is greater, shall be made accessible to persons with hearing or visual disabilities.</w:t>
      </w:r>
      <w:r w:rsidRPr="003C3E0C">
        <w:rPr>
          <w:rFonts w:eastAsia="Times New Roman" w:cs="Arial"/>
          <w:bCs/>
        </w:rPr>
        <w:t xml:space="preserve"> </w:t>
      </w:r>
    </w:p>
    <w:p w14:paraId="42D70EF2" w14:textId="77777777" w:rsidR="009B66BB" w:rsidRPr="003C3E0C" w:rsidRDefault="009B66BB" w:rsidP="009B66BB">
      <w:pPr>
        <w:widowControl w:val="0"/>
        <w:autoSpaceDE w:val="0"/>
        <w:autoSpaceDN w:val="0"/>
        <w:spacing w:line="240" w:lineRule="auto"/>
        <w:ind w:left="180"/>
        <w:jc w:val="left"/>
        <w:rPr>
          <w:rFonts w:eastAsia="Times New Roman" w:cs="Arial"/>
        </w:rPr>
      </w:pPr>
    </w:p>
    <w:p w14:paraId="4F65443D" w14:textId="7C3E8D2D" w:rsidR="009B66BB" w:rsidRPr="003C3E0C" w:rsidRDefault="009B66BB" w:rsidP="009B66BB">
      <w:pPr>
        <w:widowControl w:val="0"/>
        <w:autoSpaceDE w:val="0"/>
        <w:autoSpaceDN w:val="0"/>
        <w:spacing w:line="240" w:lineRule="auto"/>
        <w:ind w:left="180"/>
        <w:jc w:val="left"/>
        <w:rPr>
          <w:rFonts w:eastAsia="Times New Roman" w:cs="Arial"/>
        </w:rPr>
      </w:pPr>
      <w:r w:rsidRPr="003C3E0C">
        <w:rPr>
          <w:rFonts w:eastAsia="Times New Roman" w:cs="Arial"/>
        </w:rPr>
        <w:t xml:space="preserve">If the project involves fewer than 15 units or the cost of alterations is less than 75% of the replacement cost of the completed facility and the recipient has not made 5% of its units in the development accessible to and usable by individuals with disabilities, then the requirements of 24 C.F.R. </w:t>
      </w:r>
      <w:r w:rsidR="009C35A2">
        <w:rPr>
          <w:rFonts w:eastAsia="Times New Roman" w:cs="Arial"/>
        </w:rPr>
        <w:t>Section</w:t>
      </w:r>
      <w:r w:rsidRPr="003C3E0C">
        <w:rPr>
          <w:rFonts w:eastAsia="Times New Roman" w:cs="Arial"/>
        </w:rPr>
        <w:t xml:space="preserve"> 8.23(b) – Other Alterations apply. Under this section, alterations to dwelling units shall, to the maximum extent feasible, be made readily accessible to and usable by individuals with disabilities. If alterations to single elements or spaces of a dwelling unit, when considered together, amount to an alteration of a dwelling unit, the entire unit shall be made accessible. </w:t>
      </w:r>
    </w:p>
    <w:p w14:paraId="7AF7A855" w14:textId="77777777" w:rsidR="009B66BB" w:rsidRPr="003C3E0C" w:rsidRDefault="009B66BB" w:rsidP="009B66BB">
      <w:pPr>
        <w:widowControl w:val="0"/>
        <w:autoSpaceDE w:val="0"/>
        <w:autoSpaceDN w:val="0"/>
        <w:spacing w:line="240" w:lineRule="auto"/>
        <w:ind w:left="180"/>
        <w:jc w:val="left"/>
        <w:rPr>
          <w:rFonts w:eastAsia="Times New Roman" w:cs="Arial"/>
        </w:rPr>
      </w:pPr>
    </w:p>
    <w:p w14:paraId="0A01AC5C" w14:textId="77777777" w:rsidR="009B66BB" w:rsidRPr="003C3E0C" w:rsidRDefault="009B66BB" w:rsidP="009B66BB">
      <w:pPr>
        <w:widowControl w:val="0"/>
        <w:autoSpaceDE w:val="0"/>
        <w:autoSpaceDN w:val="0"/>
        <w:spacing w:line="240" w:lineRule="auto"/>
        <w:ind w:left="180"/>
        <w:jc w:val="left"/>
        <w:rPr>
          <w:rFonts w:eastAsia="Times New Roman" w:cs="Arial"/>
        </w:rPr>
      </w:pPr>
      <w:r w:rsidRPr="003C3E0C">
        <w:rPr>
          <w:rFonts w:eastAsia="Times New Roman" w:cs="Arial"/>
        </w:rPr>
        <w:t xml:space="preserve">Alteration of an entire unit </w:t>
      </w:r>
      <w:proofErr w:type="gramStart"/>
      <w:r w:rsidRPr="003C3E0C">
        <w:rPr>
          <w:rFonts w:eastAsia="Times New Roman" w:cs="Arial"/>
        </w:rPr>
        <w:t>is considered to be</w:t>
      </w:r>
      <w:proofErr w:type="gramEnd"/>
      <w:r w:rsidRPr="003C3E0C">
        <w:rPr>
          <w:rFonts w:eastAsia="Times New Roman" w:cs="Arial"/>
        </w:rPr>
        <w:t xml:space="preserve"> when at least all of the following individual elements are replaced:</w:t>
      </w:r>
    </w:p>
    <w:p w14:paraId="7D3DF30D" w14:textId="77777777" w:rsidR="009B66BB" w:rsidRPr="003C3E0C" w:rsidRDefault="009B66BB" w:rsidP="00303EED">
      <w:pPr>
        <w:widowControl w:val="0"/>
        <w:numPr>
          <w:ilvl w:val="0"/>
          <w:numId w:val="36"/>
        </w:numPr>
        <w:autoSpaceDE w:val="0"/>
        <w:autoSpaceDN w:val="0"/>
        <w:spacing w:line="240" w:lineRule="auto"/>
        <w:jc w:val="left"/>
        <w:rPr>
          <w:rFonts w:eastAsia="Times New Roman" w:cs="Arial"/>
        </w:rPr>
      </w:pPr>
      <w:r w:rsidRPr="003C3E0C">
        <w:rPr>
          <w:rFonts w:eastAsia="Times New Roman" w:cs="Arial"/>
        </w:rPr>
        <w:t>renovation of whole kitchens, or at least replacement of kitchen cabinets; and</w:t>
      </w:r>
    </w:p>
    <w:p w14:paraId="4CA22B50" w14:textId="77777777" w:rsidR="009B66BB" w:rsidRPr="003C3E0C" w:rsidRDefault="009B66BB" w:rsidP="00303EED">
      <w:pPr>
        <w:widowControl w:val="0"/>
        <w:numPr>
          <w:ilvl w:val="0"/>
          <w:numId w:val="36"/>
        </w:numPr>
        <w:autoSpaceDE w:val="0"/>
        <w:autoSpaceDN w:val="0"/>
        <w:spacing w:line="240" w:lineRule="auto"/>
        <w:jc w:val="left"/>
        <w:rPr>
          <w:rFonts w:eastAsia="Times New Roman" w:cs="Arial"/>
        </w:rPr>
      </w:pPr>
      <w:r w:rsidRPr="003C3E0C">
        <w:rPr>
          <w:rFonts w:eastAsia="Times New Roman" w:cs="Arial"/>
        </w:rPr>
        <w:t xml:space="preserve">renovation of the bathroom, if at least bathtub or shower is replaced or added, or a toilet and flooring is replaced; and </w:t>
      </w:r>
    </w:p>
    <w:p w14:paraId="046483FE" w14:textId="77777777" w:rsidR="009B66BB" w:rsidRPr="003C3E0C" w:rsidRDefault="009B66BB" w:rsidP="00303EED">
      <w:pPr>
        <w:widowControl w:val="0"/>
        <w:numPr>
          <w:ilvl w:val="0"/>
          <w:numId w:val="36"/>
        </w:numPr>
        <w:autoSpaceDE w:val="0"/>
        <w:autoSpaceDN w:val="0"/>
        <w:spacing w:line="240" w:lineRule="auto"/>
        <w:jc w:val="left"/>
        <w:rPr>
          <w:rFonts w:eastAsia="Times New Roman" w:cs="Arial"/>
        </w:rPr>
      </w:pPr>
      <w:r w:rsidRPr="003C3E0C">
        <w:rPr>
          <w:rFonts w:eastAsia="Times New Roman" w:cs="Arial"/>
        </w:rPr>
        <w:t>replacement of entrance door jambs.</w:t>
      </w:r>
    </w:p>
    <w:p w14:paraId="1F285847" w14:textId="77777777" w:rsidR="009B66BB" w:rsidRPr="003C3E0C" w:rsidRDefault="009B66BB" w:rsidP="009B66BB">
      <w:pPr>
        <w:widowControl w:val="0"/>
        <w:tabs>
          <w:tab w:val="left" w:pos="480"/>
        </w:tabs>
        <w:autoSpaceDE w:val="0"/>
        <w:autoSpaceDN w:val="0"/>
        <w:spacing w:line="240" w:lineRule="auto"/>
        <w:ind w:left="180"/>
        <w:jc w:val="left"/>
        <w:outlineLvl w:val="0"/>
        <w:rPr>
          <w:rFonts w:eastAsia="Times New Roman" w:cs="Arial"/>
        </w:rPr>
      </w:pPr>
    </w:p>
    <w:p w14:paraId="69CF6DB0" w14:textId="2C11F763" w:rsidR="009B66BB" w:rsidRPr="003C3E0C" w:rsidRDefault="009B66BB" w:rsidP="009B66BB">
      <w:pPr>
        <w:widowControl w:val="0"/>
        <w:tabs>
          <w:tab w:val="left" w:pos="480"/>
        </w:tabs>
        <w:autoSpaceDE w:val="0"/>
        <w:autoSpaceDN w:val="0"/>
        <w:spacing w:line="240" w:lineRule="auto"/>
        <w:ind w:left="180"/>
        <w:jc w:val="left"/>
        <w:outlineLvl w:val="0"/>
        <w:rPr>
          <w:rFonts w:eastAsia="Times New Roman" w:cs="Arial"/>
        </w:rPr>
      </w:pPr>
      <w:bookmarkStart w:id="2140" w:name="_Toc141696064"/>
      <w:r w:rsidRPr="003C3E0C">
        <w:rPr>
          <w:rFonts w:eastAsia="Times New Roman" w:cs="Arial"/>
        </w:rPr>
        <w:t>When the entire unit is not being altered, 100% of the single elements being altered must be made accessible until 5% of the units in the development are accessible. However, KHRC follows HUD guidance in strongly encouraging a developer to make 5% of the units in a development readily accessible to</w:t>
      </w:r>
      <w:r w:rsidR="00DD45E8">
        <w:rPr>
          <w:rFonts w:eastAsia="Times New Roman" w:cs="Arial"/>
        </w:rPr>
        <w:t>,</w:t>
      </w:r>
      <w:r w:rsidRPr="003C3E0C">
        <w:rPr>
          <w:rFonts w:eastAsia="Times New Roman" w:cs="Arial"/>
        </w:rPr>
        <w:t xml:space="preserve"> and usable by</w:t>
      </w:r>
      <w:r w:rsidR="00DD45E8">
        <w:rPr>
          <w:rFonts w:eastAsia="Times New Roman" w:cs="Arial"/>
        </w:rPr>
        <w:t>,</w:t>
      </w:r>
      <w:r w:rsidRPr="003C3E0C">
        <w:rPr>
          <w:rFonts w:eastAsia="Times New Roman" w:cs="Arial"/>
        </w:rPr>
        <w:t xml:space="preserve"> individuals with mobility disabilities, since that will avoid the necessity of making every element altered accessible, which often may result in having partially accessible units which may be of little or no value for persons with mobility impairments. It is also more likely that the cost of making 5% of the </w:t>
      </w:r>
      <w:proofErr w:type="gramStart"/>
      <w:r w:rsidRPr="003C3E0C">
        <w:rPr>
          <w:rFonts w:eastAsia="Times New Roman" w:cs="Arial"/>
        </w:rPr>
        <w:t>units</w:t>
      </w:r>
      <w:proofErr w:type="gramEnd"/>
      <w:r w:rsidRPr="003C3E0C">
        <w:rPr>
          <w:rFonts w:eastAsia="Times New Roman" w:cs="Arial"/>
        </w:rPr>
        <w:t xml:space="preserve"> accessible up front will be less than making each and every element altered accessible. Alterations must meet the applicable sections of the UFAS which govern alterations.</w:t>
      </w:r>
      <w:bookmarkEnd w:id="2140"/>
    </w:p>
    <w:p w14:paraId="55AFE73B" w14:textId="77777777" w:rsidR="009B66BB" w:rsidRPr="003C3E0C" w:rsidRDefault="009B66BB" w:rsidP="009B66BB">
      <w:pPr>
        <w:widowControl w:val="0"/>
        <w:autoSpaceDE w:val="0"/>
        <w:autoSpaceDN w:val="0"/>
        <w:spacing w:before="8" w:line="240" w:lineRule="auto"/>
        <w:jc w:val="left"/>
        <w:rPr>
          <w:rFonts w:ascii="Arial" w:eastAsia="Times New Roman" w:hAnsi="Arial" w:cs="Arial"/>
          <w:b/>
          <w:sz w:val="19"/>
        </w:rPr>
      </w:pPr>
    </w:p>
    <w:p w14:paraId="5846AAA8" w14:textId="77777777" w:rsidR="009B66BB" w:rsidRPr="003C3E0C" w:rsidRDefault="009B66BB" w:rsidP="00303EED">
      <w:pPr>
        <w:widowControl w:val="0"/>
        <w:numPr>
          <w:ilvl w:val="0"/>
          <w:numId w:val="61"/>
        </w:numPr>
        <w:tabs>
          <w:tab w:val="left" w:pos="480"/>
        </w:tabs>
        <w:autoSpaceDE w:val="0"/>
        <w:autoSpaceDN w:val="0"/>
        <w:spacing w:before="1" w:line="240" w:lineRule="auto"/>
        <w:ind w:hanging="361"/>
        <w:jc w:val="left"/>
        <w:rPr>
          <w:rFonts w:asciiTheme="majorHAnsi" w:eastAsia="Times New Roman" w:hAnsiTheme="majorHAnsi" w:cstheme="majorHAnsi"/>
          <w:color w:val="F15522" w:themeColor="accent3"/>
          <w:sz w:val="28"/>
          <w:szCs w:val="28"/>
        </w:rPr>
      </w:pPr>
      <w:r w:rsidRPr="003C3E0C">
        <w:rPr>
          <w:rFonts w:asciiTheme="majorHAnsi" w:eastAsia="Times New Roman" w:hAnsiTheme="majorHAnsi" w:cstheme="majorHAnsi"/>
          <w:color w:val="F15522" w:themeColor="accent3"/>
          <w:sz w:val="28"/>
          <w:szCs w:val="28"/>
        </w:rPr>
        <w:t>EXTERIOR</w:t>
      </w:r>
      <w:r w:rsidRPr="003C3E0C">
        <w:rPr>
          <w:rFonts w:asciiTheme="majorHAnsi" w:eastAsia="Times New Roman" w:hAnsiTheme="majorHAnsi" w:cstheme="majorHAnsi"/>
          <w:color w:val="F15522" w:themeColor="accent3"/>
          <w:spacing w:val="-2"/>
          <w:sz w:val="28"/>
          <w:szCs w:val="28"/>
        </w:rPr>
        <w:t xml:space="preserve"> </w:t>
      </w:r>
      <w:r w:rsidRPr="003C3E0C">
        <w:rPr>
          <w:rFonts w:asciiTheme="majorHAnsi" w:eastAsia="Times New Roman" w:hAnsiTheme="majorHAnsi" w:cstheme="majorHAnsi"/>
          <w:color w:val="F15522" w:themeColor="accent3"/>
          <w:sz w:val="28"/>
          <w:szCs w:val="28"/>
        </w:rPr>
        <w:t>DESIGN</w:t>
      </w:r>
      <w:r w:rsidRPr="003C3E0C">
        <w:rPr>
          <w:rFonts w:asciiTheme="majorHAnsi" w:eastAsia="Times New Roman" w:hAnsiTheme="majorHAnsi" w:cstheme="majorHAnsi"/>
          <w:color w:val="F15522" w:themeColor="accent3"/>
          <w:spacing w:val="-3"/>
          <w:sz w:val="28"/>
          <w:szCs w:val="28"/>
        </w:rPr>
        <w:t xml:space="preserve"> </w:t>
      </w:r>
      <w:r w:rsidRPr="003C3E0C">
        <w:rPr>
          <w:rFonts w:asciiTheme="majorHAnsi" w:eastAsia="Times New Roman" w:hAnsiTheme="majorHAnsi" w:cstheme="majorHAnsi"/>
          <w:color w:val="F15522" w:themeColor="accent3"/>
          <w:sz w:val="28"/>
          <w:szCs w:val="28"/>
        </w:rPr>
        <w:t>AND</w:t>
      </w:r>
      <w:r w:rsidRPr="003C3E0C">
        <w:rPr>
          <w:rFonts w:asciiTheme="majorHAnsi" w:eastAsia="Times New Roman" w:hAnsiTheme="majorHAnsi" w:cstheme="majorHAnsi"/>
          <w:color w:val="F15522" w:themeColor="accent3"/>
          <w:spacing w:val="-3"/>
          <w:sz w:val="28"/>
          <w:szCs w:val="28"/>
        </w:rPr>
        <w:t xml:space="preserve"> </w:t>
      </w:r>
      <w:r w:rsidRPr="003C3E0C">
        <w:rPr>
          <w:rFonts w:asciiTheme="majorHAnsi" w:eastAsia="Times New Roman" w:hAnsiTheme="majorHAnsi" w:cstheme="majorHAnsi"/>
          <w:color w:val="F15522" w:themeColor="accent3"/>
          <w:sz w:val="28"/>
          <w:szCs w:val="28"/>
        </w:rPr>
        <w:t>MATERIALS</w:t>
      </w:r>
    </w:p>
    <w:p w14:paraId="2A0DE246" w14:textId="53C20E08" w:rsidR="009B66BB" w:rsidRPr="003C3E0C" w:rsidRDefault="009B66BB" w:rsidP="00303EED">
      <w:pPr>
        <w:widowControl w:val="0"/>
        <w:numPr>
          <w:ilvl w:val="1"/>
          <w:numId w:val="61"/>
        </w:numPr>
        <w:tabs>
          <w:tab w:val="left" w:pos="840"/>
        </w:tabs>
        <w:autoSpaceDE w:val="0"/>
        <w:autoSpaceDN w:val="0"/>
        <w:spacing w:before="189" w:line="228" w:lineRule="auto"/>
        <w:ind w:right="284"/>
        <w:jc w:val="left"/>
        <w:rPr>
          <w:rFonts w:eastAsia="Times New Roman" w:cs="Arial"/>
        </w:rPr>
      </w:pPr>
      <w:r w:rsidRPr="003C3E0C">
        <w:rPr>
          <w:rFonts w:eastAsia="Times New Roman" w:cs="Arial"/>
        </w:rPr>
        <w:t>Building design must use different roof planes and contours to break up roof lines.</w:t>
      </w:r>
      <w:r w:rsidRPr="003C3E0C">
        <w:rPr>
          <w:rFonts w:eastAsia="Times New Roman" w:cs="Arial"/>
          <w:spacing w:val="1"/>
        </w:rPr>
        <w:t xml:space="preserve"> </w:t>
      </w:r>
      <w:r w:rsidRPr="003C3E0C">
        <w:rPr>
          <w:rFonts w:eastAsia="Times New Roman" w:cs="Arial"/>
        </w:rPr>
        <w:t>If horizontal banding is used between floor</w:t>
      </w:r>
      <w:r w:rsidRPr="003C3E0C">
        <w:rPr>
          <w:rFonts w:eastAsia="Times New Roman" w:cs="Arial"/>
          <w:spacing w:val="1"/>
        </w:rPr>
        <w:t xml:space="preserve"> </w:t>
      </w:r>
      <w:r w:rsidRPr="003C3E0C">
        <w:rPr>
          <w:rFonts w:eastAsia="Times New Roman" w:cs="Arial"/>
        </w:rPr>
        <w:t>levels, use separate color tones for upper and lower levels.</w:t>
      </w:r>
      <w:r w:rsidRPr="003C3E0C">
        <w:rPr>
          <w:rFonts w:eastAsia="Times New Roman" w:cs="Arial"/>
          <w:spacing w:val="1"/>
        </w:rPr>
        <w:t xml:space="preserve"> </w:t>
      </w:r>
      <w:r w:rsidRPr="003C3E0C">
        <w:rPr>
          <w:rFonts w:eastAsia="Times New Roman" w:cs="Arial"/>
        </w:rPr>
        <w:t>If possible, use horizontal and vertica</w:t>
      </w:r>
      <w:r w:rsidR="00DD45E8">
        <w:rPr>
          <w:rFonts w:eastAsia="Times New Roman" w:cs="Arial"/>
        </w:rPr>
        <w:t xml:space="preserve">l </w:t>
      </w:r>
      <w:r w:rsidRPr="003C3E0C">
        <w:rPr>
          <w:rFonts w:eastAsia="Times New Roman" w:cs="Arial"/>
        </w:rPr>
        <w:t>siding</w:t>
      </w:r>
      <w:r w:rsidRPr="003C3E0C">
        <w:rPr>
          <w:rFonts w:eastAsia="Times New Roman" w:cs="Arial"/>
          <w:spacing w:val="-2"/>
        </w:rPr>
        <w:t xml:space="preserve"> </w:t>
      </w:r>
      <w:r w:rsidRPr="003C3E0C">
        <w:rPr>
          <w:rFonts w:eastAsia="Times New Roman" w:cs="Arial"/>
        </w:rPr>
        <w:t>applications</w:t>
      </w:r>
      <w:r w:rsidRPr="003C3E0C">
        <w:rPr>
          <w:rFonts w:eastAsia="Times New Roman" w:cs="Arial"/>
          <w:spacing w:val="-3"/>
        </w:rPr>
        <w:t xml:space="preserve"> </w:t>
      </w:r>
      <w:r w:rsidRPr="003C3E0C">
        <w:rPr>
          <w:rFonts w:eastAsia="Times New Roman" w:cs="Arial"/>
        </w:rPr>
        <w:t>to add</w:t>
      </w:r>
      <w:r w:rsidRPr="003C3E0C">
        <w:rPr>
          <w:rFonts w:eastAsia="Times New Roman" w:cs="Arial"/>
          <w:spacing w:val="-3"/>
        </w:rPr>
        <w:t xml:space="preserve"> </w:t>
      </w:r>
      <w:r w:rsidRPr="003C3E0C">
        <w:rPr>
          <w:rFonts w:eastAsia="Times New Roman" w:cs="Arial"/>
        </w:rPr>
        <w:t>detail</w:t>
      </w:r>
      <w:r w:rsidRPr="003C3E0C">
        <w:rPr>
          <w:rFonts w:eastAsia="Times New Roman" w:cs="Arial"/>
          <w:spacing w:val="-1"/>
        </w:rPr>
        <w:t xml:space="preserve"> </w:t>
      </w:r>
      <w:r w:rsidRPr="003C3E0C">
        <w:rPr>
          <w:rFonts w:eastAsia="Times New Roman" w:cs="Arial"/>
        </w:rPr>
        <w:t>to dormers, gables, and extended</w:t>
      </w:r>
      <w:r w:rsidRPr="003C3E0C">
        <w:rPr>
          <w:rFonts w:eastAsia="Times New Roman" w:cs="Arial"/>
          <w:spacing w:val="-3"/>
        </w:rPr>
        <w:t xml:space="preserve"> </w:t>
      </w:r>
      <w:r w:rsidRPr="003C3E0C">
        <w:rPr>
          <w:rFonts w:eastAsia="Times New Roman" w:cs="Arial"/>
        </w:rPr>
        <w:t>front</w:t>
      </w:r>
      <w:r w:rsidRPr="003C3E0C">
        <w:rPr>
          <w:rFonts w:eastAsia="Times New Roman" w:cs="Arial"/>
          <w:spacing w:val="-2"/>
        </w:rPr>
        <w:t xml:space="preserve"> </w:t>
      </w:r>
      <w:r w:rsidRPr="003C3E0C">
        <w:rPr>
          <w:rFonts w:eastAsia="Times New Roman" w:cs="Arial"/>
        </w:rPr>
        <w:t>facade</w:t>
      </w:r>
      <w:r w:rsidRPr="003C3E0C">
        <w:rPr>
          <w:rFonts w:eastAsia="Times New Roman" w:cs="Arial"/>
          <w:spacing w:val="-2"/>
        </w:rPr>
        <w:t xml:space="preserve"> </w:t>
      </w:r>
      <w:r w:rsidRPr="003C3E0C">
        <w:rPr>
          <w:rFonts w:eastAsia="Times New Roman" w:cs="Arial"/>
        </w:rPr>
        <w:t>areas.</w:t>
      </w:r>
    </w:p>
    <w:p w14:paraId="71AE58D7" w14:textId="3E8D89BC" w:rsidR="009B66BB" w:rsidRDefault="009B66BB" w:rsidP="00303EED">
      <w:pPr>
        <w:widowControl w:val="0"/>
        <w:numPr>
          <w:ilvl w:val="1"/>
          <w:numId w:val="61"/>
        </w:numPr>
        <w:tabs>
          <w:tab w:val="left" w:pos="840"/>
        </w:tabs>
        <w:autoSpaceDE w:val="0"/>
        <w:autoSpaceDN w:val="0"/>
        <w:spacing w:before="58" w:line="228" w:lineRule="auto"/>
        <w:ind w:right="279"/>
        <w:jc w:val="left"/>
        <w:rPr>
          <w:ins w:id="2141" w:author="2024 Update" w:date="2023-08-10T11:09:00Z"/>
          <w:rFonts w:eastAsia="Times New Roman" w:cs="Arial"/>
        </w:rPr>
      </w:pPr>
      <w:del w:id="2142" w:author="2024 Update" w:date="2023-08-10T11:09:00Z">
        <w:r w:rsidRPr="003C3E0C">
          <w:rPr>
            <w:rFonts w:eastAsia="Times New Roman" w:cs="Arial"/>
          </w:rPr>
          <w:delText>The use of no or very low maintenance materials is required for exterior building coverings on a</w:delText>
        </w:r>
        <w:r w:rsidR="00867A87">
          <w:rPr>
            <w:rFonts w:eastAsia="Times New Roman" w:cs="Arial"/>
          </w:rPr>
          <w:delText xml:space="preserve">ll </w:delText>
        </w:r>
        <w:r w:rsidRPr="003C3E0C">
          <w:rPr>
            <w:rFonts w:eastAsia="Times New Roman" w:cs="Arial"/>
          </w:rPr>
          <w:delText>new construction projects.</w:delText>
        </w:r>
        <w:r w:rsidRPr="003C3E0C">
          <w:rPr>
            <w:rFonts w:eastAsia="Times New Roman" w:cs="Arial"/>
            <w:spacing w:val="1"/>
          </w:rPr>
          <w:delText xml:space="preserve"> </w:delText>
        </w:r>
        <w:r w:rsidRPr="003C3E0C">
          <w:rPr>
            <w:rFonts w:eastAsia="Times New Roman" w:cs="Arial"/>
          </w:rPr>
          <w:delText>These include high quality vinyl siding, brick, or fiber cement siding.</w:delText>
        </w:r>
        <w:r w:rsidRPr="003C3E0C">
          <w:rPr>
            <w:rFonts w:eastAsia="Times New Roman" w:cs="Arial"/>
            <w:spacing w:val="1"/>
          </w:rPr>
          <w:delText xml:space="preserve"> </w:delText>
        </w:r>
        <w:r w:rsidRPr="003C3E0C">
          <w:rPr>
            <w:rFonts w:eastAsia="Times New Roman" w:cs="Arial"/>
          </w:rPr>
          <w:delText>The use of metal siding is prohibited.</w:delText>
        </w:r>
      </w:del>
      <w:ins w:id="2143" w:author="2024 Update" w:date="2023-08-10T11:09:00Z">
        <w:r w:rsidR="00FC67A2">
          <w:rPr>
            <w:rFonts w:eastAsia="Times New Roman" w:cs="Arial"/>
          </w:rPr>
          <w:t>Exterior Wall Finishes</w:t>
        </w:r>
      </w:ins>
    </w:p>
    <w:p w14:paraId="347C1BCD" w14:textId="1DBE818A" w:rsidR="00303EED" w:rsidRPr="00BE4934" w:rsidRDefault="00303EED" w:rsidP="00303EED">
      <w:pPr>
        <w:widowControl w:val="0"/>
        <w:numPr>
          <w:ilvl w:val="0"/>
          <w:numId w:val="81"/>
        </w:numPr>
        <w:tabs>
          <w:tab w:val="left" w:pos="840"/>
        </w:tabs>
        <w:autoSpaceDE w:val="0"/>
        <w:autoSpaceDN w:val="0"/>
        <w:spacing w:before="58" w:line="228" w:lineRule="auto"/>
        <w:ind w:right="279"/>
        <w:jc w:val="left"/>
        <w:pPrChange w:id="2144" w:author="2024 Update" w:date="2023-08-10T11:09:00Z">
          <w:pPr>
            <w:widowControl w:val="0"/>
            <w:numPr>
              <w:ilvl w:val="1"/>
              <w:numId w:val="61"/>
            </w:numPr>
            <w:tabs>
              <w:tab w:val="left" w:pos="840"/>
            </w:tabs>
            <w:autoSpaceDE w:val="0"/>
            <w:autoSpaceDN w:val="0"/>
            <w:spacing w:before="58" w:line="228" w:lineRule="auto"/>
            <w:ind w:left="839" w:right="279" w:hanging="360"/>
            <w:jc w:val="left"/>
          </w:pPr>
        </w:pPrChange>
      </w:pPr>
      <w:ins w:id="2145" w:author="2024 Update" w:date="2023-08-10T11:09:00Z">
        <w:r>
          <w:t>For new construction exterior wall faces must have an excess of 30% brick or natural or manufactured stone on each of the exterior wall surfaces.  This is applicable to all sides of the buildings including the front wall face, each side’s wall face and rear wall face of the buildings.  This is not applicable to the interior wall faces of open breezeways. On all exterior walls the brick/stone must extend to all areas of grass, landscaping and other areas of soil or mulch. The remaining 70% must be fiber cement, high quality vinyl siding, or other 40-year warranty product.</w:t>
        </w:r>
      </w:ins>
      <w:r>
        <w:rPr>
          <w:rPrChange w:id="2146" w:author="2024 Update" w:date="2023-08-10T11:09:00Z">
            <w:rPr>
              <w:spacing w:val="1"/>
            </w:rPr>
          </w:rPrChange>
        </w:rPr>
        <w:t xml:space="preserve"> </w:t>
      </w:r>
      <w:r w:rsidRPr="00BE4934">
        <w:rPr>
          <w:rFonts w:eastAsia="Times New Roman" w:cs="Arial"/>
        </w:rPr>
        <w:t>Vinyl siding must have a .042-inch thickness or greater and a limited lifetime warranty.</w:t>
      </w:r>
      <w:r w:rsidRPr="00BE4934">
        <w:rPr>
          <w:rFonts w:eastAsia="Times New Roman" w:cs="Arial"/>
          <w:spacing w:val="1"/>
        </w:rPr>
        <w:t xml:space="preserve"> </w:t>
      </w:r>
      <w:r w:rsidRPr="00BE4934">
        <w:rPr>
          <w:rFonts w:eastAsia="Times New Roman" w:cs="Arial"/>
        </w:rPr>
        <w:t>Where band boards attach to and are part of the vinyl siding</w:t>
      </w:r>
      <w:r w:rsidRPr="00BE4934">
        <w:rPr>
          <w:rFonts w:eastAsia="Times New Roman" w:cs="Arial"/>
          <w:spacing w:val="1"/>
        </w:rPr>
        <w:t xml:space="preserve"> </w:t>
      </w:r>
      <w:r w:rsidRPr="00BE4934">
        <w:rPr>
          <w:rFonts w:eastAsia="Times New Roman" w:cs="Arial"/>
        </w:rPr>
        <w:t>application,</w:t>
      </w:r>
      <w:r w:rsidRPr="00BE4934">
        <w:rPr>
          <w:rFonts w:eastAsia="Times New Roman" w:cs="Arial"/>
          <w:spacing w:val="-2"/>
        </w:rPr>
        <w:t xml:space="preserve"> </w:t>
      </w:r>
      <w:r w:rsidRPr="00BE4934">
        <w:rPr>
          <w:rFonts w:eastAsia="Times New Roman" w:cs="Arial"/>
        </w:rPr>
        <w:t>metal</w:t>
      </w:r>
      <w:r w:rsidRPr="00BE4934">
        <w:rPr>
          <w:rFonts w:eastAsia="Times New Roman" w:cs="Arial"/>
          <w:spacing w:val="2"/>
        </w:rPr>
        <w:t xml:space="preserve"> </w:t>
      </w:r>
      <w:r w:rsidRPr="00BE4934">
        <w:rPr>
          <w:rFonts w:eastAsia="Times New Roman" w:cs="Arial"/>
        </w:rPr>
        <w:t>z-flashing</w:t>
      </w:r>
      <w:r w:rsidRPr="00BE4934">
        <w:rPr>
          <w:rFonts w:eastAsia="Times New Roman" w:cs="Arial"/>
          <w:spacing w:val="-1"/>
        </w:rPr>
        <w:t xml:space="preserve"> </w:t>
      </w:r>
      <w:r w:rsidRPr="00BE4934">
        <w:rPr>
          <w:rFonts w:eastAsia="Times New Roman" w:cs="Arial"/>
        </w:rPr>
        <w:t>must</w:t>
      </w:r>
      <w:r w:rsidRPr="00BE4934">
        <w:rPr>
          <w:rFonts w:eastAsia="Times New Roman" w:cs="Arial"/>
          <w:spacing w:val="-1"/>
        </w:rPr>
        <w:t xml:space="preserve"> </w:t>
      </w:r>
      <w:r w:rsidRPr="00BE4934">
        <w:rPr>
          <w:rFonts w:eastAsia="Times New Roman" w:cs="Arial"/>
        </w:rPr>
        <w:t>be installed behind,</w:t>
      </w:r>
      <w:r w:rsidRPr="00BE4934">
        <w:rPr>
          <w:rFonts w:eastAsia="Times New Roman" w:cs="Arial"/>
          <w:spacing w:val="-4"/>
        </w:rPr>
        <w:t xml:space="preserve"> </w:t>
      </w:r>
      <w:r w:rsidRPr="00BE4934">
        <w:rPr>
          <w:rFonts w:eastAsia="Times New Roman" w:cs="Arial"/>
        </w:rPr>
        <w:t>on top</w:t>
      </w:r>
      <w:r w:rsidRPr="00BE4934">
        <w:rPr>
          <w:rFonts w:eastAsia="Times New Roman" w:cs="Arial"/>
          <w:spacing w:val="-3"/>
        </w:rPr>
        <w:t xml:space="preserve"> </w:t>
      </w:r>
      <w:r w:rsidRPr="00BE4934">
        <w:rPr>
          <w:rFonts w:eastAsia="Times New Roman" w:cs="Arial"/>
        </w:rPr>
        <w:t>of,</w:t>
      </w:r>
      <w:r w:rsidRPr="00BE4934">
        <w:rPr>
          <w:rFonts w:eastAsia="Times New Roman" w:cs="Arial"/>
          <w:spacing w:val="-1"/>
        </w:rPr>
        <w:t xml:space="preserve"> </w:t>
      </w:r>
      <w:r w:rsidRPr="00BE4934">
        <w:rPr>
          <w:rFonts w:eastAsia="Times New Roman" w:cs="Arial"/>
        </w:rPr>
        <w:t>and below bands</w:t>
      </w:r>
      <w:r>
        <w:rPr>
          <w:rFonts w:eastAsia="Times New Roman" w:cs="Arial"/>
        </w:rPr>
        <w:t>.</w:t>
      </w:r>
      <w:ins w:id="2147" w:author="2024 Update" w:date="2023-08-10T11:09:00Z">
        <w:r>
          <w:rPr>
            <w:rFonts w:eastAsia="Times New Roman" w:cs="Arial"/>
          </w:rPr>
          <w:t xml:space="preserve"> The use of metal siding is prohibited.</w:t>
        </w:r>
      </w:ins>
    </w:p>
    <w:p w14:paraId="18434DAF" w14:textId="24314E1B" w:rsidR="00303EED" w:rsidRDefault="00303EED" w:rsidP="00303EED">
      <w:pPr>
        <w:widowControl w:val="0"/>
        <w:numPr>
          <w:ilvl w:val="0"/>
          <w:numId w:val="81"/>
        </w:numPr>
        <w:tabs>
          <w:tab w:val="left" w:pos="840"/>
        </w:tabs>
        <w:autoSpaceDE w:val="0"/>
        <w:autoSpaceDN w:val="0"/>
        <w:spacing w:before="58" w:line="228" w:lineRule="auto"/>
        <w:ind w:right="279"/>
        <w:jc w:val="left"/>
        <w:rPr>
          <w:ins w:id="2148" w:author="2024 Update" w:date="2023-08-10T11:09:00Z"/>
        </w:rPr>
      </w:pPr>
      <w:ins w:id="2149" w:author="2024 Update" w:date="2023-08-10T11:09:00Z">
        <w:r>
          <w:t>For the rehabilitation of buildings that are eligible for historic preservation credits, maintain and if necessary, replace with matching materials, the existing or original exterior finish surfaces including the front wall face, rear wall face and both side wall faces.</w:t>
        </w:r>
      </w:ins>
    </w:p>
    <w:p w14:paraId="6907ED9E" w14:textId="77777777" w:rsidR="00303EED" w:rsidRDefault="00303EED" w:rsidP="00303EED">
      <w:pPr>
        <w:widowControl w:val="0"/>
        <w:numPr>
          <w:ilvl w:val="0"/>
          <w:numId w:val="81"/>
        </w:numPr>
        <w:tabs>
          <w:tab w:val="left" w:pos="840"/>
        </w:tabs>
        <w:autoSpaceDE w:val="0"/>
        <w:autoSpaceDN w:val="0"/>
        <w:spacing w:before="58" w:line="228" w:lineRule="auto"/>
        <w:ind w:right="279"/>
        <w:jc w:val="left"/>
        <w:rPr>
          <w:ins w:id="2150" w:author="2024 Update" w:date="2023-08-10T11:09:00Z"/>
        </w:rPr>
      </w:pPr>
      <w:ins w:id="2151" w:author="2024 Update" w:date="2023-08-10T11:09:00Z">
        <w:r>
          <w:t xml:space="preserve">For the rehabilitation of buildings that do not have existing brick or stone </w:t>
        </w:r>
        <w:proofErr w:type="gramStart"/>
        <w:r>
          <w:t>in excess of</w:t>
        </w:r>
        <w:proofErr w:type="gramEnd"/>
        <w:r>
          <w:t xml:space="preserve"> 30% (and are not eligible for historic credits), replace and upgrade the existing exterior finish surfaces on all wall faces including the front wall face, rear wall face and both side wall faces with brick, natural or manufactured stone, or a product that provides a 30-year warranty.  This is not applicable to the interior wall faces of open breezeways. The remaining 70% must be fiber cement, high quality vinyl siding, or other 40-year warranty product. </w:t>
        </w:r>
        <w:r w:rsidRPr="00BE4934">
          <w:rPr>
            <w:rFonts w:eastAsia="Times New Roman" w:cs="Arial"/>
          </w:rPr>
          <w:t>Vinyl siding must have a .042-inch thickness or greater and a limited lifetime warranty.</w:t>
        </w:r>
        <w:r w:rsidRPr="00BE4934">
          <w:rPr>
            <w:rFonts w:eastAsia="Times New Roman" w:cs="Arial"/>
            <w:spacing w:val="1"/>
          </w:rPr>
          <w:t xml:space="preserve"> </w:t>
        </w:r>
        <w:r w:rsidRPr="00BE4934">
          <w:rPr>
            <w:rFonts w:eastAsia="Times New Roman" w:cs="Arial"/>
          </w:rPr>
          <w:t>Where band boards attach to and are part of the vinyl siding</w:t>
        </w:r>
        <w:r w:rsidRPr="00BE4934">
          <w:rPr>
            <w:rFonts w:eastAsia="Times New Roman" w:cs="Arial"/>
            <w:spacing w:val="1"/>
          </w:rPr>
          <w:t xml:space="preserve"> </w:t>
        </w:r>
        <w:r w:rsidRPr="00BE4934">
          <w:rPr>
            <w:rFonts w:eastAsia="Times New Roman" w:cs="Arial"/>
          </w:rPr>
          <w:t>application,</w:t>
        </w:r>
        <w:r w:rsidRPr="00BE4934">
          <w:rPr>
            <w:rFonts w:eastAsia="Times New Roman" w:cs="Arial"/>
            <w:spacing w:val="-2"/>
          </w:rPr>
          <w:t xml:space="preserve"> </w:t>
        </w:r>
        <w:r w:rsidRPr="00BE4934">
          <w:rPr>
            <w:rFonts w:eastAsia="Times New Roman" w:cs="Arial"/>
          </w:rPr>
          <w:t>metal</w:t>
        </w:r>
        <w:r w:rsidRPr="00BE4934">
          <w:rPr>
            <w:rFonts w:eastAsia="Times New Roman" w:cs="Arial"/>
            <w:spacing w:val="2"/>
          </w:rPr>
          <w:t xml:space="preserve"> </w:t>
        </w:r>
        <w:r w:rsidRPr="00BE4934">
          <w:rPr>
            <w:rFonts w:eastAsia="Times New Roman" w:cs="Arial"/>
          </w:rPr>
          <w:t>z-flashing</w:t>
        </w:r>
        <w:r w:rsidRPr="00BE4934">
          <w:rPr>
            <w:rFonts w:eastAsia="Times New Roman" w:cs="Arial"/>
            <w:spacing w:val="-1"/>
          </w:rPr>
          <w:t xml:space="preserve"> </w:t>
        </w:r>
        <w:r w:rsidRPr="00BE4934">
          <w:rPr>
            <w:rFonts w:eastAsia="Times New Roman" w:cs="Arial"/>
          </w:rPr>
          <w:t>must</w:t>
        </w:r>
        <w:r w:rsidRPr="00BE4934">
          <w:rPr>
            <w:rFonts w:eastAsia="Times New Roman" w:cs="Arial"/>
            <w:spacing w:val="-1"/>
          </w:rPr>
          <w:t xml:space="preserve"> </w:t>
        </w:r>
        <w:r w:rsidRPr="00BE4934">
          <w:rPr>
            <w:rFonts w:eastAsia="Times New Roman" w:cs="Arial"/>
          </w:rPr>
          <w:t>be installed behind,</w:t>
        </w:r>
        <w:r w:rsidRPr="00BE4934">
          <w:rPr>
            <w:rFonts w:eastAsia="Times New Roman" w:cs="Arial"/>
            <w:spacing w:val="-4"/>
          </w:rPr>
          <w:t xml:space="preserve"> </w:t>
        </w:r>
        <w:r w:rsidRPr="00BE4934">
          <w:rPr>
            <w:rFonts w:eastAsia="Times New Roman" w:cs="Arial"/>
          </w:rPr>
          <w:t>on top</w:t>
        </w:r>
        <w:r w:rsidRPr="00BE4934">
          <w:rPr>
            <w:rFonts w:eastAsia="Times New Roman" w:cs="Arial"/>
            <w:spacing w:val="-3"/>
          </w:rPr>
          <w:t xml:space="preserve"> </w:t>
        </w:r>
        <w:r w:rsidRPr="00BE4934">
          <w:rPr>
            <w:rFonts w:eastAsia="Times New Roman" w:cs="Arial"/>
          </w:rPr>
          <w:t>of,</w:t>
        </w:r>
        <w:r w:rsidRPr="00BE4934">
          <w:rPr>
            <w:rFonts w:eastAsia="Times New Roman" w:cs="Arial"/>
            <w:spacing w:val="-1"/>
          </w:rPr>
          <w:t xml:space="preserve"> </w:t>
        </w:r>
        <w:r w:rsidRPr="00BE4934">
          <w:rPr>
            <w:rFonts w:eastAsia="Times New Roman" w:cs="Arial"/>
          </w:rPr>
          <w:t>and below bands</w:t>
        </w:r>
        <w:r>
          <w:rPr>
            <w:rFonts w:eastAsia="Times New Roman" w:cs="Arial"/>
          </w:rPr>
          <w:t>. The use of metal siding is prohibited.</w:t>
        </w:r>
      </w:ins>
    </w:p>
    <w:p w14:paraId="7CD15A7F" w14:textId="481860E7" w:rsidR="00FC67A2" w:rsidRPr="00303EED" w:rsidRDefault="00303EED" w:rsidP="00303EED">
      <w:pPr>
        <w:pStyle w:val="ListParagraph"/>
        <w:numPr>
          <w:ilvl w:val="0"/>
          <w:numId w:val="81"/>
        </w:numPr>
        <w:spacing w:after="160" w:line="259" w:lineRule="auto"/>
        <w:jc w:val="left"/>
        <w:rPr>
          <w:ins w:id="2152" w:author="2024 Update" w:date="2023-08-10T11:09:00Z"/>
          <w:rFonts w:eastAsia="Times New Roman" w:cs="Arial"/>
        </w:rPr>
      </w:pPr>
      <w:ins w:id="2153" w:author="2024 Update" w:date="2023-08-10T11:09:00Z">
        <w:r>
          <w:t>For single family units, the total building envelope shall have 40% minimum brick or natural or manufactured stone coverage on the front wall face; remaining exterior wall faces must be fiber cement siding or other 40-year warranty product.</w:t>
        </w:r>
      </w:ins>
    </w:p>
    <w:p w14:paraId="48931FE6" w14:textId="27753B05" w:rsidR="009B66BB" w:rsidRPr="003C3E0C" w:rsidRDefault="009B66BB" w:rsidP="00303EED">
      <w:pPr>
        <w:widowControl w:val="0"/>
        <w:numPr>
          <w:ilvl w:val="1"/>
          <w:numId w:val="61"/>
        </w:numPr>
        <w:tabs>
          <w:tab w:val="left" w:pos="840"/>
        </w:tabs>
        <w:autoSpaceDE w:val="0"/>
        <w:autoSpaceDN w:val="0"/>
        <w:spacing w:before="59" w:line="228" w:lineRule="auto"/>
        <w:ind w:right="473"/>
        <w:jc w:val="left"/>
        <w:rPr>
          <w:rFonts w:eastAsia="Times New Roman" w:cs="Arial"/>
        </w:rPr>
      </w:pPr>
      <w:r w:rsidRPr="003C3E0C">
        <w:rPr>
          <w:rFonts w:eastAsia="Times New Roman" w:cs="Arial"/>
        </w:rPr>
        <w:t xml:space="preserve">All exterior trim, including fascia and soffits, window and door trim, gable vents, etc. must </w:t>
      </w:r>
      <w:r w:rsidR="00E56B32">
        <w:rPr>
          <w:rFonts w:eastAsia="Times New Roman" w:cs="Arial"/>
        </w:rPr>
        <w:t xml:space="preserve">also be </w:t>
      </w:r>
      <w:r w:rsidRPr="003C3E0C">
        <w:rPr>
          <w:rFonts w:eastAsia="Times New Roman" w:cs="Arial"/>
        </w:rPr>
        <w:t>constructed of no or very</w:t>
      </w:r>
      <w:r w:rsidRPr="003C3E0C">
        <w:rPr>
          <w:rFonts w:eastAsia="Times New Roman" w:cs="Arial"/>
          <w:spacing w:val="-3"/>
        </w:rPr>
        <w:t xml:space="preserve"> </w:t>
      </w:r>
      <w:r w:rsidRPr="003C3E0C">
        <w:rPr>
          <w:rFonts w:eastAsia="Times New Roman" w:cs="Arial"/>
        </w:rPr>
        <w:t>low</w:t>
      </w:r>
      <w:r w:rsidRPr="003C3E0C">
        <w:rPr>
          <w:rFonts w:eastAsia="Times New Roman" w:cs="Arial"/>
          <w:spacing w:val="-2"/>
        </w:rPr>
        <w:t xml:space="preserve"> </w:t>
      </w:r>
      <w:r w:rsidRPr="003C3E0C">
        <w:rPr>
          <w:rFonts w:eastAsia="Times New Roman" w:cs="Arial"/>
        </w:rPr>
        <w:t>maintenance materials.</w:t>
      </w:r>
    </w:p>
    <w:p w14:paraId="4F3B94B1" w14:textId="1369639B" w:rsidR="009B66BB" w:rsidRPr="003C3E0C" w:rsidRDefault="009B66BB" w:rsidP="00303EED">
      <w:pPr>
        <w:widowControl w:val="0"/>
        <w:numPr>
          <w:ilvl w:val="1"/>
          <w:numId w:val="61"/>
        </w:numPr>
        <w:tabs>
          <w:tab w:val="left" w:pos="840"/>
        </w:tabs>
        <w:autoSpaceDE w:val="0"/>
        <w:autoSpaceDN w:val="0"/>
        <w:spacing w:before="59" w:line="228" w:lineRule="auto"/>
        <w:ind w:right="324"/>
        <w:jc w:val="left"/>
        <w:rPr>
          <w:rFonts w:eastAsia="Times New Roman" w:cs="Arial"/>
        </w:rPr>
      </w:pPr>
      <w:r w:rsidRPr="003C3E0C">
        <w:rPr>
          <w:rFonts w:eastAsia="Times New Roman" w:cs="Arial"/>
        </w:rPr>
        <w:t>All buildings must include seamless gutters and aluminum drip edge on all gable rakes and fasci</w:t>
      </w:r>
      <w:r w:rsidR="004B07A0">
        <w:rPr>
          <w:rFonts w:eastAsia="Times New Roman" w:cs="Arial"/>
        </w:rPr>
        <w:t>a b</w:t>
      </w:r>
      <w:r w:rsidRPr="003C3E0C">
        <w:rPr>
          <w:rFonts w:eastAsia="Times New Roman" w:cs="Arial"/>
        </w:rPr>
        <w:t>oards.</w:t>
      </w:r>
      <w:r w:rsidRPr="003C3E0C">
        <w:rPr>
          <w:rFonts w:eastAsia="Times New Roman" w:cs="Arial"/>
          <w:spacing w:val="1"/>
        </w:rPr>
        <w:t xml:space="preserve"> </w:t>
      </w:r>
      <w:r w:rsidRPr="003C3E0C">
        <w:rPr>
          <w:rFonts w:eastAsia="Times New Roman" w:cs="Arial"/>
        </w:rPr>
        <w:t>Downspouts must be</w:t>
      </w:r>
      <w:r w:rsidRPr="003C3E0C">
        <w:rPr>
          <w:rFonts w:eastAsia="Times New Roman" w:cs="Arial"/>
          <w:spacing w:val="1"/>
        </w:rPr>
        <w:t xml:space="preserve"> </w:t>
      </w:r>
      <w:r w:rsidRPr="003C3E0C">
        <w:rPr>
          <w:rFonts w:eastAsia="Times New Roman" w:cs="Arial"/>
        </w:rPr>
        <w:t>installed</w:t>
      </w:r>
      <w:r w:rsidRPr="003C3E0C">
        <w:rPr>
          <w:rFonts w:eastAsia="Times New Roman" w:cs="Arial"/>
          <w:spacing w:val="-4"/>
        </w:rPr>
        <w:t xml:space="preserve"> </w:t>
      </w:r>
      <w:r w:rsidRPr="003C3E0C">
        <w:rPr>
          <w:rFonts w:eastAsia="Times New Roman" w:cs="Arial"/>
        </w:rPr>
        <w:t>so as not to</w:t>
      </w:r>
      <w:r w:rsidRPr="003C3E0C">
        <w:rPr>
          <w:rFonts w:eastAsia="Times New Roman" w:cs="Arial"/>
          <w:spacing w:val="-3"/>
        </w:rPr>
        <w:t xml:space="preserve"> </w:t>
      </w:r>
      <w:r w:rsidRPr="003C3E0C">
        <w:rPr>
          <w:rFonts w:eastAsia="Times New Roman" w:cs="Arial"/>
        </w:rPr>
        <w:t>drain</w:t>
      </w:r>
      <w:r w:rsidRPr="003C3E0C">
        <w:rPr>
          <w:rFonts w:eastAsia="Times New Roman" w:cs="Arial"/>
          <w:spacing w:val="-2"/>
        </w:rPr>
        <w:t xml:space="preserve"> </w:t>
      </w:r>
      <w:r w:rsidRPr="003C3E0C">
        <w:rPr>
          <w:rFonts w:eastAsia="Times New Roman" w:cs="Arial"/>
        </w:rPr>
        <w:t>across pedestrian path of</w:t>
      </w:r>
      <w:r w:rsidRPr="003C3E0C">
        <w:rPr>
          <w:rFonts w:eastAsia="Times New Roman" w:cs="Arial"/>
          <w:spacing w:val="-2"/>
        </w:rPr>
        <w:t xml:space="preserve"> </w:t>
      </w:r>
      <w:r w:rsidRPr="003C3E0C">
        <w:rPr>
          <w:rFonts w:eastAsia="Times New Roman" w:cs="Arial"/>
        </w:rPr>
        <w:t>travel.</w:t>
      </w:r>
    </w:p>
    <w:p w14:paraId="3BC437D9" w14:textId="77777777" w:rsidR="009B66BB" w:rsidRPr="003C3E0C" w:rsidRDefault="009B66BB" w:rsidP="00303EED">
      <w:pPr>
        <w:widowControl w:val="0"/>
        <w:numPr>
          <w:ilvl w:val="1"/>
          <w:numId w:val="61"/>
        </w:numPr>
        <w:tabs>
          <w:tab w:val="left" w:pos="840"/>
        </w:tabs>
        <w:autoSpaceDE w:val="0"/>
        <w:autoSpaceDN w:val="0"/>
        <w:spacing w:before="49" w:line="240" w:lineRule="auto"/>
        <w:ind w:hanging="361"/>
        <w:jc w:val="left"/>
        <w:rPr>
          <w:rFonts w:eastAsia="Times New Roman" w:cs="Arial"/>
        </w:rPr>
      </w:pPr>
      <w:r w:rsidRPr="003C3E0C">
        <w:rPr>
          <w:rFonts w:eastAsia="Times New Roman" w:cs="Arial"/>
        </w:rPr>
        <w:t>Breezeway</w:t>
      </w:r>
      <w:r w:rsidRPr="003C3E0C">
        <w:rPr>
          <w:rFonts w:eastAsia="Times New Roman" w:cs="Arial"/>
          <w:spacing w:val="-4"/>
        </w:rPr>
        <w:t xml:space="preserve"> </w:t>
      </w:r>
      <w:r w:rsidRPr="003C3E0C">
        <w:rPr>
          <w:rFonts w:eastAsia="Times New Roman" w:cs="Arial"/>
        </w:rPr>
        <w:t>and</w:t>
      </w:r>
      <w:r w:rsidRPr="003C3E0C">
        <w:rPr>
          <w:rFonts w:eastAsia="Times New Roman" w:cs="Arial"/>
          <w:spacing w:val="-1"/>
        </w:rPr>
        <w:t xml:space="preserve"> </w:t>
      </w:r>
      <w:r w:rsidRPr="003C3E0C">
        <w:rPr>
          <w:rFonts w:eastAsia="Times New Roman" w:cs="Arial"/>
        </w:rPr>
        <w:t>stairwell</w:t>
      </w:r>
      <w:r w:rsidRPr="003C3E0C">
        <w:rPr>
          <w:rFonts w:eastAsia="Times New Roman" w:cs="Arial"/>
          <w:spacing w:val="-1"/>
        </w:rPr>
        <w:t xml:space="preserve"> </w:t>
      </w:r>
      <w:r w:rsidRPr="003C3E0C">
        <w:rPr>
          <w:rFonts w:eastAsia="Times New Roman" w:cs="Arial"/>
        </w:rPr>
        <w:t>ceilings</w:t>
      </w:r>
      <w:r w:rsidRPr="003C3E0C">
        <w:rPr>
          <w:rFonts w:eastAsia="Times New Roman" w:cs="Arial"/>
          <w:spacing w:val="-1"/>
        </w:rPr>
        <w:t xml:space="preserve"> </w:t>
      </w:r>
      <w:r w:rsidRPr="003C3E0C">
        <w:rPr>
          <w:rFonts w:eastAsia="Times New Roman" w:cs="Arial"/>
        </w:rPr>
        <w:t>must</w:t>
      </w:r>
      <w:r w:rsidRPr="003C3E0C">
        <w:rPr>
          <w:rFonts w:eastAsia="Times New Roman" w:cs="Arial"/>
          <w:spacing w:val="-1"/>
        </w:rPr>
        <w:t xml:space="preserve"> </w:t>
      </w:r>
      <w:r w:rsidRPr="003C3E0C">
        <w:rPr>
          <w:rFonts w:eastAsia="Times New Roman" w:cs="Arial"/>
        </w:rPr>
        <w:t>be</w:t>
      </w:r>
      <w:r w:rsidRPr="003C3E0C">
        <w:rPr>
          <w:rFonts w:eastAsia="Times New Roman" w:cs="Arial"/>
          <w:spacing w:val="-1"/>
        </w:rPr>
        <w:t xml:space="preserve"> </w:t>
      </w:r>
      <w:r w:rsidRPr="003C3E0C">
        <w:rPr>
          <w:rFonts w:eastAsia="Times New Roman" w:cs="Arial"/>
        </w:rPr>
        <w:t>constructed</w:t>
      </w:r>
      <w:r w:rsidRPr="003C3E0C">
        <w:rPr>
          <w:rFonts w:eastAsia="Times New Roman" w:cs="Arial"/>
          <w:spacing w:val="-2"/>
        </w:rPr>
        <w:t xml:space="preserve"> </w:t>
      </w:r>
      <w:r w:rsidRPr="003C3E0C">
        <w:rPr>
          <w:rFonts w:eastAsia="Times New Roman" w:cs="Arial"/>
        </w:rPr>
        <w:t>of</w:t>
      </w:r>
      <w:r w:rsidRPr="003C3E0C">
        <w:rPr>
          <w:rFonts w:eastAsia="Times New Roman" w:cs="Arial"/>
          <w:spacing w:val="-1"/>
        </w:rPr>
        <w:t xml:space="preserve"> </w:t>
      </w:r>
      <w:r w:rsidRPr="003C3E0C">
        <w:rPr>
          <w:rFonts w:eastAsia="Times New Roman" w:cs="Arial"/>
        </w:rPr>
        <w:t>materials</w:t>
      </w:r>
      <w:r w:rsidRPr="003C3E0C">
        <w:rPr>
          <w:rFonts w:eastAsia="Times New Roman" w:cs="Arial"/>
          <w:spacing w:val="-1"/>
        </w:rPr>
        <w:t xml:space="preserve"> </w:t>
      </w:r>
      <w:r w:rsidRPr="003C3E0C">
        <w:rPr>
          <w:rFonts w:eastAsia="Times New Roman" w:cs="Arial"/>
        </w:rPr>
        <w:t>rated</w:t>
      </w:r>
      <w:r w:rsidRPr="003C3E0C">
        <w:rPr>
          <w:rFonts w:eastAsia="Times New Roman" w:cs="Arial"/>
          <w:spacing w:val="-1"/>
        </w:rPr>
        <w:t xml:space="preserve"> </w:t>
      </w:r>
      <w:r w:rsidRPr="003C3E0C">
        <w:rPr>
          <w:rFonts w:eastAsia="Times New Roman" w:cs="Arial"/>
        </w:rPr>
        <w:t>for</w:t>
      </w:r>
      <w:r w:rsidRPr="003C3E0C">
        <w:rPr>
          <w:rFonts w:eastAsia="Times New Roman" w:cs="Arial"/>
          <w:spacing w:val="-1"/>
        </w:rPr>
        <w:t xml:space="preserve"> </w:t>
      </w:r>
      <w:r w:rsidRPr="003C3E0C">
        <w:rPr>
          <w:rFonts w:eastAsia="Times New Roman" w:cs="Arial"/>
        </w:rPr>
        <w:t>exterior</w:t>
      </w:r>
      <w:r w:rsidRPr="003C3E0C">
        <w:rPr>
          <w:rFonts w:eastAsia="Times New Roman" w:cs="Arial"/>
          <w:spacing w:val="-1"/>
        </w:rPr>
        <w:t xml:space="preserve"> </w:t>
      </w:r>
      <w:r w:rsidRPr="003C3E0C">
        <w:rPr>
          <w:rFonts w:eastAsia="Times New Roman" w:cs="Arial"/>
        </w:rPr>
        <w:t>exposure.</w:t>
      </w:r>
    </w:p>
    <w:p w14:paraId="719F48BC" w14:textId="40103B20" w:rsidR="009B66BB" w:rsidRPr="003C3E0C" w:rsidRDefault="009B66BB" w:rsidP="00303EED">
      <w:pPr>
        <w:widowControl w:val="0"/>
        <w:numPr>
          <w:ilvl w:val="1"/>
          <w:numId w:val="61"/>
        </w:numPr>
        <w:tabs>
          <w:tab w:val="left" w:pos="840"/>
        </w:tabs>
        <w:autoSpaceDE w:val="0"/>
        <w:autoSpaceDN w:val="0"/>
        <w:spacing w:before="58" w:line="228" w:lineRule="auto"/>
        <w:ind w:right="491"/>
        <w:jc w:val="left"/>
        <w:rPr>
          <w:rFonts w:eastAsia="Times New Roman" w:cs="Arial"/>
        </w:rPr>
      </w:pPr>
      <w:r w:rsidRPr="003C3E0C">
        <w:rPr>
          <w:rFonts w:eastAsia="Times New Roman" w:cs="Arial"/>
        </w:rPr>
        <w:t>Buildings and units must be identified using clearly visible signage and numbers.</w:t>
      </w:r>
      <w:r w:rsidRPr="003C3E0C">
        <w:rPr>
          <w:rFonts w:eastAsia="Times New Roman" w:cs="Arial"/>
          <w:spacing w:val="1"/>
        </w:rPr>
        <w:t xml:space="preserve"> </w:t>
      </w:r>
      <w:r w:rsidRPr="003C3E0C">
        <w:rPr>
          <w:rFonts w:eastAsia="Times New Roman" w:cs="Arial"/>
        </w:rPr>
        <w:t>Building an</w:t>
      </w:r>
      <w:r w:rsidR="003D194C">
        <w:rPr>
          <w:rFonts w:eastAsia="Times New Roman" w:cs="Arial"/>
        </w:rPr>
        <w:t>d u</w:t>
      </w:r>
      <w:r w:rsidRPr="003C3E0C">
        <w:rPr>
          <w:rFonts w:eastAsia="Times New Roman" w:cs="Arial"/>
        </w:rPr>
        <w:t>nit identification signage must be well lit from dusk till dawn and meet ANSI A117.1, Sectio</w:t>
      </w:r>
      <w:r w:rsidR="00B72330">
        <w:rPr>
          <w:rFonts w:eastAsia="Times New Roman" w:cs="Arial"/>
        </w:rPr>
        <w:t>n 7</w:t>
      </w:r>
      <w:r w:rsidRPr="003C3E0C">
        <w:rPr>
          <w:rFonts w:eastAsia="Times New Roman" w:cs="Arial"/>
        </w:rPr>
        <w:t>03</w:t>
      </w:r>
      <w:r w:rsidRPr="003C3E0C">
        <w:rPr>
          <w:rFonts w:eastAsia="Times New Roman" w:cs="Arial"/>
          <w:spacing w:val="-1"/>
        </w:rPr>
        <w:t xml:space="preserve"> </w:t>
      </w:r>
      <w:r w:rsidRPr="003C3E0C">
        <w:rPr>
          <w:rFonts w:eastAsia="Times New Roman" w:cs="Arial"/>
        </w:rPr>
        <w:t>standards.</w:t>
      </w:r>
    </w:p>
    <w:p w14:paraId="06B64A63" w14:textId="2D47A39D" w:rsidR="009B66BB" w:rsidRPr="003C3E0C" w:rsidRDefault="009B66BB" w:rsidP="00303EED">
      <w:pPr>
        <w:widowControl w:val="0"/>
        <w:numPr>
          <w:ilvl w:val="1"/>
          <w:numId w:val="61"/>
        </w:numPr>
        <w:tabs>
          <w:tab w:val="left" w:pos="840"/>
        </w:tabs>
        <w:autoSpaceDE w:val="0"/>
        <w:autoSpaceDN w:val="0"/>
        <w:spacing w:before="49" w:line="240" w:lineRule="auto"/>
        <w:ind w:hanging="361"/>
        <w:jc w:val="left"/>
        <w:rPr>
          <w:rFonts w:eastAsia="Times New Roman" w:cs="Arial"/>
        </w:rPr>
      </w:pPr>
      <w:r w:rsidRPr="003C3E0C">
        <w:rPr>
          <w:rFonts w:eastAsia="Times New Roman" w:cs="Arial"/>
        </w:rPr>
        <w:t>Exterior</w:t>
      </w:r>
      <w:r w:rsidRPr="003C3E0C">
        <w:rPr>
          <w:rFonts w:eastAsia="Times New Roman" w:cs="Arial"/>
          <w:spacing w:val="-1"/>
        </w:rPr>
        <w:t xml:space="preserve"> </w:t>
      </w:r>
      <w:r w:rsidRPr="003C3E0C">
        <w:rPr>
          <w:rFonts w:eastAsia="Times New Roman" w:cs="Arial"/>
        </w:rPr>
        <w:t>railings should</w:t>
      </w:r>
      <w:r w:rsidRPr="003C3E0C">
        <w:rPr>
          <w:rFonts w:eastAsia="Times New Roman" w:cs="Arial"/>
          <w:spacing w:val="-1"/>
        </w:rPr>
        <w:t xml:space="preserve"> </w:t>
      </w:r>
      <w:r w:rsidRPr="003C3E0C">
        <w:rPr>
          <w:rFonts w:eastAsia="Times New Roman" w:cs="Arial"/>
        </w:rPr>
        <w:t>be made of</w:t>
      </w:r>
      <w:r w:rsidRPr="003C3E0C">
        <w:rPr>
          <w:rFonts w:eastAsia="Times New Roman" w:cs="Arial"/>
          <w:spacing w:val="-1"/>
        </w:rPr>
        <w:t xml:space="preserve"> </w:t>
      </w:r>
      <w:r w:rsidRPr="003C3E0C">
        <w:rPr>
          <w:rFonts w:eastAsia="Times New Roman" w:cs="Arial"/>
        </w:rPr>
        <w:t xml:space="preserve">vinyl, </w:t>
      </w:r>
      <w:r w:rsidR="00E56B32" w:rsidRPr="003C3E0C">
        <w:rPr>
          <w:rFonts w:eastAsia="Times New Roman" w:cs="Arial"/>
        </w:rPr>
        <w:t>aluminum,</w:t>
      </w:r>
      <w:r w:rsidRPr="003C3E0C">
        <w:rPr>
          <w:rFonts w:eastAsia="Times New Roman" w:cs="Arial"/>
          <w:spacing w:val="-4"/>
        </w:rPr>
        <w:t xml:space="preserve"> </w:t>
      </w:r>
      <w:r w:rsidRPr="003C3E0C">
        <w:rPr>
          <w:rFonts w:eastAsia="Times New Roman" w:cs="Arial"/>
        </w:rPr>
        <w:t>or</w:t>
      </w:r>
      <w:r w:rsidRPr="003C3E0C">
        <w:rPr>
          <w:rFonts w:eastAsia="Times New Roman" w:cs="Arial"/>
          <w:spacing w:val="-1"/>
        </w:rPr>
        <w:t xml:space="preserve"> </w:t>
      </w:r>
      <w:r w:rsidRPr="003C3E0C">
        <w:rPr>
          <w:rFonts w:eastAsia="Times New Roman" w:cs="Arial"/>
        </w:rPr>
        <w:t>steel.</w:t>
      </w:r>
    </w:p>
    <w:p w14:paraId="1A5075A2" w14:textId="0FDC79D4" w:rsidR="009B66BB" w:rsidRPr="003C3E0C" w:rsidRDefault="009B66BB" w:rsidP="00303EED">
      <w:pPr>
        <w:widowControl w:val="0"/>
        <w:numPr>
          <w:ilvl w:val="1"/>
          <w:numId w:val="61"/>
        </w:numPr>
        <w:tabs>
          <w:tab w:val="left" w:pos="840"/>
        </w:tabs>
        <w:autoSpaceDE w:val="0"/>
        <w:autoSpaceDN w:val="0"/>
        <w:spacing w:before="57" w:line="228" w:lineRule="auto"/>
        <w:ind w:right="477"/>
        <w:jc w:val="left"/>
        <w:rPr>
          <w:rFonts w:eastAsia="Times New Roman" w:cs="Arial"/>
        </w:rPr>
      </w:pPr>
      <w:r w:rsidRPr="003C3E0C">
        <w:rPr>
          <w:rFonts w:eastAsia="Times New Roman" w:cs="Arial"/>
        </w:rPr>
        <w:t>Anti-fungal dimensional (architectural) shingles with a minimum 30-year warranty are require</w:t>
      </w:r>
      <w:r w:rsidR="00765CE6">
        <w:rPr>
          <w:rFonts w:eastAsia="Times New Roman" w:cs="Arial"/>
        </w:rPr>
        <w:t>d f</w:t>
      </w:r>
      <w:r w:rsidRPr="003C3E0C">
        <w:rPr>
          <w:rFonts w:eastAsia="Times New Roman" w:cs="Arial"/>
        </w:rPr>
        <w:t>or</w:t>
      </w:r>
      <w:r w:rsidRPr="003C3E0C">
        <w:rPr>
          <w:rFonts w:eastAsia="Times New Roman" w:cs="Arial"/>
          <w:spacing w:val="-1"/>
        </w:rPr>
        <w:t xml:space="preserve"> </w:t>
      </w:r>
      <w:r w:rsidRPr="003C3E0C">
        <w:rPr>
          <w:rFonts w:eastAsia="Times New Roman" w:cs="Arial"/>
        </w:rPr>
        <w:t>all shingle roof</w:t>
      </w:r>
      <w:r w:rsidRPr="003C3E0C">
        <w:rPr>
          <w:rFonts w:eastAsia="Times New Roman" w:cs="Arial"/>
          <w:spacing w:val="-2"/>
        </w:rPr>
        <w:t xml:space="preserve"> </w:t>
      </w:r>
      <w:r w:rsidRPr="003C3E0C">
        <w:rPr>
          <w:rFonts w:eastAsia="Times New Roman" w:cs="Arial"/>
        </w:rPr>
        <w:t>applications.</w:t>
      </w:r>
    </w:p>
    <w:p w14:paraId="1BBD8E23" w14:textId="77777777" w:rsidR="009B66BB" w:rsidRPr="003C3E0C" w:rsidRDefault="009B66BB" w:rsidP="00303EED">
      <w:pPr>
        <w:widowControl w:val="0"/>
        <w:numPr>
          <w:ilvl w:val="1"/>
          <w:numId w:val="61"/>
        </w:numPr>
        <w:tabs>
          <w:tab w:val="left" w:pos="840"/>
        </w:tabs>
        <w:autoSpaceDE w:val="0"/>
        <w:autoSpaceDN w:val="0"/>
        <w:spacing w:before="47" w:line="240" w:lineRule="auto"/>
        <w:ind w:hanging="361"/>
        <w:jc w:val="left"/>
        <w:rPr>
          <w:rFonts w:eastAsia="Times New Roman" w:cs="Arial"/>
        </w:rPr>
      </w:pPr>
      <w:r w:rsidRPr="003C3E0C">
        <w:rPr>
          <w:rFonts w:eastAsia="Times New Roman" w:cs="Arial"/>
        </w:rPr>
        <w:t>In</w:t>
      </w:r>
      <w:r w:rsidRPr="003C3E0C">
        <w:rPr>
          <w:rFonts w:eastAsia="Times New Roman" w:cs="Arial"/>
          <w:spacing w:val="1"/>
        </w:rPr>
        <w:t xml:space="preserve"> </w:t>
      </w:r>
      <w:r w:rsidRPr="003C3E0C">
        <w:rPr>
          <w:rFonts w:eastAsia="Times New Roman" w:cs="Arial"/>
        </w:rPr>
        <w:t>vinyl siding</w:t>
      </w:r>
      <w:r w:rsidRPr="003C3E0C">
        <w:rPr>
          <w:rFonts w:eastAsia="Times New Roman" w:cs="Arial"/>
          <w:spacing w:val="-3"/>
        </w:rPr>
        <w:t xml:space="preserve"> </w:t>
      </w:r>
      <w:r w:rsidRPr="003C3E0C">
        <w:rPr>
          <w:rFonts w:eastAsia="Times New Roman" w:cs="Arial"/>
        </w:rPr>
        <w:t>applications</w:t>
      </w:r>
      <w:r w:rsidRPr="003C3E0C">
        <w:rPr>
          <w:rFonts w:eastAsia="Times New Roman" w:cs="Arial"/>
          <w:spacing w:val="-2"/>
        </w:rPr>
        <w:t xml:space="preserve"> </w:t>
      </w:r>
      <w:r w:rsidRPr="003C3E0C">
        <w:rPr>
          <w:rFonts w:eastAsia="Times New Roman" w:cs="Arial"/>
        </w:rPr>
        <w:t>all exterior</w:t>
      </w:r>
      <w:r w:rsidRPr="003C3E0C">
        <w:rPr>
          <w:rFonts w:eastAsia="Times New Roman" w:cs="Arial"/>
          <w:spacing w:val="-3"/>
        </w:rPr>
        <w:t xml:space="preserve"> </w:t>
      </w:r>
      <w:r w:rsidRPr="003C3E0C">
        <w:rPr>
          <w:rFonts w:eastAsia="Times New Roman" w:cs="Arial"/>
        </w:rPr>
        <w:t>penetrations must</w:t>
      </w:r>
      <w:r w:rsidRPr="003C3E0C">
        <w:rPr>
          <w:rFonts w:eastAsia="Times New Roman" w:cs="Arial"/>
          <w:spacing w:val="-1"/>
        </w:rPr>
        <w:t xml:space="preserve"> </w:t>
      </w:r>
      <w:r w:rsidRPr="003C3E0C">
        <w:rPr>
          <w:rFonts w:eastAsia="Times New Roman" w:cs="Arial"/>
        </w:rPr>
        <w:t>be installed</w:t>
      </w:r>
      <w:r w:rsidRPr="003C3E0C">
        <w:rPr>
          <w:rFonts w:eastAsia="Times New Roman" w:cs="Arial"/>
          <w:spacing w:val="-2"/>
        </w:rPr>
        <w:t xml:space="preserve"> </w:t>
      </w:r>
      <w:r w:rsidRPr="003C3E0C">
        <w:rPr>
          <w:rFonts w:eastAsia="Times New Roman" w:cs="Arial"/>
        </w:rPr>
        <w:t>in plastic</w:t>
      </w:r>
      <w:r w:rsidRPr="003C3E0C">
        <w:rPr>
          <w:rFonts w:eastAsia="Times New Roman" w:cs="Arial"/>
          <w:spacing w:val="-3"/>
        </w:rPr>
        <w:t xml:space="preserve"> </w:t>
      </w:r>
      <w:r w:rsidRPr="003C3E0C">
        <w:rPr>
          <w:rFonts w:eastAsia="Times New Roman" w:cs="Arial"/>
        </w:rPr>
        <w:t>J-boxes.</w:t>
      </w:r>
    </w:p>
    <w:p w14:paraId="520296BA" w14:textId="77777777" w:rsidR="009B66BB" w:rsidRPr="003C3E0C" w:rsidRDefault="009B66BB" w:rsidP="00303EED">
      <w:pPr>
        <w:widowControl w:val="0"/>
        <w:numPr>
          <w:ilvl w:val="1"/>
          <w:numId w:val="61"/>
        </w:numPr>
        <w:tabs>
          <w:tab w:val="left" w:pos="840"/>
        </w:tabs>
        <w:autoSpaceDE w:val="0"/>
        <w:autoSpaceDN w:val="0"/>
        <w:spacing w:before="57" w:line="228" w:lineRule="auto"/>
        <w:ind w:right="744"/>
        <w:jc w:val="left"/>
        <w:rPr>
          <w:rFonts w:eastAsia="Times New Roman" w:cs="Arial"/>
        </w:rPr>
      </w:pPr>
      <w:r w:rsidRPr="003C3E0C">
        <w:rPr>
          <w:rFonts w:eastAsia="Times New Roman" w:cs="Arial"/>
        </w:rPr>
        <w:t>Weep holes must be below finished slab elevation and not covered with sod, mulch, finished</w:t>
      </w:r>
      <w:r w:rsidRPr="003C3E0C">
        <w:rPr>
          <w:rFonts w:eastAsia="Times New Roman" w:cs="Arial"/>
          <w:spacing w:val="-52"/>
        </w:rPr>
        <w:t xml:space="preserve"> </w:t>
      </w:r>
      <w:r w:rsidRPr="003C3E0C">
        <w:rPr>
          <w:rFonts w:eastAsia="Times New Roman" w:cs="Arial"/>
        </w:rPr>
        <w:t>grade</w:t>
      </w:r>
      <w:r w:rsidRPr="003C3E0C">
        <w:rPr>
          <w:rFonts w:eastAsia="Times New Roman" w:cs="Arial"/>
          <w:spacing w:val="-1"/>
        </w:rPr>
        <w:t xml:space="preserve"> </w:t>
      </w:r>
      <w:r w:rsidRPr="003C3E0C">
        <w:rPr>
          <w:rFonts w:eastAsia="Times New Roman" w:cs="Arial"/>
        </w:rPr>
        <w:t>or</w:t>
      </w:r>
      <w:r w:rsidRPr="003C3E0C">
        <w:rPr>
          <w:rFonts w:eastAsia="Times New Roman" w:cs="Arial"/>
          <w:spacing w:val="-2"/>
        </w:rPr>
        <w:t xml:space="preserve"> </w:t>
      </w:r>
      <w:r w:rsidRPr="003C3E0C">
        <w:rPr>
          <w:rFonts w:eastAsia="Times New Roman" w:cs="Arial"/>
        </w:rPr>
        <w:t>landscaping.</w:t>
      </w:r>
    </w:p>
    <w:p w14:paraId="485D3862" w14:textId="77777777" w:rsidR="009B66BB" w:rsidRPr="003C3E0C" w:rsidRDefault="009B66BB" w:rsidP="009B66BB">
      <w:pPr>
        <w:widowControl w:val="0"/>
        <w:autoSpaceDE w:val="0"/>
        <w:autoSpaceDN w:val="0"/>
        <w:spacing w:before="9" w:line="240" w:lineRule="auto"/>
        <w:jc w:val="left"/>
        <w:rPr>
          <w:rFonts w:ascii="Arial" w:eastAsia="Times New Roman" w:hAnsi="Arial" w:cs="Arial"/>
          <w:sz w:val="19"/>
        </w:rPr>
      </w:pPr>
    </w:p>
    <w:p w14:paraId="3B48E723" w14:textId="77777777" w:rsidR="009B66BB" w:rsidRPr="003C3E0C" w:rsidRDefault="009B66BB" w:rsidP="00303EED">
      <w:pPr>
        <w:widowControl w:val="0"/>
        <w:numPr>
          <w:ilvl w:val="0"/>
          <w:numId w:val="61"/>
        </w:numPr>
        <w:tabs>
          <w:tab w:val="left" w:pos="480"/>
        </w:tabs>
        <w:autoSpaceDE w:val="0"/>
        <w:autoSpaceDN w:val="0"/>
        <w:spacing w:line="240" w:lineRule="auto"/>
        <w:ind w:hanging="361"/>
        <w:jc w:val="left"/>
        <w:rPr>
          <w:rFonts w:asciiTheme="majorHAnsi" w:eastAsia="Times New Roman" w:hAnsiTheme="majorHAnsi" w:cstheme="majorHAnsi"/>
          <w:color w:val="F15522" w:themeColor="accent3"/>
          <w:sz w:val="28"/>
          <w:szCs w:val="28"/>
        </w:rPr>
      </w:pPr>
      <w:r w:rsidRPr="003C3E0C">
        <w:rPr>
          <w:rFonts w:asciiTheme="majorHAnsi" w:eastAsia="Times New Roman" w:hAnsiTheme="majorHAnsi" w:cstheme="majorHAnsi"/>
          <w:color w:val="F15522" w:themeColor="accent3"/>
          <w:sz w:val="28"/>
          <w:szCs w:val="28"/>
        </w:rPr>
        <w:t>DOORS</w:t>
      </w:r>
      <w:r w:rsidRPr="003C3E0C">
        <w:rPr>
          <w:rFonts w:asciiTheme="majorHAnsi" w:eastAsia="Times New Roman" w:hAnsiTheme="majorHAnsi" w:cstheme="majorHAnsi"/>
          <w:color w:val="F15522" w:themeColor="accent3"/>
          <w:spacing w:val="-1"/>
          <w:sz w:val="28"/>
          <w:szCs w:val="28"/>
        </w:rPr>
        <w:t xml:space="preserve"> </w:t>
      </w:r>
      <w:r w:rsidRPr="003C3E0C">
        <w:rPr>
          <w:rFonts w:asciiTheme="majorHAnsi" w:eastAsia="Times New Roman" w:hAnsiTheme="majorHAnsi" w:cstheme="majorHAnsi"/>
          <w:color w:val="F15522" w:themeColor="accent3"/>
          <w:sz w:val="28"/>
          <w:szCs w:val="28"/>
        </w:rPr>
        <w:t>AND</w:t>
      </w:r>
      <w:r w:rsidRPr="003C3E0C">
        <w:rPr>
          <w:rFonts w:asciiTheme="majorHAnsi" w:eastAsia="Times New Roman" w:hAnsiTheme="majorHAnsi" w:cstheme="majorHAnsi"/>
          <w:color w:val="F15522" w:themeColor="accent3"/>
          <w:spacing w:val="-3"/>
          <w:sz w:val="28"/>
          <w:szCs w:val="28"/>
        </w:rPr>
        <w:t xml:space="preserve"> </w:t>
      </w:r>
      <w:r w:rsidRPr="003C3E0C">
        <w:rPr>
          <w:rFonts w:asciiTheme="majorHAnsi" w:eastAsia="Times New Roman" w:hAnsiTheme="majorHAnsi" w:cstheme="majorHAnsi"/>
          <w:color w:val="F15522" w:themeColor="accent3"/>
          <w:sz w:val="28"/>
          <w:szCs w:val="28"/>
        </w:rPr>
        <w:t>WINDOWS</w:t>
      </w:r>
    </w:p>
    <w:p w14:paraId="76D7F3E4" w14:textId="2290D365" w:rsidR="009B66BB" w:rsidRPr="003C3E0C" w:rsidRDefault="009B66BB" w:rsidP="00303EED">
      <w:pPr>
        <w:widowControl w:val="0"/>
        <w:numPr>
          <w:ilvl w:val="1"/>
          <w:numId w:val="61"/>
        </w:numPr>
        <w:tabs>
          <w:tab w:val="left" w:pos="840"/>
        </w:tabs>
        <w:autoSpaceDE w:val="0"/>
        <w:autoSpaceDN w:val="0"/>
        <w:spacing w:before="189" w:line="228" w:lineRule="auto"/>
        <w:ind w:right="503"/>
        <w:jc w:val="left"/>
        <w:rPr>
          <w:rFonts w:eastAsia="Times New Roman" w:cs="Arial"/>
        </w:rPr>
      </w:pPr>
      <w:r w:rsidRPr="003C3E0C">
        <w:rPr>
          <w:rFonts w:eastAsia="Times New Roman" w:cs="Arial"/>
        </w:rPr>
        <w:t>All primary unit entries must either be within a breezeway or have a minimum roof covering o</w:t>
      </w:r>
      <w:r w:rsidR="00943749">
        <w:rPr>
          <w:rFonts w:eastAsia="Times New Roman" w:cs="Arial"/>
        </w:rPr>
        <w:t>f 3</w:t>
      </w:r>
      <w:r w:rsidRPr="003C3E0C">
        <w:rPr>
          <w:rFonts w:eastAsia="Times New Roman" w:cs="Arial"/>
          <w:spacing w:val="-1"/>
        </w:rPr>
        <w:t xml:space="preserve"> </w:t>
      </w:r>
      <w:r w:rsidRPr="003C3E0C">
        <w:rPr>
          <w:rFonts w:eastAsia="Times New Roman" w:cs="Arial"/>
        </w:rPr>
        <w:t>feet deep by</w:t>
      </w:r>
      <w:r w:rsidRPr="003C3E0C">
        <w:rPr>
          <w:rFonts w:eastAsia="Times New Roman" w:cs="Arial"/>
          <w:spacing w:val="-4"/>
        </w:rPr>
        <w:t xml:space="preserve"> </w:t>
      </w:r>
      <w:r w:rsidRPr="003C3E0C">
        <w:rPr>
          <w:rFonts w:eastAsia="Times New Roman" w:cs="Arial"/>
        </w:rPr>
        <w:t>5 feet wide,</w:t>
      </w:r>
      <w:r w:rsidRPr="003C3E0C">
        <w:rPr>
          <w:rFonts w:eastAsia="Times New Roman" w:cs="Arial"/>
          <w:spacing w:val="-2"/>
        </w:rPr>
        <w:t xml:space="preserve"> </w:t>
      </w:r>
      <w:r w:rsidRPr="003C3E0C">
        <w:rPr>
          <w:rFonts w:eastAsia="Times New Roman" w:cs="Arial"/>
        </w:rPr>
        <w:t>including</w:t>
      </w:r>
      <w:r w:rsidRPr="003C3E0C">
        <w:rPr>
          <w:rFonts w:eastAsia="Times New Roman" w:cs="Arial"/>
          <w:spacing w:val="-2"/>
        </w:rPr>
        <w:t xml:space="preserve"> </w:t>
      </w:r>
      <w:r w:rsidRPr="003C3E0C">
        <w:rPr>
          <w:rFonts w:eastAsia="Times New Roman" w:cs="Arial"/>
        </w:rPr>
        <w:t>a corresponding</w:t>
      </w:r>
      <w:r w:rsidRPr="003C3E0C">
        <w:rPr>
          <w:rFonts w:eastAsia="Times New Roman" w:cs="Arial"/>
          <w:spacing w:val="-2"/>
        </w:rPr>
        <w:t xml:space="preserve"> </w:t>
      </w:r>
      <w:r w:rsidRPr="003C3E0C">
        <w:rPr>
          <w:rFonts w:eastAsia="Times New Roman" w:cs="Arial"/>
        </w:rPr>
        <w:t>porch or concrete</w:t>
      </w:r>
      <w:r w:rsidRPr="003C3E0C">
        <w:rPr>
          <w:rFonts w:eastAsia="Times New Roman" w:cs="Arial"/>
          <w:spacing w:val="-1"/>
        </w:rPr>
        <w:t xml:space="preserve"> </w:t>
      </w:r>
      <w:r w:rsidRPr="003C3E0C">
        <w:rPr>
          <w:rFonts w:eastAsia="Times New Roman" w:cs="Arial"/>
        </w:rPr>
        <w:t>pad.</w:t>
      </w:r>
    </w:p>
    <w:p w14:paraId="55B46B49" w14:textId="2C21AD85" w:rsidR="009B66BB" w:rsidRPr="003C3E0C" w:rsidRDefault="009B66BB" w:rsidP="00303EED">
      <w:pPr>
        <w:widowControl w:val="0"/>
        <w:numPr>
          <w:ilvl w:val="1"/>
          <w:numId w:val="61"/>
        </w:numPr>
        <w:tabs>
          <w:tab w:val="left" w:pos="840"/>
        </w:tabs>
        <w:autoSpaceDE w:val="0"/>
        <w:autoSpaceDN w:val="0"/>
        <w:spacing w:before="59" w:line="228" w:lineRule="auto"/>
        <w:ind w:right="268"/>
        <w:jc w:val="left"/>
        <w:rPr>
          <w:rFonts w:eastAsia="Times New Roman" w:cs="Arial"/>
        </w:rPr>
      </w:pPr>
      <w:r w:rsidRPr="003C3E0C">
        <w:rPr>
          <w:rFonts w:eastAsia="Times New Roman" w:cs="Arial"/>
        </w:rPr>
        <w:t>High durability, insulated doors (such as steel and fiberglass) are required at all exterior locations.</w:t>
      </w:r>
      <w:r w:rsidR="00B7124F">
        <w:rPr>
          <w:rFonts w:eastAsia="Times New Roman" w:cs="Arial"/>
        </w:rPr>
        <w:t xml:space="preserve"> </w:t>
      </w:r>
      <w:r w:rsidRPr="003C3E0C">
        <w:rPr>
          <w:rFonts w:eastAsia="Times New Roman" w:cs="Arial"/>
          <w:spacing w:val="-52"/>
        </w:rPr>
        <w:t xml:space="preserve"> </w:t>
      </w:r>
      <w:bookmarkStart w:id="2154" w:name="_Hlk106095352"/>
      <w:r w:rsidRPr="003C3E0C">
        <w:rPr>
          <w:rFonts w:eastAsia="Times New Roman" w:cs="Arial"/>
        </w:rPr>
        <w:t>Single lever deadbolts</w:t>
      </w:r>
      <w:r w:rsidRPr="003C3E0C">
        <w:rPr>
          <w:rFonts w:eastAsia="Times New Roman" w:cs="Arial"/>
          <w:spacing w:val="-1"/>
        </w:rPr>
        <w:t xml:space="preserve"> required on accessible units </w:t>
      </w:r>
      <w:bookmarkEnd w:id="2154"/>
      <w:r w:rsidRPr="003C3E0C">
        <w:rPr>
          <w:rFonts w:eastAsia="Times New Roman" w:cs="Arial"/>
        </w:rPr>
        <w:t>and</w:t>
      </w:r>
      <w:r w:rsidRPr="003C3E0C">
        <w:rPr>
          <w:rFonts w:eastAsia="Times New Roman" w:cs="Arial"/>
          <w:spacing w:val="-3"/>
        </w:rPr>
        <w:t xml:space="preserve"> </w:t>
      </w:r>
      <w:r w:rsidRPr="003C3E0C">
        <w:rPr>
          <w:rFonts w:eastAsia="Times New Roman" w:cs="Arial"/>
        </w:rPr>
        <w:t>eye viewers are</w:t>
      </w:r>
      <w:r w:rsidRPr="003C3E0C">
        <w:rPr>
          <w:rFonts w:eastAsia="Times New Roman" w:cs="Arial"/>
          <w:spacing w:val="-2"/>
        </w:rPr>
        <w:t xml:space="preserve"> </w:t>
      </w:r>
      <w:r w:rsidRPr="003C3E0C">
        <w:rPr>
          <w:rFonts w:eastAsia="Times New Roman" w:cs="Arial"/>
        </w:rPr>
        <w:t>required on</w:t>
      </w:r>
      <w:r w:rsidRPr="003C3E0C">
        <w:rPr>
          <w:rFonts w:eastAsia="Times New Roman" w:cs="Arial"/>
          <w:spacing w:val="-4"/>
        </w:rPr>
        <w:t xml:space="preserve"> </w:t>
      </w:r>
      <w:r w:rsidRPr="003C3E0C">
        <w:rPr>
          <w:rFonts w:eastAsia="Times New Roman" w:cs="Arial"/>
        </w:rPr>
        <w:t>all main entry</w:t>
      </w:r>
      <w:r w:rsidRPr="003C3E0C">
        <w:rPr>
          <w:rFonts w:eastAsia="Times New Roman" w:cs="Arial"/>
          <w:spacing w:val="-2"/>
        </w:rPr>
        <w:t xml:space="preserve"> </w:t>
      </w:r>
      <w:r w:rsidRPr="003C3E0C">
        <w:rPr>
          <w:rFonts w:eastAsia="Times New Roman" w:cs="Arial"/>
        </w:rPr>
        <w:t>doors</w:t>
      </w:r>
      <w:r w:rsidRPr="003C3E0C">
        <w:rPr>
          <w:rFonts w:eastAsia="Times New Roman" w:cs="Arial"/>
          <w:spacing w:val="-3"/>
        </w:rPr>
        <w:t xml:space="preserve"> </w:t>
      </w:r>
      <w:r w:rsidRPr="003C3E0C">
        <w:rPr>
          <w:rFonts w:eastAsia="Times New Roman" w:cs="Arial"/>
        </w:rPr>
        <w:t>to</w:t>
      </w:r>
      <w:r w:rsidRPr="003C3E0C">
        <w:rPr>
          <w:rFonts w:eastAsia="Times New Roman" w:cs="Arial"/>
          <w:spacing w:val="-2"/>
        </w:rPr>
        <w:t xml:space="preserve"> </w:t>
      </w:r>
      <w:r w:rsidRPr="003C3E0C">
        <w:rPr>
          <w:rFonts w:eastAsia="Times New Roman" w:cs="Arial"/>
        </w:rPr>
        <w:t>residential units.</w:t>
      </w:r>
    </w:p>
    <w:p w14:paraId="0584BA4C" w14:textId="77777777" w:rsidR="009B66BB" w:rsidRPr="003C3E0C" w:rsidRDefault="009B66BB" w:rsidP="00303EED">
      <w:pPr>
        <w:widowControl w:val="0"/>
        <w:numPr>
          <w:ilvl w:val="1"/>
          <w:numId w:val="61"/>
        </w:numPr>
        <w:tabs>
          <w:tab w:val="left" w:pos="840"/>
        </w:tabs>
        <w:autoSpaceDE w:val="0"/>
        <w:autoSpaceDN w:val="0"/>
        <w:spacing w:before="57" w:line="228" w:lineRule="auto"/>
        <w:ind w:right="513"/>
        <w:jc w:val="left"/>
        <w:rPr>
          <w:rFonts w:eastAsia="Times New Roman" w:cs="Arial"/>
        </w:rPr>
      </w:pPr>
      <w:r w:rsidRPr="003C3E0C">
        <w:rPr>
          <w:rFonts w:eastAsia="Times New Roman" w:cs="Arial"/>
        </w:rPr>
        <w:t>Insulated, double pane, vinyl windows meeting 2018 IECC are</w:t>
      </w:r>
      <w:r w:rsidRPr="003C3E0C">
        <w:rPr>
          <w:rFonts w:eastAsia="Times New Roman" w:cs="Arial"/>
          <w:spacing w:val="-52"/>
        </w:rPr>
        <w:t xml:space="preserve">        </w:t>
      </w:r>
      <w:r w:rsidRPr="003C3E0C">
        <w:rPr>
          <w:rFonts w:eastAsia="Times New Roman" w:cs="Arial"/>
        </w:rPr>
        <w:t>required for new</w:t>
      </w:r>
      <w:r w:rsidRPr="003C3E0C">
        <w:rPr>
          <w:rFonts w:eastAsia="Times New Roman" w:cs="Arial"/>
          <w:spacing w:val="-4"/>
        </w:rPr>
        <w:t xml:space="preserve"> </w:t>
      </w:r>
      <w:r w:rsidRPr="003C3E0C">
        <w:rPr>
          <w:rFonts w:eastAsia="Times New Roman" w:cs="Arial"/>
        </w:rPr>
        <w:t>construction</w:t>
      </w:r>
      <w:r w:rsidRPr="003C3E0C">
        <w:rPr>
          <w:rFonts w:eastAsia="Times New Roman" w:cs="Arial"/>
          <w:spacing w:val="-1"/>
        </w:rPr>
        <w:t xml:space="preserve"> </w:t>
      </w:r>
      <w:r w:rsidRPr="003C3E0C">
        <w:rPr>
          <w:rFonts w:eastAsia="Times New Roman" w:cs="Arial"/>
        </w:rPr>
        <w:t>and</w:t>
      </w:r>
      <w:r w:rsidRPr="003C3E0C">
        <w:rPr>
          <w:rFonts w:eastAsia="Times New Roman" w:cs="Arial"/>
          <w:spacing w:val="-3"/>
        </w:rPr>
        <w:t xml:space="preserve"> </w:t>
      </w:r>
      <w:r w:rsidRPr="003C3E0C">
        <w:rPr>
          <w:rFonts w:eastAsia="Times New Roman" w:cs="Arial"/>
        </w:rPr>
        <w:t>rehabilitation</w:t>
      </w:r>
      <w:r w:rsidRPr="003C3E0C">
        <w:rPr>
          <w:rFonts w:eastAsia="Times New Roman" w:cs="Arial"/>
          <w:spacing w:val="-3"/>
        </w:rPr>
        <w:t xml:space="preserve"> </w:t>
      </w:r>
      <w:r w:rsidRPr="003C3E0C">
        <w:rPr>
          <w:rFonts w:eastAsia="Times New Roman" w:cs="Arial"/>
        </w:rPr>
        <w:t>projects</w:t>
      </w:r>
      <w:r w:rsidRPr="003C3E0C">
        <w:rPr>
          <w:rFonts w:eastAsia="Times New Roman" w:cs="Arial"/>
          <w:spacing w:val="1"/>
        </w:rPr>
        <w:t xml:space="preserve"> </w:t>
      </w:r>
      <w:r w:rsidRPr="003C3E0C">
        <w:rPr>
          <w:rFonts w:eastAsia="Times New Roman" w:cs="Arial"/>
        </w:rPr>
        <w:t>(if</w:t>
      </w:r>
      <w:r w:rsidRPr="003C3E0C">
        <w:rPr>
          <w:rFonts w:eastAsia="Times New Roman" w:cs="Arial"/>
          <w:spacing w:val="-1"/>
        </w:rPr>
        <w:t xml:space="preserve"> </w:t>
      </w:r>
      <w:r w:rsidRPr="003C3E0C">
        <w:rPr>
          <w:rFonts w:eastAsia="Times New Roman" w:cs="Arial"/>
        </w:rPr>
        <w:t>replacing</w:t>
      </w:r>
      <w:r w:rsidRPr="003C3E0C">
        <w:rPr>
          <w:rFonts w:eastAsia="Times New Roman" w:cs="Arial"/>
          <w:spacing w:val="-2"/>
        </w:rPr>
        <w:t xml:space="preserve"> </w:t>
      </w:r>
      <w:r w:rsidRPr="003C3E0C">
        <w:rPr>
          <w:rFonts w:eastAsia="Times New Roman" w:cs="Arial"/>
        </w:rPr>
        <w:t>windows).</w:t>
      </w:r>
    </w:p>
    <w:p w14:paraId="4FEBA2DE" w14:textId="77777777" w:rsidR="009B66BB" w:rsidRPr="003C3E0C" w:rsidRDefault="009B66BB" w:rsidP="009B66BB">
      <w:pPr>
        <w:widowControl w:val="0"/>
        <w:autoSpaceDE w:val="0"/>
        <w:autoSpaceDN w:val="0"/>
        <w:spacing w:before="11" w:line="240" w:lineRule="auto"/>
        <w:jc w:val="left"/>
        <w:rPr>
          <w:rFonts w:ascii="Arial" w:eastAsia="Times New Roman" w:hAnsi="Arial" w:cs="Arial"/>
          <w:b/>
          <w:bCs/>
          <w:sz w:val="19"/>
        </w:rPr>
      </w:pPr>
    </w:p>
    <w:p w14:paraId="1DD3ED67" w14:textId="77777777" w:rsidR="009B66BB" w:rsidRPr="003C3E0C" w:rsidRDefault="009B66BB" w:rsidP="00303EED">
      <w:pPr>
        <w:widowControl w:val="0"/>
        <w:numPr>
          <w:ilvl w:val="0"/>
          <w:numId w:val="61"/>
        </w:numPr>
        <w:tabs>
          <w:tab w:val="left" w:pos="480"/>
        </w:tabs>
        <w:autoSpaceDE w:val="0"/>
        <w:autoSpaceDN w:val="0"/>
        <w:spacing w:line="240" w:lineRule="auto"/>
        <w:ind w:hanging="361"/>
        <w:jc w:val="left"/>
        <w:rPr>
          <w:rFonts w:asciiTheme="majorHAnsi" w:eastAsia="Times New Roman" w:hAnsiTheme="majorHAnsi" w:cstheme="majorHAnsi"/>
          <w:color w:val="F15522" w:themeColor="accent3"/>
          <w:sz w:val="28"/>
          <w:szCs w:val="28"/>
        </w:rPr>
      </w:pPr>
      <w:r w:rsidRPr="003C3E0C">
        <w:rPr>
          <w:rFonts w:asciiTheme="majorHAnsi" w:eastAsia="Times New Roman" w:hAnsiTheme="majorHAnsi" w:cstheme="majorHAnsi"/>
          <w:color w:val="F15522" w:themeColor="accent3"/>
          <w:sz w:val="28"/>
          <w:szCs w:val="28"/>
        </w:rPr>
        <w:t>INTERIOR</w:t>
      </w:r>
      <w:r w:rsidRPr="003C3E0C">
        <w:rPr>
          <w:rFonts w:asciiTheme="majorHAnsi" w:eastAsia="Times New Roman" w:hAnsiTheme="majorHAnsi" w:cstheme="majorHAnsi"/>
          <w:color w:val="F15522" w:themeColor="accent3"/>
          <w:spacing w:val="-3"/>
          <w:sz w:val="28"/>
          <w:szCs w:val="28"/>
        </w:rPr>
        <w:t xml:space="preserve"> </w:t>
      </w:r>
      <w:r w:rsidRPr="003C3E0C">
        <w:rPr>
          <w:rFonts w:asciiTheme="majorHAnsi" w:eastAsia="Times New Roman" w:hAnsiTheme="majorHAnsi" w:cstheme="majorHAnsi"/>
          <w:color w:val="F15522" w:themeColor="accent3"/>
          <w:sz w:val="28"/>
          <w:szCs w:val="28"/>
        </w:rPr>
        <w:t>DESIGN</w:t>
      </w:r>
      <w:r w:rsidRPr="003C3E0C">
        <w:rPr>
          <w:rFonts w:asciiTheme="majorHAnsi" w:eastAsia="Times New Roman" w:hAnsiTheme="majorHAnsi" w:cstheme="majorHAnsi"/>
          <w:color w:val="F15522" w:themeColor="accent3"/>
          <w:spacing w:val="-3"/>
          <w:sz w:val="28"/>
          <w:szCs w:val="28"/>
        </w:rPr>
        <w:t xml:space="preserve"> </w:t>
      </w:r>
      <w:r w:rsidRPr="003C3E0C">
        <w:rPr>
          <w:rFonts w:asciiTheme="majorHAnsi" w:eastAsia="Times New Roman" w:hAnsiTheme="majorHAnsi" w:cstheme="majorHAnsi"/>
          <w:color w:val="F15522" w:themeColor="accent3"/>
          <w:sz w:val="28"/>
          <w:szCs w:val="28"/>
        </w:rPr>
        <w:t>AND</w:t>
      </w:r>
      <w:r w:rsidRPr="003C3E0C">
        <w:rPr>
          <w:rFonts w:asciiTheme="majorHAnsi" w:eastAsia="Times New Roman" w:hAnsiTheme="majorHAnsi" w:cstheme="majorHAnsi"/>
          <w:color w:val="F15522" w:themeColor="accent3"/>
          <w:spacing w:val="-1"/>
          <w:sz w:val="28"/>
          <w:szCs w:val="28"/>
        </w:rPr>
        <w:t xml:space="preserve"> </w:t>
      </w:r>
      <w:r w:rsidRPr="003C3E0C">
        <w:rPr>
          <w:rFonts w:asciiTheme="majorHAnsi" w:eastAsia="Times New Roman" w:hAnsiTheme="majorHAnsi" w:cstheme="majorHAnsi"/>
          <w:color w:val="F15522" w:themeColor="accent3"/>
          <w:sz w:val="28"/>
          <w:szCs w:val="28"/>
        </w:rPr>
        <w:t>MATERIALS</w:t>
      </w:r>
    </w:p>
    <w:p w14:paraId="66473838" w14:textId="2FDF457D" w:rsidR="009B66BB" w:rsidRDefault="009B66BB" w:rsidP="00303EED">
      <w:pPr>
        <w:widowControl w:val="0"/>
        <w:numPr>
          <w:ilvl w:val="1"/>
          <w:numId w:val="61"/>
        </w:numPr>
        <w:tabs>
          <w:tab w:val="left" w:pos="840"/>
        </w:tabs>
        <w:autoSpaceDE w:val="0"/>
        <w:autoSpaceDN w:val="0"/>
        <w:spacing w:before="189" w:line="228" w:lineRule="auto"/>
        <w:ind w:right="437"/>
        <w:jc w:val="left"/>
        <w:rPr>
          <w:rFonts w:eastAsia="Times New Roman" w:cs="Arial"/>
        </w:rPr>
      </w:pPr>
      <w:r w:rsidRPr="003C3E0C">
        <w:rPr>
          <w:rFonts w:eastAsia="Times New Roman" w:cs="Arial"/>
        </w:rPr>
        <w:t>All residential units must meet minimum unit size requirements.</w:t>
      </w:r>
      <w:r w:rsidRPr="003C3E0C">
        <w:rPr>
          <w:rFonts w:eastAsia="Times New Roman" w:cs="Arial"/>
          <w:spacing w:val="1"/>
        </w:rPr>
        <w:t xml:space="preserve"> </w:t>
      </w:r>
      <w:r w:rsidRPr="003C3E0C">
        <w:rPr>
          <w:rFonts w:eastAsia="Times New Roman" w:cs="Arial"/>
        </w:rPr>
        <w:t>The square footage</w:t>
      </w:r>
      <w:r w:rsidRPr="003C3E0C">
        <w:rPr>
          <w:rFonts w:eastAsia="Times New Roman" w:cs="Arial"/>
          <w:spacing w:val="1"/>
        </w:rPr>
        <w:t xml:space="preserve"> </w:t>
      </w:r>
      <w:r w:rsidRPr="003C3E0C">
        <w:rPr>
          <w:rFonts w:eastAsia="Times New Roman" w:cs="Arial"/>
        </w:rPr>
        <w:t>measurements below will be for conditioned square feet only, measured interior wall to interior wall,</w:t>
      </w:r>
      <w:r w:rsidRPr="003C3E0C">
        <w:rPr>
          <w:rFonts w:eastAsia="Times New Roman" w:cs="Arial"/>
          <w:spacing w:val="-52"/>
        </w:rPr>
        <w:t xml:space="preserve"> </w:t>
      </w:r>
      <w:r w:rsidRPr="003C3E0C">
        <w:rPr>
          <w:rFonts w:eastAsia="Times New Roman" w:cs="Arial"/>
        </w:rPr>
        <w:t>and do not include exterior wall square footage.</w:t>
      </w:r>
      <w:r w:rsidRPr="003C3E0C">
        <w:rPr>
          <w:rFonts w:eastAsia="Times New Roman" w:cs="Arial"/>
          <w:spacing w:val="1"/>
        </w:rPr>
        <w:t xml:space="preserve"> </w:t>
      </w:r>
      <w:r w:rsidRPr="003C3E0C">
        <w:rPr>
          <w:rFonts w:eastAsia="Times New Roman" w:cs="Arial"/>
        </w:rPr>
        <w:t>Unheated areas such as patios, decks, porches,</w:t>
      </w:r>
      <w:r w:rsidRPr="003C3E0C">
        <w:rPr>
          <w:rFonts w:eastAsia="Times New Roman" w:cs="Arial"/>
          <w:spacing w:val="-52"/>
        </w:rPr>
        <w:t xml:space="preserve"> </w:t>
      </w:r>
      <w:r w:rsidRPr="003C3E0C">
        <w:rPr>
          <w:rFonts w:eastAsia="Times New Roman" w:cs="Arial"/>
        </w:rPr>
        <w:t>stoops,</w:t>
      </w:r>
      <w:r w:rsidRPr="003C3E0C">
        <w:rPr>
          <w:rFonts w:eastAsia="Times New Roman" w:cs="Arial"/>
          <w:spacing w:val="-1"/>
        </w:rPr>
        <w:t xml:space="preserve"> </w:t>
      </w:r>
      <w:r w:rsidRPr="003C3E0C">
        <w:rPr>
          <w:rFonts w:eastAsia="Times New Roman" w:cs="Arial"/>
        </w:rPr>
        <w:t>or</w:t>
      </w:r>
      <w:r w:rsidRPr="003C3E0C">
        <w:rPr>
          <w:rFonts w:eastAsia="Times New Roman" w:cs="Arial"/>
          <w:spacing w:val="-2"/>
        </w:rPr>
        <w:t xml:space="preserve"> </w:t>
      </w:r>
      <w:r w:rsidRPr="003C3E0C">
        <w:rPr>
          <w:rFonts w:eastAsia="Times New Roman" w:cs="Arial"/>
        </w:rPr>
        <w:t>storage rooms cannot be included.</w:t>
      </w:r>
    </w:p>
    <w:p w14:paraId="23799DB6" w14:textId="77777777" w:rsidR="00255362" w:rsidRPr="003C3E0C" w:rsidRDefault="00255362" w:rsidP="00713BB6">
      <w:pPr>
        <w:widowControl w:val="0"/>
        <w:tabs>
          <w:tab w:val="left" w:pos="840"/>
        </w:tabs>
        <w:autoSpaceDE w:val="0"/>
        <w:autoSpaceDN w:val="0"/>
        <w:spacing w:before="189" w:line="228" w:lineRule="auto"/>
        <w:ind w:right="437"/>
        <w:jc w:val="left"/>
        <w:rPr>
          <w:rFonts w:eastAsia="Times New Roman" w:cs="Arial"/>
        </w:rPr>
        <w:pPrChange w:id="2155" w:author="2024 Update" w:date="2023-08-10T11:09:00Z">
          <w:pPr>
            <w:widowControl w:val="0"/>
            <w:tabs>
              <w:tab w:val="left" w:pos="840"/>
            </w:tabs>
            <w:autoSpaceDE w:val="0"/>
            <w:autoSpaceDN w:val="0"/>
            <w:spacing w:before="189" w:line="228" w:lineRule="auto"/>
            <w:ind w:left="839" w:right="437"/>
            <w:jc w:val="left"/>
          </w:pPr>
        </w:pPrChange>
      </w:pPr>
    </w:p>
    <w:p w14:paraId="047A2588" w14:textId="09AFA5BB" w:rsidR="00971BA9" w:rsidRPr="003C3E0C" w:rsidRDefault="00971BA9" w:rsidP="00971BA9">
      <w:pPr>
        <w:widowControl w:val="0"/>
        <w:tabs>
          <w:tab w:val="left" w:pos="4799"/>
        </w:tabs>
        <w:autoSpaceDE w:val="0"/>
        <w:autoSpaceDN w:val="0"/>
        <w:spacing w:line="236" w:lineRule="exact"/>
        <w:ind w:left="1559"/>
        <w:jc w:val="left"/>
        <w:rPr>
          <w:rFonts w:eastAsia="Times New Roman" w:cs="Arial"/>
        </w:rPr>
      </w:pPr>
      <w:r>
        <w:rPr>
          <w:rFonts w:eastAsia="Times New Roman" w:cs="Arial"/>
        </w:rPr>
        <w:t>Single Room Occupancy (SRO)</w:t>
      </w:r>
      <w:r w:rsidRPr="003C3E0C">
        <w:rPr>
          <w:rFonts w:eastAsia="Times New Roman" w:cs="Arial"/>
        </w:rPr>
        <w:tab/>
      </w:r>
      <w:r>
        <w:rPr>
          <w:rFonts w:eastAsia="Times New Roman" w:cs="Arial"/>
        </w:rPr>
        <w:t>2</w:t>
      </w:r>
      <w:r w:rsidRPr="003C3E0C">
        <w:rPr>
          <w:rFonts w:eastAsia="Times New Roman" w:cs="Arial"/>
        </w:rPr>
        <w:t>50</w:t>
      </w:r>
      <w:r w:rsidRPr="003C3E0C">
        <w:rPr>
          <w:rFonts w:eastAsia="Times New Roman" w:cs="Arial"/>
          <w:spacing w:val="-1"/>
        </w:rPr>
        <w:t xml:space="preserve"> </w:t>
      </w:r>
      <w:r w:rsidRPr="003C3E0C">
        <w:rPr>
          <w:rFonts w:eastAsia="Times New Roman" w:cs="Arial"/>
        </w:rPr>
        <w:t>square</w:t>
      </w:r>
      <w:r w:rsidRPr="003C3E0C">
        <w:rPr>
          <w:rFonts w:eastAsia="Times New Roman" w:cs="Arial"/>
          <w:spacing w:val="-2"/>
        </w:rPr>
        <w:t xml:space="preserve"> </w:t>
      </w:r>
      <w:r w:rsidRPr="003C3E0C">
        <w:rPr>
          <w:rFonts w:eastAsia="Times New Roman" w:cs="Arial"/>
        </w:rPr>
        <w:t>feet</w:t>
      </w:r>
    </w:p>
    <w:p w14:paraId="20427636" w14:textId="6DBC635F" w:rsidR="00971BA9" w:rsidRPr="003C3E0C" w:rsidRDefault="00971BA9" w:rsidP="00971BA9">
      <w:pPr>
        <w:widowControl w:val="0"/>
        <w:tabs>
          <w:tab w:val="left" w:pos="4799"/>
        </w:tabs>
        <w:autoSpaceDE w:val="0"/>
        <w:autoSpaceDN w:val="0"/>
        <w:spacing w:line="236" w:lineRule="exact"/>
        <w:ind w:left="1559"/>
        <w:jc w:val="left"/>
        <w:rPr>
          <w:rFonts w:eastAsia="Times New Roman" w:cs="Arial"/>
        </w:rPr>
      </w:pPr>
      <w:r>
        <w:rPr>
          <w:rFonts w:eastAsia="Times New Roman" w:cs="Arial"/>
        </w:rPr>
        <w:t>Studio</w:t>
      </w:r>
      <w:r w:rsidRPr="003C3E0C">
        <w:rPr>
          <w:rFonts w:eastAsia="Times New Roman" w:cs="Arial"/>
        </w:rPr>
        <w:tab/>
      </w:r>
      <w:r>
        <w:rPr>
          <w:rFonts w:eastAsia="Times New Roman" w:cs="Arial"/>
        </w:rPr>
        <w:t>375</w:t>
      </w:r>
      <w:r w:rsidRPr="003C3E0C">
        <w:rPr>
          <w:rFonts w:eastAsia="Times New Roman" w:cs="Arial"/>
          <w:spacing w:val="-1"/>
        </w:rPr>
        <w:t xml:space="preserve"> </w:t>
      </w:r>
      <w:r w:rsidRPr="003C3E0C">
        <w:rPr>
          <w:rFonts w:eastAsia="Times New Roman" w:cs="Arial"/>
        </w:rPr>
        <w:t>square</w:t>
      </w:r>
      <w:r w:rsidRPr="003C3E0C">
        <w:rPr>
          <w:rFonts w:eastAsia="Times New Roman" w:cs="Arial"/>
          <w:spacing w:val="-2"/>
        </w:rPr>
        <w:t xml:space="preserve"> </w:t>
      </w:r>
      <w:r w:rsidRPr="003C3E0C">
        <w:rPr>
          <w:rFonts w:eastAsia="Times New Roman" w:cs="Arial"/>
        </w:rPr>
        <w:t>feet</w:t>
      </w:r>
    </w:p>
    <w:p w14:paraId="485B6008" w14:textId="77777777" w:rsidR="009B66BB" w:rsidRPr="003C3E0C" w:rsidRDefault="009B66BB" w:rsidP="009B66BB">
      <w:pPr>
        <w:widowControl w:val="0"/>
        <w:tabs>
          <w:tab w:val="left" w:pos="4799"/>
        </w:tabs>
        <w:autoSpaceDE w:val="0"/>
        <w:autoSpaceDN w:val="0"/>
        <w:spacing w:line="236" w:lineRule="exact"/>
        <w:ind w:left="1559"/>
        <w:jc w:val="left"/>
        <w:rPr>
          <w:rFonts w:eastAsia="Times New Roman" w:cs="Arial"/>
        </w:rPr>
      </w:pPr>
      <w:r w:rsidRPr="003C3E0C">
        <w:rPr>
          <w:rFonts w:eastAsia="Times New Roman" w:cs="Arial"/>
        </w:rPr>
        <w:t>Efficiency</w:t>
      </w:r>
      <w:r w:rsidRPr="003C3E0C">
        <w:rPr>
          <w:rFonts w:eastAsia="Times New Roman" w:cs="Arial"/>
        </w:rPr>
        <w:tab/>
        <w:t>450</w:t>
      </w:r>
      <w:r w:rsidRPr="003C3E0C">
        <w:rPr>
          <w:rFonts w:eastAsia="Times New Roman" w:cs="Arial"/>
          <w:spacing w:val="-1"/>
        </w:rPr>
        <w:t xml:space="preserve"> </w:t>
      </w:r>
      <w:r w:rsidRPr="003C3E0C">
        <w:rPr>
          <w:rFonts w:eastAsia="Times New Roman" w:cs="Arial"/>
        </w:rPr>
        <w:t>square</w:t>
      </w:r>
      <w:r w:rsidRPr="003C3E0C">
        <w:rPr>
          <w:rFonts w:eastAsia="Times New Roman" w:cs="Arial"/>
          <w:spacing w:val="-2"/>
        </w:rPr>
        <w:t xml:space="preserve"> </w:t>
      </w:r>
      <w:r w:rsidRPr="003C3E0C">
        <w:rPr>
          <w:rFonts w:eastAsia="Times New Roman" w:cs="Arial"/>
        </w:rPr>
        <w:t>feet</w:t>
      </w:r>
    </w:p>
    <w:p w14:paraId="747FF522" w14:textId="6BD9EF55" w:rsidR="009B66BB" w:rsidRPr="003C3E0C" w:rsidRDefault="009B66BB" w:rsidP="00303EED">
      <w:pPr>
        <w:widowControl w:val="0"/>
        <w:numPr>
          <w:ilvl w:val="2"/>
          <w:numId w:val="61"/>
        </w:numPr>
        <w:tabs>
          <w:tab w:val="left" w:pos="1727"/>
          <w:tab w:val="left" w:pos="4799"/>
        </w:tabs>
        <w:autoSpaceDE w:val="0"/>
        <w:autoSpaceDN w:val="0"/>
        <w:spacing w:line="240" w:lineRule="exact"/>
        <w:ind w:hanging="168"/>
        <w:jc w:val="left"/>
        <w:rPr>
          <w:rFonts w:eastAsia="Times New Roman" w:cs="Arial"/>
        </w:rPr>
      </w:pPr>
      <w:r w:rsidRPr="003C3E0C">
        <w:rPr>
          <w:rFonts w:eastAsia="Times New Roman" w:cs="Arial"/>
        </w:rPr>
        <w:t>Bedroom</w:t>
      </w:r>
      <w:r w:rsidRPr="003C3E0C">
        <w:rPr>
          <w:rFonts w:eastAsia="Times New Roman" w:cs="Arial"/>
        </w:rPr>
        <w:tab/>
        <w:t>6</w:t>
      </w:r>
      <w:r w:rsidR="0049729B">
        <w:rPr>
          <w:rFonts w:eastAsia="Times New Roman" w:cs="Arial"/>
        </w:rPr>
        <w:t>5</w:t>
      </w:r>
      <w:r w:rsidRPr="003C3E0C">
        <w:rPr>
          <w:rFonts w:eastAsia="Times New Roman" w:cs="Arial"/>
        </w:rPr>
        <w:t>0</w:t>
      </w:r>
      <w:r w:rsidRPr="003C3E0C">
        <w:rPr>
          <w:rFonts w:eastAsia="Times New Roman" w:cs="Arial"/>
          <w:spacing w:val="-1"/>
        </w:rPr>
        <w:t xml:space="preserve"> </w:t>
      </w:r>
      <w:r w:rsidRPr="003C3E0C">
        <w:rPr>
          <w:rFonts w:eastAsia="Times New Roman" w:cs="Arial"/>
        </w:rPr>
        <w:t>square</w:t>
      </w:r>
      <w:r w:rsidRPr="003C3E0C">
        <w:rPr>
          <w:rFonts w:eastAsia="Times New Roman" w:cs="Arial"/>
          <w:spacing w:val="-2"/>
        </w:rPr>
        <w:t xml:space="preserve"> </w:t>
      </w:r>
      <w:r w:rsidRPr="003C3E0C">
        <w:rPr>
          <w:rFonts w:eastAsia="Times New Roman" w:cs="Arial"/>
        </w:rPr>
        <w:t>feet</w:t>
      </w:r>
    </w:p>
    <w:p w14:paraId="6BEC1E92" w14:textId="02B94021" w:rsidR="009B66BB" w:rsidRPr="003C3E0C" w:rsidRDefault="009B66BB" w:rsidP="00303EED">
      <w:pPr>
        <w:widowControl w:val="0"/>
        <w:numPr>
          <w:ilvl w:val="2"/>
          <w:numId w:val="61"/>
        </w:numPr>
        <w:tabs>
          <w:tab w:val="left" w:pos="1727"/>
          <w:tab w:val="left" w:pos="4799"/>
        </w:tabs>
        <w:autoSpaceDE w:val="0"/>
        <w:autoSpaceDN w:val="0"/>
        <w:spacing w:line="240" w:lineRule="exact"/>
        <w:ind w:hanging="168"/>
        <w:jc w:val="left"/>
        <w:rPr>
          <w:rFonts w:eastAsia="Times New Roman" w:cs="Arial"/>
        </w:rPr>
      </w:pPr>
      <w:r w:rsidRPr="003C3E0C">
        <w:rPr>
          <w:rFonts w:eastAsia="Times New Roman" w:cs="Arial"/>
        </w:rPr>
        <w:t>Bedroom</w:t>
      </w:r>
      <w:r w:rsidRPr="003C3E0C">
        <w:rPr>
          <w:rFonts w:eastAsia="Times New Roman" w:cs="Arial"/>
        </w:rPr>
        <w:tab/>
      </w:r>
      <w:r w:rsidR="0049729B">
        <w:rPr>
          <w:rFonts w:eastAsia="Times New Roman" w:cs="Arial"/>
        </w:rPr>
        <w:t>8</w:t>
      </w:r>
      <w:r w:rsidRPr="003C3E0C">
        <w:rPr>
          <w:rFonts w:eastAsia="Times New Roman" w:cs="Arial"/>
        </w:rPr>
        <w:t>00</w:t>
      </w:r>
      <w:r w:rsidRPr="003C3E0C">
        <w:rPr>
          <w:rFonts w:eastAsia="Times New Roman" w:cs="Arial"/>
          <w:spacing w:val="-1"/>
        </w:rPr>
        <w:t xml:space="preserve"> </w:t>
      </w:r>
      <w:r w:rsidRPr="003C3E0C">
        <w:rPr>
          <w:rFonts w:eastAsia="Times New Roman" w:cs="Arial"/>
        </w:rPr>
        <w:t>square</w:t>
      </w:r>
      <w:r w:rsidRPr="003C3E0C">
        <w:rPr>
          <w:rFonts w:eastAsia="Times New Roman" w:cs="Arial"/>
          <w:spacing w:val="-2"/>
        </w:rPr>
        <w:t xml:space="preserve"> </w:t>
      </w:r>
      <w:r w:rsidRPr="003C3E0C">
        <w:rPr>
          <w:rFonts w:eastAsia="Times New Roman" w:cs="Arial"/>
        </w:rPr>
        <w:t>feet</w:t>
      </w:r>
    </w:p>
    <w:p w14:paraId="5C5DC5BE" w14:textId="7F62D73F" w:rsidR="009B66BB" w:rsidRPr="003C3E0C" w:rsidRDefault="009B66BB" w:rsidP="00303EED">
      <w:pPr>
        <w:widowControl w:val="0"/>
        <w:numPr>
          <w:ilvl w:val="2"/>
          <w:numId w:val="61"/>
        </w:numPr>
        <w:tabs>
          <w:tab w:val="left" w:pos="1727"/>
          <w:tab w:val="left" w:pos="4799"/>
        </w:tabs>
        <w:autoSpaceDE w:val="0"/>
        <w:autoSpaceDN w:val="0"/>
        <w:spacing w:line="240" w:lineRule="exact"/>
        <w:ind w:hanging="168"/>
        <w:jc w:val="left"/>
        <w:rPr>
          <w:rFonts w:eastAsia="Times New Roman" w:cs="Arial"/>
        </w:rPr>
      </w:pPr>
      <w:r w:rsidRPr="003C3E0C">
        <w:rPr>
          <w:rFonts w:eastAsia="Times New Roman" w:cs="Arial"/>
        </w:rPr>
        <w:t>Bedroom</w:t>
      </w:r>
      <w:r w:rsidRPr="003C3E0C">
        <w:rPr>
          <w:rFonts w:eastAsia="Times New Roman" w:cs="Arial"/>
        </w:rPr>
        <w:tab/>
      </w:r>
      <w:r w:rsidR="0049729B">
        <w:rPr>
          <w:rFonts w:eastAsia="Times New Roman" w:cs="Arial"/>
        </w:rPr>
        <w:t>9</w:t>
      </w:r>
      <w:r w:rsidRPr="003C3E0C">
        <w:rPr>
          <w:rFonts w:eastAsia="Times New Roman" w:cs="Arial"/>
        </w:rPr>
        <w:t>00</w:t>
      </w:r>
      <w:r w:rsidRPr="003C3E0C">
        <w:rPr>
          <w:rFonts w:eastAsia="Times New Roman" w:cs="Arial"/>
          <w:spacing w:val="-3"/>
        </w:rPr>
        <w:t xml:space="preserve"> </w:t>
      </w:r>
      <w:r w:rsidRPr="003C3E0C">
        <w:rPr>
          <w:rFonts w:eastAsia="Times New Roman" w:cs="Arial"/>
        </w:rPr>
        <w:t>square feet</w:t>
      </w:r>
    </w:p>
    <w:p w14:paraId="1477E9DC" w14:textId="0BA405AB" w:rsidR="009B66BB" w:rsidRDefault="009B66BB" w:rsidP="00303EED">
      <w:pPr>
        <w:widowControl w:val="0"/>
        <w:numPr>
          <w:ilvl w:val="2"/>
          <w:numId w:val="61"/>
        </w:numPr>
        <w:tabs>
          <w:tab w:val="left" w:pos="1727"/>
          <w:tab w:val="left" w:pos="4799"/>
        </w:tabs>
        <w:autoSpaceDE w:val="0"/>
        <w:autoSpaceDN w:val="0"/>
        <w:spacing w:line="240" w:lineRule="exact"/>
        <w:ind w:hanging="168"/>
        <w:jc w:val="left"/>
        <w:rPr>
          <w:rFonts w:eastAsia="Times New Roman" w:cs="Arial"/>
        </w:rPr>
      </w:pPr>
      <w:r w:rsidRPr="003C3E0C">
        <w:rPr>
          <w:rFonts w:eastAsia="Times New Roman" w:cs="Arial"/>
        </w:rPr>
        <w:t>Bedroom</w:t>
      </w:r>
      <w:r w:rsidRPr="003C3E0C">
        <w:rPr>
          <w:rFonts w:eastAsia="Times New Roman" w:cs="Arial"/>
        </w:rPr>
        <w:tab/>
        <w:t>1,</w:t>
      </w:r>
      <w:r w:rsidR="0049729B">
        <w:rPr>
          <w:rFonts w:eastAsia="Times New Roman" w:cs="Arial"/>
        </w:rPr>
        <w:t>1</w:t>
      </w:r>
      <w:r w:rsidRPr="003C3E0C">
        <w:rPr>
          <w:rFonts w:eastAsia="Times New Roman" w:cs="Arial"/>
        </w:rPr>
        <w:t>50</w:t>
      </w:r>
      <w:r w:rsidRPr="003C3E0C">
        <w:rPr>
          <w:rFonts w:eastAsia="Times New Roman" w:cs="Arial"/>
          <w:spacing w:val="-3"/>
        </w:rPr>
        <w:t xml:space="preserve"> </w:t>
      </w:r>
      <w:r w:rsidRPr="003C3E0C">
        <w:rPr>
          <w:rFonts w:eastAsia="Times New Roman" w:cs="Arial"/>
        </w:rPr>
        <w:t>square feet</w:t>
      </w:r>
    </w:p>
    <w:p w14:paraId="2E7A2D97" w14:textId="77777777" w:rsidR="00255362" w:rsidRPr="003C3E0C" w:rsidRDefault="00255362" w:rsidP="00255362">
      <w:pPr>
        <w:widowControl w:val="0"/>
        <w:tabs>
          <w:tab w:val="left" w:pos="1727"/>
          <w:tab w:val="left" w:pos="4799"/>
        </w:tabs>
        <w:autoSpaceDE w:val="0"/>
        <w:autoSpaceDN w:val="0"/>
        <w:spacing w:line="240" w:lineRule="exact"/>
        <w:ind w:left="1726"/>
        <w:jc w:val="left"/>
        <w:rPr>
          <w:rFonts w:eastAsia="Times New Roman" w:cs="Arial"/>
        </w:rPr>
      </w:pPr>
    </w:p>
    <w:p w14:paraId="57535C9C" w14:textId="0384DE47" w:rsidR="009B66BB" w:rsidRPr="003C3E0C" w:rsidRDefault="009B66BB" w:rsidP="00303EED">
      <w:pPr>
        <w:widowControl w:val="0"/>
        <w:numPr>
          <w:ilvl w:val="1"/>
          <w:numId w:val="61"/>
        </w:numPr>
        <w:tabs>
          <w:tab w:val="left" w:pos="840"/>
        </w:tabs>
        <w:autoSpaceDE w:val="0"/>
        <w:autoSpaceDN w:val="0"/>
        <w:spacing w:before="59" w:line="228" w:lineRule="auto"/>
        <w:ind w:right="306"/>
        <w:jc w:val="left"/>
        <w:rPr>
          <w:rFonts w:eastAsia="Times New Roman" w:cs="Arial"/>
        </w:rPr>
      </w:pPr>
      <w:r w:rsidRPr="003C3E0C">
        <w:rPr>
          <w:rFonts w:eastAsia="Times New Roman" w:cs="Arial"/>
        </w:rPr>
        <w:t xml:space="preserve">Newly constructed residential units must have an </w:t>
      </w:r>
      <w:r w:rsidR="00C811A0" w:rsidRPr="003C3E0C">
        <w:rPr>
          <w:rFonts w:eastAsia="Times New Roman" w:cs="Arial"/>
        </w:rPr>
        <w:t xml:space="preserve">interior or </w:t>
      </w:r>
      <w:r w:rsidRPr="003C3E0C">
        <w:rPr>
          <w:rFonts w:eastAsia="Times New Roman" w:cs="Arial"/>
        </w:rPr>
        <w:t>exterior storage closet (interior common area</w:t>
      </w:r>
      <w:r w:rsidRPr="003C3E0C">
        <w:rPr>
          <w:rFonts w:eastAsia="Times New Roman" w:cs="Arial"/>
          <w:spacing w:val="1"/>
        </w:rPr>
        <w:t xml:space="preserve"> </w:t>
      </w:r>
      <w:r w:rsidRPr="003C3E0C">
        <w:rPr>
          <w:rFonts w:eastAsia="Times New Roman" w:cs="Arial"/>
        </w:rPr>
        <w:t>only for congregate) with a minimum of 16 unobstructed square feet.</w:t>
      </w:r>
      <w:r w:rsidRPr="003C3E0C">
        <w:rPr>
          <w:rFonts w:eastAsia="Times New Roman" w:cs="Arial"/>
          <w:spacing w:val="1"/>
        </w:rPr>
        <w:t xml:space="preserve"> </w:t>
      </w:r>
      <w:r w:rsidRPr="003C3E0C">
        <w:rPr>
          <w:rFonts w:eastAsia="Times New Roman" w:cs="Arial"/>
        </w:rPr>
        <w:t>The square footage utilized</w:t>
      </w:r>
      <w:ins w:id="2156" w:author="2024 Update" w:date="2023-08-10T11:09:00Z">
        <w:r w:rsidR="00FE72CB">
          <w:rPr>
            <w:rFonts w:eastAsia="Times New Roman" w:cs="Arial"/>
          </w:rPr>
          <w:t xml:space="preserve"> </w:t>
        </w:r>
        <w:r w:rsidRPr="003C3E0C">
          <w:rPr>
            <w:rFonts w:eastAsia="Times New Roman" w:cs="Arial"/>
            <w:spacing w:val="-52"/>
          </w:rPr>
          <w:t xml:space="preserve"> </w:t>
        </w:r>
        <w:r w:rsidR="00FE72CB">
          <w:rPr>
            <w:rFonts w:eastAsia="Times New Roman" w:cs="Arial"/>
            <w:spacing w:val="-52"/>
          </w:rPr>
          <w:t xml:space="preserve"> </w:t>
        </w:r>
      </w:ins>
      <w:r w:rsidR="00FE72CB">
        <w:rPr>
          <w:rFonts w:eastAsia="Times New Roman" w:cs="Arial"/>
          <w:spacing w:val="-52"/>
        </w:rPr>
        <w:t xml:space="preserve"> </w:t>
      </w:r>
      <w:r w:rsidRPr="003C3E0C">
        <w:rPr>
          <w:rFonts w:eastAsia="Times New Roman" w:cs="Arial"/>
        </w:rPr>
        <w:t xml:space="preserve">by a water heater in </w:t>
      </w:r>
      <w:r w:rsidR="00C811A0" w:rsidRPr="003C3E0C">
        <w:rPr>
          <w:rFonts w:eastAsia="Times New Roman" w:cs="Arial"/>
        </w:rPr>
        <w:t>a</w:t>
      </w:r>
      <w:r w:rsidRPr="003C3E0C">
        <w:rPr>
          <w:rFonts w:eastAsia="Times New Roman" w:cs="Arial"/>
        </w:rPr>
        <w:t xml:space="preserve"> storage closet may not be included in the 16 square foot</w:t>
      </w:r>
      <w:r w:rsidRPr="003C3E0C">
        <w:rPr>
          <w:rFonts w:eastAsia="Times New Roman" w:cs="Arial"/>
          <w:spacing w:val="1"/>
        </w:rPr>
        <w:t xml:space="preserve"> </w:t>
      </w:r>
      <w:r w:rsidRPr="003C3E0C">
        <w:rPr>
          <w:rFonts w:eastAsia="Times New Roman" w:cs="Arial"/>
        </w:rPr>
        <w:t>calculation.</w:t>
      </w:r>
      <w:r w:rsidRPr="003C3E0C">
        <w:rPr>
          <w:rFonts w:eastAsia="Times New Roman" w:cs="Arial"/>
          <w:spacing w:val="55"/>
        </w:rPr>
        <w:t xml:space="preserve"> </w:t>
      </w:r>
      <w:r w:rsidRPr="003C3E0C">
        <w:rPr>
          <w:rFonts w:eastAsia="Times New Roman" w:cs="Arial"/>
        </w:rPr>
        <w:t>Storage closets may not have any dimension smaller than 36 inches in width or</w:t>
      </w:r>
      <w:r w:rsidRPr="003C3E0C">
        <w:rPr>
          <w:rFonts w:eastAsia="Times New Roman" w:cs="Arial"/>
          <w:spacing w:val="1"/>
        </w:rPr>
        <w:t xml:space="preserve"> </w:t>
      </w:r>
      <w:r w:rsidRPr="003C3E0C">
        <w:rPr>
          <w:rFonts w:eastAsia="Times New Roman" w:cs="Arial"/>
        </w:rPr>
        <w:t>depth.</w:t>
      </w:r>
      <w:r w:rsidR="00C811A0" w:rsidRPr="00B7124F">
        <w:t xml:space="preserve"> </w:t>
      </w:r>
      <w:r w:rsidR="00C811A0" w:rsidRPr="003C3E0C">
        <w:rPr>
          <w:rFonts w:eastAsia="Times New Roman" w:cs="Arial"/>
        </w:rPr>
        <w:t xml:space="preserve"> Interior closet</w:t>
      </w:r>
      <w:r w:rsidR="00CD1BDD">
        <w:rPr>
          <w:rFonts w:eastAsia="Times New Roman" w:cs="Arial"/>
        </w:rPr>
        <w:t>s</w:t>
      </w:r>
      <w:r w:rsidR="00C811A0" w:rsidRPr="003C3E0C">
        <w:rPr>
          <w:rFonts w:eastAsia="Times New Roman" w:cs="Arial"/>
        </w:rPr>
        <w:t xml:space="preserve"> must not be in a bedroom or a kitchen.  Units with an associated garage are not required to have the additional storage closet.  </w:t>
      </w:r>
    </w:p>
    <w:p w14:paraId="3414B5A6" w14:textId="77777777" w:rsidR="009B66BB" w:rsidRPr="003C3E0C" w:rsidRDefault="009B66BB" w:rsidP="00303EED">
      <w:pPr>
        <w:widowControl w:val="0"/>
        <w:numPr>
          <w:ilvl w:val="1"/>
          <w:numId w:val="61"/>
        </w:numPr>
        <w:tabs>
          <w:tab w:val="left" w:pos="840"/>
        </w:tabs>
        <w:autoSpaceDE w:val="0"/>
        <w:autoSpaceDN w:val="0"/>
        <w:spacing w:before="49" w:line="240" w:lineRule="auto"/>
        <w:ind w:hanging="361"/>
        <w:jc w:val="left"/>
        <w:rPr>
          <w:rFonts w:eastAsia="Times New Roman" w:cs="Arial"/>
        </w:rPr>
      </w:pPr>
      <w:r w:rsidRPr="003C3E0C">
        <w:rPr>
          <w:rFonts w:eastAsia="Times New Roman" w:cs="Arial"/>
        </w:rPr>
        <w:t>Kitchens,</w:t>
      </w:r>
      <w:r w:rsidRPr="003C3E0C">
        <w:rPr>
          <w:rFonts w:eastAsia="Times New Roman" w:cs="Arial"/>
          <w:spacing w:val="-1"/>
        </w:rPr>
        <w:t xml:space="preserve"> </w:t>
      </w:r>
      <w:r w:rsidRPr="003C3E0C">
        <w:rPr>
          <w:rFonts w:eastAsia="Times New Roman" w:cs="Arial"/>
        </w:rPr>
        <w:t>dining</w:t>
      </w:r>
      <w:r w:rsidRPr="003C3E0C">
        <w:rPr>
          <w:rFonts w:eastAsia="Times New Roman" w:cs="Arial"/>
          <w:spacing w:val="-3"/>
        </w:rPr>
        <w:t xml:space="preserve"> </w:t>
      </w:r>
      <w:r w:rsidRPr="003C3E0C">
        <w:rPr>
          <w:rFonts w:eastAsia="Times New Roman" w:cs="Arial"/>
        </w:rPr>
        <w:t>areas,</w:t>
      </w:r>
      <w:r w:rsidRPr="003C3E0C">
        <w:rPr>
          <w:rFonts w:eastAsia="Times New Roman" w:cs="Arial"/>
          <w:spacing w:val="-1"/>
        </w:rPr>
        <w:t xml:space="preserve"> </w:t>
      </w:r>
      <w:r w:rsidRPr="003C3E0C">
        <w:rPr>
          <w:rFonts w:eastAsia="Times New Roman" w:cs="Arial"/>
        </w:rPr>
        <w:t>and</w:t>
      </w:r>
      <w:r w:rsidRPr="003C3E0C">
        <w:rPr>
          <w:rFonts w:eastAsia="Times New Roman" w:cs="Arial"/>
          <w:spacing w:val="-4"/>
        </w:rPr>
        <w:t xml:space="preserve"> </w:t>
      </w:r>
      <w:r w:rsidRPr="003C3E0C">
        <w:rPr>
          <w:rFonts w:eastAsia="Times New Roman" w:cs="Arial"/>
        </w:rPr>
        <w:t>entrance</w:t>
      </w:r>
      <w:r w:rsidRPr="003C3E0C">
        <w:rPr>
          <w:rFonts w:eastAsia="Times New Roman" w:cs="Arial"/>
          <w:spacing w:val="-1"/>
        </w:rPr>
        <w:t xml:space="preserve"> </w:t>
      </w:r>
      <w:r w:rsidRPr="003C3E0C">
        <w:rPr>
          <w:rFonts w:eastAsia="Times New Roman" w:cs="Arial"/>
        </w:rPr>
        <w:t>areas</w:t>
      </w:r>
      <w:r w:rsidRPr="003C3E0C">
        <w:rPr>
          <w:rFonts w:eastAsia="Times New Roman" w:cs="Arial"/>
          <w:spacing w:val="-1"/>
        </w:rPr>
        <w:t xml:space="preserve"> </w:t>
      </w:r>
      <w:r w:rsidRPr="003C3E0C">
        <w:rPr>
          <w:rFonts w:eastAsia="Times New Roman" w:cs="Arial"/>
        </w:rPr>
        <w:t>must</w:t>
      </w:r>
      <w:r w:rsidRPr="003C3E0C">
        <w:rPr>
          <w:rFonts w:eastAsia="Times New Roman" w:cs="Arial"/>
          <w:spacing w:val="-1"/>
        </w:rPr>
        <w:t xml:space="preserve"> </w:t>
      </w:r>
      <w:r w:rsidRPr="003C3E0C">
        <w:rPr>
          <w:rFonts w:eastAsia="Times New Roman" w:cs="Arial"/>
        </w:rPr>
        <w:t>have vinyl,</w:t>
      </w:r>
      <w:r w:rsidRPr="003C3E0C">
        <w:rPr>
          <w:rFonts w:eastAsia="Times New Roman" w:cs="Arial"/>
          <w:spacing w:val="-1"/>
        </w:rPr>
        <w:t xml:space="preserve"> </w:t>
      </w:r>
      <w:r w:rsidRPr="003C3E0C">
        <w:rPr>
          <w:rFonts w:eastAsia="Times New Roman" w:cs="Arial"/>
        </w:rPr>
        <w:t>VCT or</w:t>
      </w:r>
      <w:r w:rsidRPr="003C3E0C">
        <w:rPr>
          <w:rFonts w:eastAsia="Times New Roman" w:cs="Arial"/>
          <w:spacing w:val="-3"/>
        </w:rPr>
        <w:t xml:space="preserve"> </w:t>
      </w:r>
      <w:r w:rsidRPr="003C3E0C">
        <w:rPr>
          <w:rFonts w:eastAsia="Times New Roman" w:cs="Arial"/>
        </w:rPr>
        <w:t>other</w:t>
      </w:r>
      <w:r w:rsidRPr="003C3E0C">
        <w:rPr>
          <w:rFonts w:eastAsia="Times New Roman" w:cs="Arial"/>
          <w:spacing w:val="-1"/>
        </w:rPr>
        <w:t xml:space="preserve"> </w:t>
      </w:r>
      <w:r w:rsidRPr="003C3E0C">
        <w:rPr>
          <w:rFonts w:eastAsia="Times New Roman" w:cs="Arial"/>
        </w:rPr>
        <w:t>non-carpet flooring.</w:t>
      </w:r>
    </w:p>
    <w:p w14:paraId="19896724" w14:textId="33B08670" w:rsidR="009B66BB" w:rsidRPr="003C3E0C" w:rsidRDefault="009B66BB" w:rsidP="00303EED">
      <w:pPr>
        <w:widowControl w:val="0"/>
        <w:numPr>
          <w:ilvl w:val="1"/>
          <w:numId w:val="61"/>
        </w:numPr>
        <w:tabs>
          <w:tab w:val="left" w:pos="840"/>
        </w:tabs>
        <w:autoSpaceDE w:val="0"/>
        <w:autoSpaceDN w:val="0"/>
        <w:spacing w:before="57" w:line="228" w:lineRule="auto"/>
        <w:ind w:right="728"/>
        <w:jc w:val="left"/>
        <w:rPr>
          <w:rFonts w:eastAsia="Times New Roman" w:cs="Arial"/>
        </w:rPr>
      </w:pPr>
      <w:r w:rsidRPr="003C3E0C">
        <w:rPr>
          <w:rFonts w:eastAsia="Times New Roman" w:cs="Arial"/>
        </w:rPr>
        <w:t>For new construction, interior doors must be constructed of two, four</w:t>
      </w:r>
      <w:r w:rsidR="00160998">
        <w:rPr>
          <w:rFonts w:eastAsia="Times New Roman" w:cs="Arial"/>
        </w:rPr>
        <w:t>,</w:t>
      </w:r>
      <w:r w:rsidRPr="003C3E0C">
        <w:rPr>
          <w:rFonts w:eastAsia="Times New Roman" w:cs="Arial"/>
        </w:rPr>
        <w:t xml:space="preserve"> or six panel hardboard</w:t>
      </w:r>
      <w:r w:rsidR="00160998">
        <w:rPr>
          <w:rFonts w:eastAsia="Times New Roman" w:cs="Arial"/>
        </w:rPr>
        <w:t>, s</w:t>
      </w:r>
      <w:r w:rsidRPr="003C3E0C">
        <w:rPr>
          <w:rFonts w:eastAsia="Times New Roman" w:cs="Arial"/>
        </w:rPr>
        <w:t>olid</w:t>
      </w:r>
      <w:r w:rsidRPr="003C3E0C">
        <w:rPr>
          <w:rFonts w:eastAsia="Times New Roman" w:cs="Arial"/>
          <w:spacing w:val="-1"/>
        </w:rPr>
        <w:t xml:space="preserve"> </w:t>
      </w:r>
      <w:r w:rsidRPr="003C3E0C">
        <w:rPr>
          <w:rFonts w:eastAsia="Times New Roman" w:cs="Arial"/>
        </w:rPr>
        <w:t>core birch</w:t>
      </w:r>
      <w:r w:rsidRPr="003C3E0C">
        <w:rPr>
          <w:rFonts w:eastAsia="Times New Roman" w:cs="Arial"/>
          <w:spacing w:val="-1"/>
        </w:rPr>
        <w:t xml:space="preserve"> </w:t>
      </w:r>
      <w:r w:rsidRPr="003C3E0C">
        <w:rPr>
          <w:rFonts w:eastAsia="Times New Roman" w:cs="Arial"/>
        </w:rPr>
        <w:t>or</w:t>
      </w:r>
      <w:r w:rsidRPr="003C3E0C">
        <w:rPr>
          <w:rFonts w:eastAsia="Times New Roman" w:cs="Arial"/>
          <w:spacing w:val="-2"/>
        </w:rPr>
        <w:t xml:space="preserve"> </w:t>
      </w:r>
      <w:r w:rsidRPr="003C3E0C">
        <w:rPr>
          <w:rFonts w:eastAsia="Times New Roman" w:cs="Arial"/>
        </w:rPr>
        <w:t>solid</w:t>
      </w:r>
      <w:r w:rsidRPr="003C3E0C">
        <w:rPr>
          <w:rFonts w:eastAsia="Times New Roman" w:cs="Arial"/>
          <w:spacing w:val="-3"/>
        </w:rPr>
        <w:t xml:space="preserve"> </w:t>
      </w:r>
      <w:r w:rsidRPr="003C3E0C">
        <w:rPr>
          <w:rFonts w:eastAsia="Times New Roman" w:cs="Arial"/>
        </w:rPr>
        <w:t>core lauan.</w:t>
      </w:r>
      <w:r w:rsidRPr="003C3E0C">
        <w:rPr>
          <w:rFonts w:eastAsia="Times New Roman" w:cs="Arial"/>
          <w:spacing w:val="54"/>
        </w:rPr>
        <w:t xml:space="preserve"> </w:t>
      </w:r>
      <w:bookmarkStart w:id="2157" w:name="_Hlk106095488"/>
      <w:r w:rsidRPr="003C3E0C">
        <w:rPr>
          <w:rFonts w:eastAsia="Times New Roman" w:cs="Arial"/>
        </w:rPr>
        <w:t>Hollow</w:t>
      </w:r>
      <w:r w:rsidRPr="003C3E0C">
        <w:rPr>
          <w:rFonts w:eastAsia="Times New Roman" w:cs="Arial"/>
          <w:spacing w:val="-2"/>
        </w:rPr>
        <w:t xml:space="preserve"> </w:t>
      </w:r>
      <w:r w:rsidRPr="003C3E0C">
        <w:rPr>
          <w:rFonts w:eastAsia="Times New Roman" w:cs="Arial"/>
        </w:rPr>
        <w:t>core, flat-panel</w:t>
      </w:r>
      <w:r w:rsidRPr="003C3E0C">
        <w:rPr>
          <w:rFonts w:eastAsia="Times New Roman" w:cs="Arial"/>
          <w:spacing w:val="-2"/>
        </w:rPr>
        <w:t xml:space="preserve"> </w:t>
      </w:r>
      <w:r w:rsidRPr="003C3E0C">
        <w:rPr>
          <w:rFonts w:eastAsia="Times New Roman" w:cs="Arial"/>
        </w:rPr>
        <w:t>doors are</w:t>
      </w:r>
      <w:r w:rsidRPr="003C3E0C">
        <w:rPr>
          <w:rFonts w:eastAsia="Times New Roman" w:cs="Arial"/>
          <w:spacing w:val="-1"/>
        </w:rPr>
        <w:t xml:space="preserve"> </w:t>
      </w:r>
      <w:r w:rsidRPr="003C3E0C">
        <w:rPr>
          <w:rFonts w:eastAsia="Times New Roman" w:cs="Arial"/>
        </w:rPr>
        <w:t>prohibited</w:t>
      </w:r>
      <w:bookmarkEnd w:id="2157"/>
      <w:r w:rsidRPr="003C3E0C">
        <w:rPr>
          <w:rFonts w:eastAsia="Times New Roman" w:cs="Arial"/>
        </w:rPr>
        <w:t>.</w:t>
      </w:r>
    </w:p>
    <w:p w14:paraId="47468EA5" w14:textId="77777777" w:rsidR="009B66BB" w:rsidRPr="003C3E0C" w:rsidRDefault="009B66BB" w:rsidP="00303EED">
      <w:pPr>
        <w:widowControl w:val="0"/>
        <w:numPr>
          <w:ilvl w:val="1"/>
          <w:numId w:val="61"/>
        </w:numPr>
        <w:tabs>
          <w:tab w:val="left" w:pos="840"/>
        </w:tabs>
        <w:autoSpaceDE w:val="0"/>
        <w:autoSpaceDN w:val="0"/>
        <w:spacing w:before="47" w:line="240" w:lineRule="auto"/>
        <w:ind w:hanging="361"/>
        <w:jc w:val="left"/>
        <w:rPr>
          <w:rFonts w:eastAsia="Times New Roman" w:cs="Arial"/>
        </w:rPr>
      </w:pPr>
      <w:r w:rsidRPr="003C3E0C">
        <w:rPr>
          <w:rFonts w:eastAsia="Times New Roman" w:cs="Arial"/>
        </w:rPr>
        <w:t>Residential</w:t>
      </w:r>
      <w:r w:rsidRPr="003C3E0C">
        <w:rPr>
          <w:rFonts w:eastAsia="Times New Roman" w:cs="Arial"/>
          <w:spacing w:val="-1"/>
        </w:rPr>
        <w:t xml:space="preserve"> </w:t>
      </w:r>
      <w:r w:rsidRPr="003C3E0C">
        <w:rPr>
          <w:rFonts w:eastAsia="Times New Roman" w:cs="Arial"/>
        </w:rPr>
        <w:t>floors</w:t>
      </w:r>
      <w:r w:rsidRPr="003C3E0C">
        <w:rPr>
          <w:rFonts w:eastAsia="Times New Roman" w:cs="Arial"/>
          <w:spacing w:val="-1"/>
        </w:rPr>
        <w:t xml:space="preserve"> </w:t>
      </w:r>
      <w:r w:rsidRPr="003C3E0C">
        <w:rPr>
          <w:rFonts w:eastAsia="Times New Roman" w:cs="Arial"/>
        </w:rPr>
        <w:t>and</w:t>
      </w:r>
      <w:r w:rsidRPr="003C3E0C">
        <w:rPr>
          <w:rFonts w:eastAsia="Times New Roman" w:cs="Arial"/>
          <w:spacing w:val="-4"/>
        </w:rPr>
        <w:t xml:space="preserve"> </w:t>
      </w:r>
      <w:r w:rsidRPr="003C3E0C">
        <w:rPr>
          <w:rFonts w:eastAsia="Times New Roman" w:cs="Arial"/>
        </w:rPr>
        <w:t>common tenant</w:t>
      </w:r>
      <w:r w:rsidRPr="003C3E0C">
        <w:rPr>
          <w:rFonts w:eastAsia="Times New Roman" w:cs="Arial"/>
          <w:spacing w:val="-1"/>
        </w:rPr>
        <w:t xml:space="preserve"> </w:t>
      </w:r>
      <w:r w:rsidRPr="003C3E0C">
        <w:rPr>
          <w:rFonts w:eastAsia="Times New Roman" w:cs="Arial"/>
        </w:rPr>
        <w:t>walls</w:t>
      </w:r>
      <w:r w:rsidRPr="003C3E0C">
        <w:rPr>
          <w:rFonts w:eastAsia="Times New Roman" w:cs="Arial"/>
          <w:spacing w:val="-1"/>
        </w:rPr>
        <w:t xml:space="preserve"> </w:t>
      </w:r>
      <w:r w:rsidRPr="003C3E0C">
        <w:rPr>
          <w:rFonts w:eastAsia="Times New Roman" w:cs="Arial"/>
        </w:rPr>
        <w:t>must have</w:t>
      </w:r>
      <w:r w:rsidRPr="003C3E0C">
        <w:rPr>
          <w:rFonts w:eastAsia="Times New Roman" w:cs="Arial"/>
          <w:spacing w:val="-3"/>
        </w:rPr>
        <w:t xml:space="preserve"> </w:t>
      </w:r>
      <w:r w:rsidRPr="003C3E0C">
        <w:rPr>
          <w:rFonts w:eastAsia="Times New Roman" w:cs="Arial"/>
        </w:rPr>
        <w:t>sound</w:t>
      </w:r>
      <w:r w:rsidRPr="003C3E0C">
        <w:rPr>
          <w:rFonts w:eastAsia="Times New Roman" w:cs="Arial"/>
          <w:spacing w:val="-5"/>
        </w:rPr>
        <w:t xml:space="preserve"> </w:t>
      </w:r>
      <w:r w:rsidRPr="003C3E0C">
        <w:rPr>
          <w:rFonts w:eastAsia="Times New Roman" w:cs="Arial"/>
        </w:rPr>
        <w:t>insulation</w:t>
      </w:r>
      <w:r w:rsidRPr="003C3E0C">
        <w:rPr>
          <w:rFonts w:eastAsia="Times New Roman" w:cs="Arial"/>
          <w:spacing w:val="-1"/>
        </w:rPr>
        <w:t xml:space="preserve"> </w:t>
      </w:r>
      <w:r w:rsidRPr="003C3E0C">
        <w:rPr>
          <w:rFonts w:eastAsia="Times New Roman" w:cs="Arial"/>
        </w:rPr>
        <w:t>batts.</w:t>
      </w:r>
    </w:p>
    <w:p w14:paraId="78DB1D1D" w14:textId="029DB8CE" w:rsidR="009B66BB" w:rsidRPr="003C3E0C" w:rsidRDefault="009B66BB" w:rsidP="00303EED">
      <w:pPr>
        <w:widowControl w:val="0"/>
        <w:numPr>
          <w:ilvl w:val="1"/>
          <w:numId w:val="61"/>
        </w:numPr>
        <w:tabs>
          <w:tab w:val="left" w:pos="840"/>
        </w:tabs>
        <w:autoSpaceDE w:val="0"/>
        <w:autoSpaceDN w:val="0"/>
        <w:spacing w:before="89" w:line="228" w:lineRule="auto"/>
        <w:ind w:right="684"/>
        <w:jc w:val="left"/>
        <w:rPr>
          <w:rFonts w:eastAsia="Times New Roman" w:cs="Arial"/>
        </w:rPr>
      </w:pPr>
      <w:r w:rsidRPr="003C3E0C">
        <w:rPr>
          <w:rFonts w:eastAsia="Times New Roman" w:cs="Arial"/>
        </w:rPr>
        <w:t>All interior and exterior mechanical and storage closets must have finished floor coverings.</w:t>
      </w:r>
      <w:r w:rsidRPr="003C3E0C">
        <w:rPr>
          <w:rFonts w:eastAsia="Times New Roman" w:cs="Arial"/>
          <w:spacing w:val="1"/>
        </w:rPr>
        <w:t xml:space="preserve"> </w:t>
      </w:r>
      <w:r w:rsidRPr="003C3E0C">
        <w:rPr>
          <w:rFonts w:eastAsia="Times New Roman" w:cs="Arial"/>
        </w:rPr>
        <w:t>Interior closets must have either carpet, sheet vinyl or VCT flooring.</w:t>
      </w:r>
      <w:r w:rsidRPr="003C3E0C">
        <w:rPr>
          <w:rFonts w:eastAsia="Times New Roman" w:cs="Arial"/>
          <w:spacing w:val="1"/>
        </w:rPr>
        <w:t xml:space="preserve"> </w:t>
      </w:r>
      <w:r w:rsidRPr="003C3E0C">
        <w:rPr>
          <w:rFonts w:eastAsia="Times New Roman" w:cs="Arial"/>
        </w:rPr>
        <w:t>Exterior storage closet</w:t>
      </w:r>
      <w:r w:rsidR="0085113F">
        <w:rPr>
          <w:rFonts w:eastAsia="Times New Roman" w:cs="Arial"/>
        </w:rPr>
        <w:t>s m</w:t>
      </w:r>
      <w:r w:rsidRPr="003C3E0C">
        <w:rPr>
          <w:rFonts w:eastAsia="Times New Roman" w:cs="Arial"/>
        </w:rPr>
        <w:t>ay</w:t>
      </w:r>
      <w:r w:rsidRPr="003C3E0C">
        <w:rPr>
          <w:rFonts w:eastAsia="Times New Roman" w:cs="Arial"/>
          <w:spacing w:val="-4"/>
        </w:rPr>
        <w:t xml:space="preserve"> </w:t>
      </w:r>
      <w:r w:rsidRPr="003C3E0C">
        <w:rPr>
          <w:rFonts w:eastAsia="Times New Roman" w:cs="Arial"/>
        </w:rPr>
        <w:t>have sealed,</w:t>
      </w:r>
      <w:r w:rsidRPr="003C3E0C">
        <w:rPr>
          <w:rFonts w:eastAsia="Times New Roman" w:cs="Arial"/>
          <w:spacing w:val="-3"/>
        </w:rPr>
        <w:t xml:space="preserve"> </w:t>
      </w:r>
      <w:r w:rsidRPr="003C3E0C">
        <w:rPr>
          <w:rFonts w:eastAsia="Times New Roman" w:cs="Arial"/>
        </w:rPr>
        <w:t>painted concrete</w:t>
      </w:r>
      <w:r w:rsidRPr="003C3E0C">
        <w:rPr>
          <w:rFonts w:eastAsia="Times New Roman" w:cs="Arial"/>
          <w:spacing w:val="-2"/>
        </w:rPr>
        <w:t xml:space="preserve"> </w:t>
      </w:r>
      <w:r w:rsidRPr="003C3E0C">
        <w:rPr>
          <w:rFonts w:eastAsia="Times New Roman" w:cs="Arial"/>
        </w:rPr>
        <w:t>floors.</w:t>
      </w:r>
    </w:p>
    <w:p w14:paraId="08F8E530" w14:textId="77777777" w:rsidR="009B66BB" w:rsidRPr="003C3E0C" w:rsidRDefault="009B66BB" w:rsidP="00303EED">
      <w:pPr>
        <w:widowControl w:val="0"/>
        <w:numPr>
          <w:ilvl w:val="1"/>
          <w:numId w:val="61"/>
        </w:numPr>
        <w:tabs>
          <w:tab w:val="left" w:pos="840"/>
        </w:tabs>
        <w:autoSpaceDE w:val="0"/>
        <w:autoSpaceDN w:val="0"/>
        <w:spacing w:before="59" w:line="228" w:lineRule="auto"/>
        <w:ind w:right="642"/>
        <w:jc w:val="left"/>
        <w:rPr>
          <w:rFonts w:eastAsia="Times New Roman" w:cs="Arial"/>
        </w:rPr>
      </w:pPr>
      <w:r w:rsidRPr="003C3E0C">
        <w:rPr>
          <w:rFonts w:eastAsia="Times New Roman" w:cs="Arial"/>
        </w:rPr>
        <w:t>The following areas must contain moisture resistant drywall: ceilings and walls of bathrooms,</w:t>
      </w:r>
      <w:r w:rsidRPr="003C3E0C">
        <w:rPr>
          <w:rFonts w:eastAsia="Times New Roman" w:cs="Arial"/>
          <w:spacing w:val="-52"/>
        </w:rPr>
        <w:t xml:space="preserve"> </w:t>
      </w:r>
      <w:r w:rsidRPr="003C3E0C">
        <w:rPr>
          <w:rFonts w:eastAsia="Times New Roman" w:cs="Arial"/>
        </w:rPr>
        <w:t>laundry</w:t>
      </w:r>
      <w:r w:rsidRPr="003C3E0C">
        <w:rPr>
          <w:rFonts w:eastAsia="Times New Roman" w:cs="Arial"/>
          <w:spacing w:val="-3"/>
        </w:rPr>
        <w:t xml:space="preserve"> </w:t>
      </w:r>
      <w:r w:rsidRPr="003C3E0C">
        <w:rPr>
          <w:rFonts w:eastAsia="Times New Roman" w:cs="Arial"/>
        </w:rPr>
        <w:t>rooms, mechanical</w:t>
      </w:r>
      <w:r w:rsidRPr="003C3E0C">
        <w:rPr>
          <w:rFonts w:eastAsia="Times New Roman" w:cs="Arial"/>
          <w:spacing w:val="-2"/>
        </w:rPr>
        <w:t xml:space="preserve"> </w:t>
      </w:r>
      <w:r w:rsidRPr="003C3E0C">
        <w:rPr>
          <w:rFonts w:eastAsia="Times New Roman" w:cs="Arial"/>
        </w:rPr>
        <w:t>closets,</w:t>
      </w:r>
      <w:r w:rsidRPr="003C3E0C">
        <w:rPr>
          <w:rFonts w:eastAsia="Times New Roman" w:cs="Arial"/>
          <w:spacing w:val="-2"/>
        </w:rPr>
        <w:t xml:space="preserve"> </w:t>
      </w:r>
      <w:r w:rsidRPr="003C3E0C">
        <w:rPr>
          <w:rFonts w:eastAsia="Times New Roman" w:cs="Arial"/>
        </w:rPr>
        <w:t>exterior storage closets,</w:t>
      </w:r>
      <w:r w:rsidRPr="003C3E0C">
        <w:rPr>
          <w:rFonts w:eastAsia="Times New Roman" w:cs="Arial"/>
          <w:spacing w:val="-1"/>
        </w:rPr>
        <w:t xml:space="preserve"> </w:t>
      </w:r>
      <w:r w:rsidRPr="003C3E0C">
        <w:rPr>
          <w:rFonts w:eastAsia="Times New Roman" w:cs="Arial"/>
        </w:rPr>
        <w:t>and</w:t>
      </w:r>
      <w:r w:rsidRPr="003C3E0C">
        <w:rPr>
          <w:rFonts w:eastAsia="Times New Roman" w:cs="Arial"/>
          <w:spacing w:val="-4"/>
        </w:rPr>
        <w:t xml:space="preserve"> </w:t>
      </w:r>
      <w:r w:rsidRPr="003C3E0C">
        <w:rPr>
          <w:rFonts w:eastAsia="Times New Roman" w:cs="Arial"/>
        </w:rPr>
        <w:t>behind kitchen</w:t>
      </w:r>
      <w:r w:rsidRPr="003C3E0C">
        <w:rPr>
          <w:rFonts w:eastAsia="Times New Roman" w:cs="Arial"/>
          <w:spacing w:val="-3"/>
        </w:rPr>
        <w:t xml:space="preserve"> </w:t>
      </w:r>
      <w:r w:rsidRPr="003C3E0C">
        <w:rPr>
          <w:rFonts w:eastAsia="Times New Roman" w:cs="Arial"/>
        </w:rPr>
        <w:t>sink</w:t>
      </w:r>
      <w:r w:rsidRPr="003C3E0C">
        <w:rPr>
          <w:rFonts w:eastAsia="Times New Roman" w:cs="Arial"/>
          <w:spacing w:val="-3"/>
        </w:rPr>
        <w:t xml:space="preserve"> </w:t>
      </w:r>
      <w:r w:rsidRPr="003C3E0C">
        <w:rPr>
          <w:rFonts w:eastAsia="Times New Roman" w:cs="Arial"/>
        </w:rPr>
        <w:t>base.</w:t>
      </w:r>
    </w:p>
    <w:p w14:paraId="56E9BF99" w14:textId="77777777" w:rsidR="009B66BB" w:rsidRPr="003C3E0C" w:rsidRDefault="009B66BB" w:rsidP="00FE272A">
      <w:pPr>
        <w:widowControl w:val="0"/>
        <w:numPr>
          <w:ilvl w:val="1"/>
          <w:numId w:val="61"/>
        </w:numPr>
        <w:tabs>
          <w:tab w:val="left" w:pos="840"/>
        </w:tabs>
        <w:autoSpaceDE w:val="0"/>
        <w:autoSpaceDN w:val="0"/>
        <w:spacing w:before="49" w:line="240" w:lineRule="auto"/>
        <w:ind w:hanging="361"/>
        <w:jc w:val="left"/>
        <w:rPr>
          <w:del w:id="2158" w:author="2024 Update" w:date="2023-08-10T11:09:00Z"/>
          <w:rFonts w:eastAsia="Times New Roman" w:cs="Arial"/>
        </w:rPr>
      </w:pPr>
      <w:del w:id="2159" w:author="2024 Update" w:date="2023-08-10T11:09:00Z">
        <w:r w:rsidRPr="003C3E0C">
          <w:rPr>
            <w:rFonts w:eastAsia="Times New Roman" w:cs="Arial"/>
          </w:rPr>
          <w:delText>Shoe</w:delText>
        </w:r>
        <w:r w:rsidRPr="003C3E0C">
          <w:rPr>
            <w:rFonts w:eastAsia="Times New Roman" w:cs="Arial"/>
            <w:spacing w:val="-1"/>
          </w:rPr>
          <w:delText xml:space="preserve"> </w:delText>
        </w:r>
        <w:r w:rsidRPr="003C3E0C">
          <w:rPr>
            <w:rFonts w:eastAsia="Times New Roman" w:cs="Arial"/>
          </w:rPr>
          <w:delText>molding</w:delText>
        </w:r>
        <w:r w:rsidRPr="003C3E0C">
          <w:rPr>
            <w:rFonts w:eastAsia="Times New Roman" w:cs="Arial"/>
            <w:spacing w:val="-3"/>
          </w:rPr>
          <w:delText xml:space="preserve"> </w:delText>
        </w:r>
        <w:r w:rsidRPr="003C3E0C">
          <w:rPr>
            <w:rFonts w:eastAsia="Times New Roman" w:cs="Arial"/>
          </w:rPr>
          <w:delText>must be</w:delText>
        </w:r>
        <w:r w:rsidRPr="003C3E0C">
          <w:rPr>
            <w:rFonts w:eastAsia="Times New Roman" w:cs="Arial"/>
            <w:spacing w:val="-1"/>
          </w:rPr>
          <w:delText xml:space="preserve"> </w:delText>
        </w:r>
        <w:r w:rsidRPr="003C3E0C">
          <w:rPr>
            <w:rFonts w:eastAsia="Times New Roman" w:cs="Arial"/>
          </w:rPr>
          <w:delText>installed in</w:delText>
        </w:r>
        <w:r w:rsidRPr="003C3E0C">
          <w:rPr>
            <w:rFonts w:eastAsia="Times New Roman" w:cs="Arial"/>
            <w:spacing w:val="-3"/>
          </w:rPr>
          <w:delText xml:space="preserve"> </w:delText>
        </w:r>
        <w:r w:rsidRPr="003C3E0C">
          <w:rPr>
            <w:rFonts w:eastAsia="Times New Roman" w:cs="Arial"/>
          </w:rPr>
          <w:delText>areas where</w:delText>
        </w:r>
        <w:r w:rsidRPr="003C3E0C">
          <w:rPr>
            <w:rFonts w:eastAsia="Times New Roman" w:cs="Arial"/>
            <w:spacing w:val="-1"/>
          </w:rPr>
          <w:delText xml:space="preserve"> </w:delText>
        </w:r>
        <w:r w:rsidRPr="003C3E0C">
          <w:rPr>
            <w:rFonts w:eastAsia="Times New Roman" w:cs="Arial"/>
          </w:rPr>
          <w:delText>glue-down or</w:delText>
        </w:r>
        <w:r w:rsidRPr="003C3E0C">
          <w:rPr>
            <w:rFonts w:eastAsia="Times New Roman" w:cs="Arial"/>
            <w:spacing w:val="-1"/>
          </w:rPr>
          <w:delText xml:space="preserve"> </w:delText>
        </w:r>
        <w:r w:rsidRPr="003C3E0C">
          <w:rPr>
            <w:rFonts w:eastAsia="Times New Roman" w:cs="Arial"/>
          </w:rPr>
          <w:delText>laminate</w:delText>
        </w:r>
        <w:r w:rsidRPr="003C3E0C">
          <w:rPr>
            <w:rFonts w:eastAsia="Times New Roman" w:cs="Arial"/>
            <w:spacing w:val="-3"/>
          </w:rPr>
          <w:delText xml:space="preserve"> </w:delText>
        </w:r>
        <w:r w:rsidRPr="003C3E0C">
          <w:rPr>
            <w:rFonts w:eastAsia="Times New Roman" w:cs="Arial"/>
          </w:rPr>
          <w:delText>flooring</w:delText>
        </w:r>
        <w:r w:rsidRPr="003C3E0C">
          <w:rPr>
            <w:rFonts w:eastAsia="Times New Roman" w:cs="Arial"/>
            <w:spacing w:val="-3"/>
          </w:rPr>
          <w:delText xml:space="preserve"> </w:delText>
        </w:r>
        <w:r w:rsidRPr="003C3E0C">
          <w:rPr>
            <w:rFonts w:eastAsia="Times New Roman" w:cs="Arial"/>
          </w:rPr>
          <w:delText>is installed.</w:delText>
        </w:r>
      </w:del>
    </w:p>
    <w:p w14:paraId="0D933A1D" w14:textId="659C7039" w:rsidR="009B66BB" w:rsidRPr="003C3E0C" w:rsidRDefault="009B66BB" w:rsidP="00303EED">
      <w:pPr>
        <w:widowControl w:val="0"/>
        <w:numPr>
          <w:ilvl w:val="1"/>
          <w:numId w:val="61"/>
        </w:numPr>
        <w:tabs>
          <w:tab w:val="left" w:pos="840"/>
        </w:tabs>
        <w:autoSpaceDE w:val="0"/>
        <w:autoSpaceDN w:val="0"/>
        <w:spacing w:before="59" w:line="228" w:lineRule="auto"/>
        <w:ind w:right="859"/>
        <w:jc w:val="left"/>
        <w:rPr>
          <w:rFonts w:eastAsia="Times New Roman" w:cs="Arial"/>
        </w:rPr>
      </w:pPr>
      <w:r w:rsidRPr="003C3E0C">
        <w:rPr>
          <w:rFonts w:eastAsia="Times New Roman" w:cs="Arial"/>
        </w:rPr>
        <w:t>All interior common areas, hallways, and enclosed corridors must be served by heating an</w:t>
      </w:r>
      <w:r w:rsidR="007B742B">
        <w:rPr>
          <w:rFonts w:eastAsia="Times New Roman" w:cs="Arial"/>
        </w:rPr>
        <w:t>d c</w:t>
      </w:r>
      <w:r w:rsidRPr="003C3E0C">
        <w:rPr>
          <w:rFonts w:eastAsia="Times New Roman" w:cs="Arial"/>
        </w:rPr>
        <w:t>ooling</w:t>
      </w:r>
      <w:r w:rsidRPr="003C3E0C">
        <w:rPr>
          <w:rFonts w:eastAsia="Times New Roman" w:cs="Arial"/>
          <w:spacing w:val="-4"/>
        </w:rPr>
        <w:t xml:space="preserve"> </w:t>
      </w:r>
      <w:r w:rsidRPr="003C3E0C">
        <w:rPr>
          <w:rFonts w:eastAsia="Times New Roman" w:cs="Arial"/>
        </w:rPr>
        <w:t>systems.</w:t>
      </w:r>
    </w:p>
    <w:p w14:paraId="18AAA82E" w14:textId="77777777" w:rsidR="009B66BB" w:rsidRPr="003C3E0C" w:rsidRDefault="009B66BB" w:rsidP="009B66BB">
      <w:pPr>
        <w:widowControl w:val="0"/>
        <w:autoSpaceDE w:val="0"/>
        <w:autoSpaceDN w:val="0"/>
        <w:spacing w:before="8" w:line="240" w:lineRule="auto"/>
        <w:jc w:val="left"/>
        <w:rPr>
          <w:rFonts w:ascii="Arial" w:eastAsia="Times New Roman" w:hAnsi="Arial" w:cs="Arial"/>
          <w:sz w:val="19"/>
        </w:rPr>
      </w:pPr>
    </w:p>
    <w:p w14:paraId="66029A0A" w14:textId="77777777" w:rsidR="009B66BB" w:rsidRPr="003C3E0C" w:rsidRDefault="009B66BB" w:rsidP="00303EED">
      <w:pPr>
        <w:widowControl w:val="0"/>
        <w:numPr>
          <w:ilvl w:val="0"/>
          <w:numId w:val="61"/>
        </w:numPr>
        <w:tabs>
          <w:tab w:val="left" w:pos="480"/>
        </w:tabs>
        <w:autoSpaceDE w:val="0"/>
        <w:autoSpaceDN w:val="0"/>
        <w:spacing w:before="1" w:line="240" w:lineRule="auto"/>
        <w:ind w:hanging="361"/>
        <w:jc w:val="left"/>
        <w:rPr>
          <w:rFonts w:asciiTheme="majorHAnsi" w:eastAsia="Times New Roman" w:hAnsiTheme="majorHAnsi" w:cstheme="majorHAnsi"/>
          <w:color w:val="F15522" w:themeColor="accent3"/>
          <w:sz w:val="28"/>
          <w:szCs w:val="28"/>
        </w:rPr>
      </w:pPr>
      <w:r w:rsidRPr="003C3E0C">
        <w:rPr>
          <w:rFonts w:asciiTheme="majorHAnsi" w:eastAsia="Times New Roman" w:hAnsiTheme="majorHAnsi" w:cstheme="majorHAnsi"/>
          <w:color w:val="F15522" w:themeColor="accent3"/>
          <w:sz w:val="28"/>
          <w:szCs w:val="28"/>
        </w:rPr>
        <w:t>BATHROOMS</w:t>
      </w:r>
    </w:p>
    <w:p w14:paraId="0CDC6DB8" w14:textId="66739A1B" w:rsidR="009B66BB" w:rsidRPr="003C3E0C" w:rsidRDefault="009B66BB" w:rsidP="00303EED">
      <w:pPr>
        <w:widowControl w:val="0"/>
        <w:numPr>
          <w:ilvl w:val="1"/>
          <w:numId w:val="61"/>
        </w:numPr>
        <w:tabs>
          <w:tab w:val="left" w:pos="840"/>
        </w:tabs>
        <w:autoSpaceDE w:val="0"/>
        <w:autoSpaceDN w:val="0"/>
        <w:spacing w:before="59" w:line="228" w:lineRule="auto"/>
        <w:ind w:right="390"/>
        <w:jc w:val="left"/>
        <w:rPr>
          <w:rFonts w:eastAsia="Times New Roman" w:cs="Arial"/>
        </w:rPr>
      </w:pPr>
      <w:r w:rsidRPr="003C3E0C">
        <w:rPr>
          <w:rFonts w:eastAsia="Times New Roman" w:cs="Arial"/>
        </w:rPr>
        <w:t>All bathrooms must include an exhaust fan vented to the exterior o</w:t>
      </w:r>
      <w:r w:rsidR="00EB6EE5">
        <w:rPr>
          <w:rFonts w:eastAsia="Times New Roman" w:cs="Arial"/>
        </w:rPr>
        <w:t>f t</w:t>
      </w:r>
      <w:r w:rsidRPr="003C3E0C">
        <w:rPr>
          <w:rFonts w:eastAsia="Times New Roman" w:cs="Arial"/>
        </w:rPr>
        <w:t>he building</w:t>
      </w:r>
      <w:r w:rsidRPr="003C3E0C">
        <w:rPr>
          <w:rFonts w:eastAsia="Times New Roman" w:cs="Arial"/>
          <w:spacing w:val="-3"/>
        </w:rPr>
        <w:t xml:space="preserve"> </w:t>
      </w:r>
      <w:r w:rsidRPr="003C3E0C">
        <w:rPr>
          <w:rFonts w:eastAsia="Times New Roman" w:cs="Arial"/>
        </w:rPr>
        <w:t>using</w:t>
      </w:r>
      <w:r w:rsidRPr="003C3E0C">
        <w:rPr>
          <w:rFonts w:eastAsia="Times New Roman" w:cs="Arial"/>
          <w:spacing w:val="-2"/>
        </w:rPr>
        <w:t xml:space="preserve"> </w:t>
      </w:r>
      <w:r w:rsidRPr="003C3E0C">
        <w:rPr>
          <w:rFonts w:eastAsia="Times New Roman" w:cs="Arial"/>
        </w:rPr>
        <w:t>hard ductwork</w:t>
      </w:r>
      <w:r w:rsidRPr="003C3E0C">
        <w:rPr>
          <w:rFonts w:eastAsia="Times New Roman" w:cs="Arial"/>
          <w:spacing w:val="-3"/>
        </w:rPr>
        <w:t xml:space="preserve"> </w:t>
      </w:r>
      <w:r w:rsidRPr="003C3E0C">
        <w:rPr>
          <w:rFonts w:eastAsia="Times New Roman" w:cs="Arial"/>
        </w:rPr>
        <w:t>along</w:t>
      </w:r>
      <w:r w:rsidRPr="003C3E0C">
        <w:rPr>
          <w:rFonts w:eastAsia="Times New Roman" w:cs="Arial"/>
          <w:spacing w:val="-3"/>
        </w:rPr>
        <w:t xml:space="preserve"> </w:t>
      </w:r>
      <w:r w:rsidRPr="003C3E0C">
        <w:rPr>
          <w:rFonts w:eastAsia="Times New Roman" w:cs="Arial"/>
        </w:rPr>
        <w:t>the shortest run possible.  (See 201</w:t>
      </w:r>
      <w:r w:rsidR="00AA6DAA">
        <w:rPr>
          <w:rFonts w:eastAsia="Times New Roman" w:cs="Arial"/>
        </w:rPr>
        <w:t>8 I</w:t>
      </w:r>
      <w:r w:rsidRPr="003C3E0C">
        <w:rPr>
          <w:rFonts w:eastAsia="Times New Roman" w:cs="Arial"/>
        </w:rPr>
        <w:t>ECC)</w:t>
      </w:r>
    </w:p>
    <w:p w14:paraId="7F69D786" w14:textId="77777777" w:rsidR="009B66BB" w:rsidRPr="003C3E0C" w:rsidRDefault="009B66BB" w:rsidP="00303EED">
      <w:pPr>
        <w:widowControl w:val="0"/>
        <w:numPr>
          <w:ilvl w:val="1"/>
          <w:numId w:val="61"/>
        </w:numPr>
        <w:tabs>
          <w:tab w:val="left" w:pos="840"/>
        </w:tabs>
        <w:autoSpaceDE w:val="0"/>
        <w:autoSpaceDN w:val="0"/>
        <w:spacing w:before="47" w:line="240" w:lineRule="auto"/>
        <w:ind w:hanging="361"/>
        <w:jc w:val="left"/>
        <w:rPr>
          <w:rFonts w:eastAsia="Times New Roman" w:cs="Arial"/>
        </w:rPr>
      </w:pPr>
      <w:r w:rsidRPr="003C3E0C">
        <w:rPr>
          <w:rFonts w:eastAsia="Times New Roman" w:cs="Arial"/>
        </w:rPr>
        <w:t>All</w:t>
      </w:r>
      <w:r w:rsidRPr="003C3E0C">
        <w:rPr>
          <w:rFonts w:eastAsia="Times New Roman" w:cs="Arial"/>
          <w:spacing w:val="1"/>
        </w:rPr>
        <w:t xml:space="preserve"> </w:t>
      </w:r>
      <w:r w:rsidRPr="003C3E0C">
        <w:rPr>
          <w:rFonts w:eastAsia="Times New Roman" w:cs="Arial"/>
        </w:rPr>
        <w:t>domestic water</w:t>
      </w:r>
      <w:r w:rsidRPr="003C3E0C">
        <w:rPr>
          <w:rFonts w:eastAsia="Times New Roman" w:cs="Arial"/>
          <w:spacing w:val="-1"/>
        </w:rPr>
        <w:t xml:space="preserve"> </w:t>
      </w:r>
      <w:r w:rsidRPr="003C3E0C">
        <w:rPr>
          <w:rFonts w:eastAsia="Times New Roman" w:cs="Arial"/>
        </w:rPr>
        <w:t>line cut</w:t>
      </w:r>
      <w:r w:rsidRPr="003C3E0C">
        <w:rPr>
          <w:rFonts w:eastAsia="Times New Roman" w:cs="Arial"/>
          <w:spacing w:val="-3"/>
        </w:rPr>
        <w:t xml:space="preserve"> </w:t>
      </w:r>
      <w:r w:rsidRPr="003C3E0C">
        <w:rPr>
          <w:rFonts w:eastAsia="Times New Roman" w:cs="Arial"/>
        </w:rPr>
        <w:t>off valves</w:t>
      </w:r>
      <w:r w:rsidRPr="003C3E0C">
        <w:rPr>
          <w:rFonts w:eastAsia="Times New Roman" w:cs="Arial"/>
          <w:spacing w:val="-1"/>
        </w:rPr>
        <w:t xml:space="preserve"> </w:t>
      </w:r>
      <w:r w:rsidRPr="003C3E0C">
        <w:rPr>
          <w:rFonts w:eastAsia="Times New Roman" w:cs="Arial"/>
        </w:rPr>
        <w:t>must have</w:t>
      </w:r>
      <w:r w:rsidRPr="003C3E0C">
        <w:rPr>
          <w:rFonts w:eastAsia="Times New Roman" w:cs="Arial"/>
          <w:spacing w:val="-1"/>
        </w:rPr>
        <w:t xml:space="preserve"> </w:t>
      </w:r>
      <w:r w:rsidRPr="003C3E0C">
        <w:rPr>
          <w:rFonts w:eastAsia="Times New Roman" w:cs="Arial"/>
        </w:rPr>
        <w:t>metal</w:t>
      </w:r>
      <w:r w:rsidRPr="003C3E0C">
        <w:rPr>
          <w:rFonts w:eastAsia="Times New Roman" w:cs="Arial"/>
          <w:spacing w:val="-1"/>
        </w:rPr>
        <w:t xml:space="preserve"> </w:t>
      </w:r>
      <w:r w:rsidRPr="003C3E0C">
        <w:rPr>
          <w:rFonts w:eastAsia="Times New Roman" w:cs="Arial"/>
        </w:rPr>
        <w:t>handles, not</w:t>
      </w:r>
      <w:r w:rsidRPr="003C3E0C">
        <w:rPr>
          <w:rFonts w:eastAsia="Times New Roman" w:cs="Arial"/>
          <w:spacing w:val="-1"/>
        </w:rPr>
        <w:t xml:space="preserve"> </w:t>
      </w:r>
      <w:r w:rsidRPr="003C3E0C">
        <w:rPr>
          <w:rFonts w:eastAsia="Times New Roman" w:cs="Arial"/>
        </w:rPr>
        <w:t>plastic.</w:t>
      </w:r>
    </w:p>
    <w:p w14:paraId="1A7E2BEA" w14:textId="293F519E" w:rsidR="009B66BB" w:rsidRPr="003C3E0C" w:rsidRDefault="009B66BB" w:rsidP="00303EED">
      <w:pPr>
        <w:widowControl w:val="0"/>
        <w:numPr>
          <w:ilvl w:val="1"/>
          <w:numId w:val="61"/>
        </w:numPr>
        <w:autoSpaceDE w:val="0"/>
        <w:autoSpaceDN w:val="0"/>
        <w:spacing w:before="89" w:line="228" w:lineRule="auto"/>
        <w:ind w:right="333"/>
        <w:jc w:val="left"/>
        <w:rPr>
          <w:rFonts w:eastAsia="Times New Roman" w:cs="Arial"/>
        </w:rPr>
      </w:pPr>
      <w:r w:rsidRPr="003C3E0C">
        <w:rPr>
          <w:rFonts w:eastAsia="Times New Roman" w:cs="Arial"/>
        </w:rPr>
        <w:t xml:space="preserve">In all accessible units, the grab bars must be installed per applicable accessibility specifications around </w:t>
      </w:r>
      <w:r w:rsidR="00621F43" w:rsidRPr="003C3E0C">
        <w:rPr>
          <w:rFonts w:eastAsia="Times New Roman" w:cs="Arial"/>
        </w:rPr>
        <w:t>toilets</w:t>
      </w:r>
      <w:r w:rsidR="00B5503F">
        <w:rPr>
          <w:rFonts w:eastAsia="Times New Roman" w:cs="Arial"/>
        </w:rPr>
        <w:t xml:space="preserve"> and in</w:t>
      </w:r>
      <w:r w:rsidRPr="003C3E0C">
        <w:rPr>
          <w:rFonts w:eastAsia="Times New Roman" w:cs="Arial"/>
        </w:rPr>
        <w:t xml:space="preserve"> the tubs/showers.</w:t>
      </w:r>
      <w:r w:rsidRPr="003C3E0C">
        <w:rPr>
          <w:rFonts w:eastAsia="Times New Roman" w:cs="Arial"/>
          <w:spacing w:val="1"/>
        </w:rPr>
        <w:t xml:space="preserve"> </w:t>
      </w:r>
      <w:r w:rsidRPr="003C3E0C">
        <w:rPr>
          <w:rFonts w:eastAsia="Times New Roman" w:cs="Arial"/>
        </w:rPr>
        <w:t>In roll-in showers the shower head with wand must be installed on a</w:t>
      </w:r>
      <w:r w:rsidRPr="003C3E0C">
        <w:rPr>
          <w:rFonts w:eastAsia="Times New Roman" w:cs="Arial"/>
          <w:spacing w:val="1"/>
        </w:rPr>
        <w:t xml:space="preserve"> </w:t>
      </w:r>
      <w:r w:rsidRPr="003C3E0C">
        <w:rPr>
          <w:rFonts w:eastAsia="Times New Roman" w:cs="Arial"/>
        </w:rPr>
        <w:t>sliding</w:t>
      </w:r>
      <w:r w:rsidRPr="003C3E0C">
        <w:rPr>
          <w:rFonts w:eastAsia="Times New Roman" w:cs="Arial"/>
          <w:spacing w:val="-4"/>
        </w:rPr>
        <w:t xml:space="preserve"> </w:t>
      </w:r>
      <w:r w:rsidRPr="003C3E0C">
        <w:rPr>
          <w:rFonts w:eastAsia="Times New Roman" w:cs="Arial"/>
        </w:rPr>
        <w:t>bar</w:t>
      </w:r>
      <w:r w:rsidRPr="003C3E0C">
        <w:rPr>
          <w:rFonts w:eastAsia="Times New Roman" w:cs="Arial"/>
          <w:spacing w:val="-2"/>
        </w:rPr>
        <w:t xml:space="preserve"> </w:t>
      </w:r>
      <w:r w:rsidRPr="003C3E0C">
        <w:rPr>
          <w:rFonts w:eastAsia="Times New Roman" w:cs="Arial"/>
        </w:rPr>
        <w:t>and</w:t>
      </w:r>
      <w:r w:rsidRPr="003C3E0C">
        <w:rPr>
          <w:rFonts w:eastAsia="Times New Roman" w:cs="Arial"/>
          <w:spacing w:val="-1"/>
        </w:rPr>
        <w:t xml:space="preserve"> </w:t>
      </w:r>
      <w:r w:rsidRPr="003C3E0C">
        <w:rPr>
          <w:rFonts w:eastAsia="Times New Roman" w:cs="Arial"/>
        </w:rPr>
        <w:t>within code</w:t>
      </w:r>
      <w:r w:rsidRPr="003C3E0C">
        <w:rPr>
          <w:rFonts w:eastAsia="Times New Roman" w:cs="Arial"/>
          <w:spacing w:val="-3"/>
        </w:rPr>
        <w:t xml:space="preserve"> </w:t>
      </w:r>
      <w:r w:rsidRPr="003C3E0C">
        <w:rPr>
          <w:rFonts w:eastAsia="Times New Roman" w:cs="Arial"/>
        </w:rPr>
        <w:t>required</w:t>
      </w:r>
      <w:r w:rsidRPr="003C3E0C">
        <w:rPr>
          <w:rFonts w:eastAsia="Times New Roman" w:cs="Arial"/>
          <w:spacing w:val="-1"/>
        </w:rPr>
        <w:t xml:space="preserve"> </w:t>
      </w:r>
      <w:r w:rsidRPr="003C3E0C">
        <w:rPr>
          <w:rFonts w:eastAsia="Times New Roman" w:cs="Arial"/>
        </w:rPr>
        <w:t>reach</w:t>
      </w:r>
      <w:r w:rsidRPr="003C3E0C">
        <w:rPr>
          <w:rFonts w:eastAsia="Times New Roman" w:cs="Arial"/>
          <w:spacing w:val="-3"/>
        </w:rPr>
        <w:t xml:space="preserve"> </w:t>
      </w:r>
      <w:r w:rsidRPr="003C3E0C">
        <w:rPr>
          <w:rFonts w:eastAsia="Times New Roman" w:cs="Arial"/>
        </w:rPr>
        <w:t>ranges</w:t>
      </w:r>
      <w:r w:rsidRPr="003C3E0C">
        <w:rPr>
          <w:rFonts w:eastAsia="Times New Roman" w:cs="Arial"/>
          <w:spacing w:val="-1"/>
        </w:rPr>
        <w:t xml:space="preserve"> </w:t>
      </w:r>
      <w:r w:rsidRPr="003C3E0C">
        <w:rPr>
          <w:rFonts w:eastAsia="Times New Roman" w:cs="Arial"/>
        </w:rPr>
        <w:t>by</w:t>
      </w:r>
      <w:r w:rsidRPr="003C3E0C">
        <w:rPr>
          <w:rFonts w:eastAsia="Times New Roman" w:cs="Arial"/>
          <w:spacing w:val="-3"/>
        </w:rPr>
        <w:t xml:space="preserve"> </w:t>
      </w:r>
      <w:r w:rsidRPr="003C3E0C">
        <w:rPr>
          <w:rFonts w:eastAsia="Times New Roman" w:cs="Arial"/>
        </w:rPr>
        <w:t>the seat.</w:t>
      </w:r>
      <w:r w:rsidRPr="003C3E0C">
        <w:rPr>
          <w:rFonts w:eastAsia="Times New Roman" w:cs="Arial"/>
          <w:spacing w:val="54"/>
        </w:rPr>
        <w:t xml:space="preserve"> </w:t>
      </w:r>
      <w:r w:rsidRPr="003C3E0C">
        <w:rPr>
          <w:rFonts w:eastAsia="Times New Roman" w:cs="Arial"/>
        </w:rPr>
        <w:t>An</w:t>
      </w:r>
      <w:r w:rsidRPr="003C3E0C">
        <w:rPr>
          <w:rFonts w:eastAsia="Times New Roman" w:cs="Arial"/>
          <w:spacing w:val="-3"/>
        </w:rPr>
        <w:t xml:space="preserve"> </w:t>
      </w:r>
      <w:r w:rsidRPr="003C3E0C">
        <w:rPr>
          <w:rFonts w:eastAsia="Times New Roman" w:cs="Arial"/>
        </w:rPr>
        <w:t>additional diverter must</w:t>
      </w:r>
      <w:r w:rsidRPr="003C3E0C">
        <w:rPr>
          <w:rFonts w:eastAsia="Times New Roman" w:cs="Arial"/>
          <w:spacing w:val="-1"/>
        </w:rPr>
        <w:t xml:space="preserve"> </w:t>
      </w:r>
      <w:r w:rsidRPr="003C3E0C">
        <w:rPr>
          <w:rFonts w:eastAsia="Times New Roman" w:cs="Arial"/>
        </w:rPr>
        <w:t>be installed to provide water to a shower head on the short shower wall in front of the seat, mounte</w:t>
      </w:r>
      <w:r w:rsidR="00A71174">
        <w:rPr>
          <w:rFonts w:eastAsia="Times New Roman" w:cs="Arial"/>
        </w:rPr>
        <w:t>d 80</w:t>
      </w:r>
      <w:r w:rsidRPr="003C3E0C">
        <w:rPr>
          <w:rFonts w:eastAsia="Times New Roman" w:cs="Arial"/>
        </w:rPr>
        <w:t xml:space="preserve"> inches</w:t>
      </w:r>
      <w:r w:rsidRPr="003C3E0C">
        <w:rPr>
          <w:rFonts w:eastAsia="Times New Roman" w:cs="Arial"/>
          <w:spacing w:val="-3"/>
        </w:rPr>
        <w:t xml:space="preserve"> </w:t>
      </w:r>
      <w:r w:rsidRPr="003C3E0C">
        <w:rPr>
          <w:rFonts w:eastAsia="Times New Roman" w:cs="Arial"/>
        </w:rPr>
        <w:t xml:space="preserve">above </w:t>
      </w:r>
      <w:ins w:id="2160" w:author="2024 Update" w:date="2023-08-10T11:09:00Z">
        <w:r w:rsidR="00FE72CB">
          <w:rPr>
            <w:rFonts w:eastAsia="Times New Roman" w:cs="Arial"/>
          </w:rPr>
          <w:t xml:space="preserve">the </w:t>
        </w:r>
      </w:ins>
      <w:r w:rsidRPr="003C3E0C">
        <w:rPr>
          <w:rFonts w:eastAsia="Times New Roman" w:cs="Arial"/>
        </w:rPr>
        <w:t>finished</w:t>
      </w:r>
      <w:r w:rsidRPr="003C3E0C">
        <w:rPr>
          <w:rFonts w:eastAsia="Times New Roman" w:cs="Arial"/>
          <w:spacing w:val="-3"/>
        </w:rPr>
        <w:t xml:space="preserve"> </w:t>
      </w:r>
      <w:r w:rsidRPr="003C3E0C">
        <w:rPr>
          <w:rFonts w:eastAsia="Times New Roman" w:cs="Arial"/>
        </w:rPr>
        <w:t>floor.</w:t>
      </w:r>
    </w:p>
    <w:p w14:paraId="756769C6" w14:textId="77777777" w:rsidR="009B66BB" w:rsidRPr="003C3E0C" w:rsidRDefault="009B66BB" w:rsidP="009B66BB">
      <w:pPr>
        <w:widowControl w:val="0"/>
        <w:autoSpaceDE w:val="0"/>
        <w:autoSpaceDN w:val="0"/>
        <w:spacing w:before="8" w:line="240" w:lineRule="auto"/>
        <w:jc w:val="left"/>
        <w:rPr>
          <w:rFonts w:ascii="Arial" w:eastAsia="Times New Roman" w:hAnsi="Arial" w:cs="Arial"/>
          <w:sz w:val="19"/>
        </w:rPr>
      </w:pPr>
    </w:p>
    <w:p w14:paraId="1B51D2DC" w14:textId="77777777" w:rsidR="009B66BB" w:rsidRPr="003C3E0C" w:rsidRDefault="009B66BB" w:rsidP="00303EED">
      <w:pPr>
        <w:widowControl w:val="0"/>
        <w:numPr>
          <w:ilvl w:val="0"/>
          <w:numId w:val="61"/>
        </w:numPr>
        <w:tabs>
          <w:tab w:val="left" w:pos="480"/>
        </w:tabs>
        <w:autoSpaceDE w:val="0"/>
        <w:autoSpaceDN w:val="0"/>
        <w:spacing w:line="240" w:lineRule="auto"/>
        <w:ind w:hanging="361"/>
        <w:jc w:val="left"/>
        <w:rPr>
          <w:rFonts w:asciiTheme="majorHAnsi" w:eastAsia="Times New Roman" w:hAnsiTheme="majorHAnsi" w:cstheme="majorHAnsi"/>
          <w:color w:val="F15522" w:themeColor="accent3"/>
        </w:rPr>
      </w:pPr>
      <w:r w:rsidRPr="003C3E0C">
        <w:rPr>
          <w:rFonts w:asciiTheme="majorHAnsi" w:eastAsia="Times New Roman" w:hAnsiTheme="majorHAnsi" w:cstheme="majorHAnsi"/>
          <w:color w:val="F15522" w:themeColor="accent3"/>
          <w:sz w:val="28"/>
          <w:szCs w:val="28"/>
        </w:rPr>
        <w:t>KITCHENS</w:t>
      </w:r>
    </w:p>
    <w:p w14:paraId="2D12F433" w14:textId="67379E70" w:rsidR="009B66BB" w:rsidRPr="003C3E0C" w:rsidRDefault="009B66BB" w:rsidP="00303EED">
      <w:pPr>
        <w:widowControl w:val="0"/>
        <w:numPr>
          <w:ilvl w:val="1"/>
          <w:numId w:val="61"/>
        </w:numPr>
        <w:tabs>
          <w:tab w:val="left" w:pos="840"/>
        </w:tabs>
        <w:autoSpaceDE w:val="0"/>
        <w:autoSpaceDN w:val="0"/>
        <w:spacing w:before="189" w:line="228" w:lineRule="auto"/>
        <w:ind w:right="611"/>
        <w:jc w:val="left"/>
        <w:rPr>
          <w:rFonts w:eastAsia="Times New Roman" w:cs="Arial"/>
        </w:rPr>
      </w:pPr>
      <w:r w:rsidRPr="003C3E0C">
        <w:rPr>
          <w:rFonts w:eastAsia="Times New Roman" w:cs="Arial"/>
        </w:rPr>
        <w:t xml:space="preserve">New cabinets must include dual </w:t>
      </w:r>
      <w:r w:rsidR="00621F43" w:rsidRPr="003C3E0C">
        <w:rPr>
          <w:rFonts w:eastAsia="Times New Roman" w:cs="Arial"/>
        </w:rPr>
        <w:t>sidetracks</w:t>
      </w:r>
      <w:r w:rsidRPr="003C3E0C">
        <w:rPr>
          <w:rFonts w:eastAsia="Times New Roman" w:cs="Arial"/>
        </w:rPr>
        <w:t xml:space="preserve"> on drawers.</w:t>
      </w:r>
      <w:r w:rsidRPr="003C3E0C">
        <w:rPr>
          <w:rFonts w:eastAsia="Times New Roman" w:cs="Arial"/>
          <w:spacing w:val="1"/>
        </w:rPr>
        <w:t xml:space="preserve"> </w:t>
      </w:r>
      <w:r w:rsidRPr="003C3E0C">
        <w:rPr>
          <w:rFonts w:eastAsia="Times New Roman" w:cs="Arial"/>
        </w:rPr>
        <w:t>Door fronts, styles, and drawer front</w:t>
      </w:r>
      <w:r w:rsidR="009C46A6">
        <w:rPr>
          <w:rFonts w:eastAsia="Times New Roman" w:cs="Arial"/>
        </w:rPr>
        <w:t>s m</w:t>
      </w:r>
      <w:r w:rsidRPr="003C3E0C">
        <w:rPr>
          <w:rFonts w:eastAsia="Times New Roman" w:cs="Arial"/>
        </w:rPr>
        <w:t>ust be made with solid wood or wood/plastic veneer products.</w:t>
      </w:r>
      <w:r w:rsidRPr="003C3E0C">
        <w:rPr>
          <w:rFonts w:eastAsia="Times New Roman" w:cs="Arial"/>
          <w:spacing w:val="1"/>
        </w:rPr>
        <w:t xml:space="preserve"> </w:t>
      </w:r>
      <w:r w:rsidRPr="003C3E0C">
        <w:rPr>
          <w:rFonts w:eastAsia="Times New Roman" w:cs="Arial"/>
        </w:rPr>
        <w:t>Particle board or hardboard</w:t>
      </w:r>
      <w:r w:rsidRPr="003C3E0C">
        <w:rPr>
          <w:rFonts w:eastAsia="Times New Roman" w:cs="Arial"/>
          <w:spacing w:val="1"/>
        </w:rPr>
        <w:t xml:space="preserve"> </w:t>
      </w:r>
      <w:r w:rsidRPr="003C3E0C">
        <w:rPr>
          <w:rFonts w:eastAsia="Times New Roman" w:cs="Arial"/>
        </w:rPr>
        <w:t>doors,</w:t>
      </w:r>
      <w:r w:rsidRPr="003C3E0C">
        <w:rPr>
          <w:rFonts w:eastAsia="Times New Roman" w:cs="Arial"/>
          <w:spacing w:val="-4"/>
        </w:rPr>
        <w:t xml:space="preserve"> </w:t>
      </w:r>
      <w:r w:rsidRPr="003C3E0C">
        <w:rPr>
          <w:rFonts w:eastAsia="Times New Roman" w:cs="Arial"/>
        </w:rPr>
        <w:t>stiles, and drawer</w:t>
      </w:r>
      <w:r w:rsidRPr="003C3E0C">
        <w:rPr>
          <w:rFonts w:eastAsia="Times New Roman" w:cs="Arial"/>
          <w:spacing w:val="-3"/>
        </w:rPr>
        <w:t xml:space="preserve"> </w:t>
      </w:r>
      <w:r w:rsidRPr="003C3E0C">
        <w:rPr>
          <w:rFonts w:eastAsia="Times New Roman" w:cs="Arial"/>
        </w:rPr>
        <w:t>fronts are prohibited.</w:t>
      </w:r>
    </w:p>
    <w:p w14:paraId="4B2F1DCC" w14:textId="561531D5" w:rsidR="009B66BB" w:rsidRPr="003C3E0C" w:rsidRDefault="009B66BB" w:rsidP="00303EED">
      <w:pPr>
        <w:widowControl w:val="0"/>
        <w:numPr>
          <w:ilvl w:val="1"/>
          <w:numId w:val="61"/>
        </w:numPr>
        <w:tabs>
          <w:tab w:val="left" w:pos="840"/>
        </w:tabs>
        <w:autoSpaceDE w:val="0"/>
        <w:autoSpaceDN w:val="0"/>
        <w:spacing w:before="49" w:line="240" w:lineRule="auto"/>
        <w:ind w:hanging="361"/>
        <w:jc w:val="left"/>
        <w:rPr>
          <w:rFonts w:eastAsia="Times New Roman" w:cs="Arial"/>
        </w:rPr>
      </w:pPr>
      <w:r w:rsidRPr="003C3E0C">
        <w:rPr>
          <w:rFonts w:eastAsia="Times New Roman" w:cs="Arial"/>
        </w:rPr>
        <w:t>The</w:t>
      </w:r>
      <w:r w:rsidRPr="003C3E0C">
        <w:rPr>
          <w:rFonts w:eastAsia="Times New Roman" w:cs="Arial"/>
          <w:spacing w:val="-3"/>
        </w:rPr>
        <w:t xml:space="preserve"> </w:t>
      </w:r>
      <w:r w:rsidRPr="003C3E0C">
        <w:rPr>
          <w:rFonts w:eastAsia="Times New Roman" w:cs="Arial"/>
        </w:rPr>
        <w:t>minimum</w:t>
      </w:r>
      <w:r w:rsidRPr="003C3E0C">
        <w:rPr>
          <w:rFonts w:eastAsia="Times New Roman" w:cs="Arial"/>
          <w:spacing w:val="-3"/>
        </w:rPr>
        <w:t xml:space="preserve"> </w:t>
      </w:r>
      <w:r w:rsidRPr="003C3E0C">
        <w:rPr>
          <w:rFonts w:eastAsia="Times New Roman" w:cs="Arial"/>
        </w:rPr>
        <w:t>aisle width</w:t>
      </w:r>
      <w:r w:rsidRPr="003C3E0C">
        <w:rPr>
          <w:rFonts w:eastAsia="Times New Roman" w:cs="Arial"/>
          <w:spacing w:val="-2"/>
        </w:rPr>
        <w:t xml:space="preserve"> </w:t>
      </w:r>
      <w:r w:rsidRPr="003C3E0C">
        <w:rPr>
          <w:rFonts w:eastAsia="Times New Roman" w:cs="Arial"/>
        </w:rPr>
        <w:t>between</w:t>
      </w:r>
      <w:r w:rsidRPr="003C3E0C">
        <w:rPr>
          <w:rFonts w:eastAsia="Times New Roman" w:cs="Arial"/>
          <w:spacing w:val="-2"/>
        </w:rPr>
        <w:t xml:space="preserve"> </w:t>
      </w:r>
      <w:r w:rsidRPr="003C3E0C">
        <w:rPr>
          <w:rFonts w:eastAsia="Times New Roman" w:cs="Arial"/>
        </w:rPr>
        <w:t>cabinets</w:t>
      </w:r>
      <w:r w:rsidRPr="003C3E0C">
        <w:rPr>
          <w:rFonts w:eastAsia="Times New Roman" w:cs="Arial"/>
          <w:spacing w:val="-1"/>
        </w:rPr>
        <w:t xml:space="preserve"> </w:t>
      </w:r>
      <w:r w:rsidRPr="003C3E0C">
        <w:rPr>
          <w:rFonts w:eastAsia="Times New Roman" w:cs="Arial"/>
        </w:rPr>
        <w:t>and/or</w:t>
      </w:r>
      <w:r w:rsidRPr="003C3E0C">
        <w:rPr>
          <w:rFonts w:eastAsia="Times New Roman" w:cs="Arial"/>
          <w:spacing w:val="1"/>
        </w:rPr>
        <w:t xml:space="preserve"> </w:t>
      </w:r>
      <w:r w:rsidRPr="003C3E0C">
        <w:rPr>
          <w:rFonts w:eastAsia="Times New Roman" w:cs="Arial"/>
        </w:rPr>
        <w:t>appliances</w:t>
      </w:r>
      <w:r w:rsidRPr="003C3E0C">
        <w:rPr>
          <w:rFonts w:eastAsia="Times New Roman" w:cs="Arial"/>
          <w:spacing w:val="-1"/>
        </w:rPr>
        <w:t xml:space="preserve"> </w:t>
      </w:r>
      <w:r w:rsidRPr="003C3E0C">
        <w:rPr>
          <w:rFonts w:eastAsia="Times New Roman" w:cs="Arial"/>
        </w:rPr>
        <w:t xml:space="preserve">is </w:t>
      </w:r>
      <w:del w:id="2161" w:author="2024 Update" w:date="2023-08-10T11:09:00Z">
        <w:r w:rsidRPr="003C3E0C">
          <w:rPr>
            <w:rFonts w:eastAsia="Times New Roman" w:cs="Arial"/>
          </w:rPr>
          <w:delText>42</w:delText>
        </w:r>
      </w:del>
      <w:ins w:id="2162" w:author="2024 Update" w:date="2023-08-10T11:09:00Z">
        <w:r w:rsidRPr="003C3E0C">
          <w:rPr>
            <w:rFonts w:eastAsia="Times New Roman" w:cs="Arial"/>
          </w:rPr>
          <w:t>4</w:t>
        </w:r>
        <w:r w:rsidR="0055535B">
          <w:rPr>
            <w:rFonts w:eastAsia="Times New Roman" w:cs="Arial"/>
          </w:rPr>
          <w:t>0</w:t>
        </w:r>
      </w:ins>
      <w:r w:rsidRPr="003C3E0C">
        <w:rPr>
          <w:rFonts w:eastAsia="Times New Roman" w:cs="Arial"/>
          <w:spacing w:val="-1"/>
        </w:rPr>
        <w:t xml:space="preserve"> </w:t>
      </w:r>
      <w:r w:rsidRPr="003C3E0C">
        <w:rPr>
          <w:rFonts w:eastAsia="Times New Roman" w:cs="Arial"/>
        </w:rPr>
        <w:t>inches.</w:t>
      </w:r>
    </w:p>
    <w:p w14:paraId="6996E9B5" w14:textId="1C2565DE" w:rsidR="009B66BB" w:rsidRPr="003C3E0C" w:rsidRDefault="009B66BB" w:rsidP="00303EED">
      <w:pPr>
        <w:widowControl w:val="0"/>
        <w:numPr>
          <w:ilvl w:val="1"/>
          <w:numId w:val="61"/>
        </w:numPr>
        <w:tabs>
          <w:tab w:val="left" w:pos="840"/>
        </w:tabs>
        <w:autoSpaceDE w:val="0"/>
        <w:autoSpaceDN w:val="0"/>
        <w:spacing w:before="49" w:line="240" w:lineRule="auto"/>
        <w:ind w:hanging="361"/>
        <w:jc w:val="left"/>
        <w:rPr>
          <w:rFonts w:eastAsia="Times New Roman" w:cs="Arial"/>
        </w:rPr>
      </w:pPr>
      <w:r w:rsidRPr="003C3E0C">
        <w:rPr>
          <w:rFonts w:eastAsia="Times New Roman" w:cs="Arial"/>
        </w:rPr>
        <w:t>All</w:t>
      </w:r>
      <w:r w:rsidRPr="003C3E0C">
        <w:rPr>
          <w:rFonts w:eastAsia="Times New Roman" w:cs="Arial"/>
          <w:spacing w:val="1"/>
        </w:rPr>
        <w:t xml:space="preserve"> </w:t>
      </w:r>
      <w:r w:rsidRPr="003C3E0C">
        <w:rPr>
          <w:rFonts w:eastAsia="Times New Roman" w:cs="Arial"/>
        </w:rPr>
        <w:t>residential</w:t>
      </w:r>
      <w:r w:rsidRPr="003C3E0C">
        <w:rPr>
          <w:rFonts w:eastAsia="Times New Roman" w:cs="Arial"/>
          <w:spacing w:val="-1"/>
        </w:rPr>
        <w:t xml:space="preserve"> </w:t>
      </w:r>
      <w:r w:rsidRPr="003C3E0C">
        <w:rPr>
          <w:rFonts w:eastAsia="Times New Roman" w:cs="Arial"/>
        </w:rPr>
        <w:t>units</w:t>
      </w:r>
      <w:r w:rsidRPr="003C3E0C">
        <w:rPr>
          <w:rFonts w:eastAsia="Times New Roman" w:cs="Arial"/>
          <w:spacing w:val="-1"/>
        </w:rPr>
        <w:t xml:space="preserve"> </w:t>
      </w:r>
      <w:r w:rsidRPr="003C3E0C">
        <w:rPr>
          <w:rFonts w:eastAsia="Times New Roman" w:cs="Arial"/>
        </w:rPr>
        <w:t>must</w:t>
      </w:r>
      <w:r w:rsidRPr="003C3E0C">
        <w:rPr>
          <w:rFonts w:eastAsia="Times New Roman" w:cs="Arial"/>
          <w:spacing w:val="-1"/>
        </w:rPr>
        <w:t xml:space="preserve"> </w:t>
      </w:r>
      <w:r w:rsidRPr="003C3E0C">
        <w:rPr>
          <w:rFonts w:eastAsia="Times New Roman" w:cs="Arial"/>
        </w:rPr>
        <w:t>have</w:t>
      </w:r>
      <w:r w:rsidRPr="003C3E0C">
        <w:rPr>
          <w:rFonts w:eastAsia="Times New Roman" w:cs="Arial"/>
          <w:spacing w:val="-1"/>
        </w:rPr>
        <w:t xml:space="preserve"> </w:t>
      </w:r>
      <w:r w:rsidRPr="003C3E0C">
        <w:rPr>
          <w:rFonts w:eastAsia="Times New Roman" w:cs="Arial"/>
        </w:rPr>
        <w:t>a</w:t>
      </w:r>
      <w:r w:rsidRPr="003C3E0C">
        <w:rPr>
          <w:rFonts w:eastAsia="Times New Roman" w:cs="Arial"/>
          <w:spacing w:val="-1"/>
        </w:rPr>
        <w:t xml:space="preserve"> </w:t>
      </w:r>
      <w:r w:rsidRPr="003C3E0C">
        <w:rPr>
          <w:rFonts w:eastAsia="Times New Roman" w:cs="Arial"/>
        </w:rPr>
        <w:t>double</w:t>
      </w:r>
      <w:r w:rsidRPr="003C3E0C">
        <w:rPr>
          <w:rFonts w:eastAsia="Times New Roman" w:cs="Arial"/>
          <w:spacing w:val="-1"/>
        </w:rPr>
        <w:t xml:space="preserve"> </w:t>
      </w:r>
      <w:r w:rsidRPr="003C3E0C">
        <w:rPr>
          <w:rFonts w:eastAsia="Times New Roman" w:cs="Arial"/>
        </w:rPr>
        <w:t>bowl</w:t>
      </w:r>
      <w:r w:rsidRPr="003C3E0C">
        <w:rPr>
          <w:rFonts w:eastAsia="Times New Roman" w:cs="Arial"/>
          <w:spacing w:val="-3"/>
        </w:rPr>
        <w:t xml:space="preserve"> </w:t>
      </w:r>
      <w:r w:rsidRPr="003C3E0C">
        <w:rPr>
          <w:rFonts w:eastAsia="Times New Roman" w:cs="Arial"/>
        </w:rPr>
        <w:t>kitchen</w:t>
      </w:r>
      <w:r w:rsidRPr="003C3E0C">
        <w:rPr>
          <w:rFonts w:eastAsia="Times New Roman" w:cs="Arial"/>
          <w:spacing w:val="-2"/>
        </w:rPr>
        <w:t xml:space="preserve"> </w:t>
      </w:r>
      <w:r w:rsidRPr="003C3E0C">
        <w:rPr>
          <w:rFonts w:eastAsia="Times New Roman" w:cs="Arial"/>
        </w:rPr>
        <w:t>sink</w:t>
      </w:r>
      <w:r w:rsidR="00CC7D4E">
        <w:rPr>
          <w:rFonts w:eastAsia="Times New Roman" w:cs="Arial"/>
        </w:rPr>
        <w:t xml:space="preserve"> if a dishwasher is not provided</w:t>
      </w:r>
      <w:r w:rsidRPr="003C3E0C">
        <w:rPr>
          <w:rFonts w:eastAsia="Times New Roman" w:cs="Arial"/>
        </w:rPr>
        <w:t>.</w:t>
      </w:r>
    </w:p>
    <w:p w14:paraId="5D90B359" w14:textId="0DAB27B3" w:rsidR="009B66BB" w:rsidRDefault="009B66BB" w:rsidP="00303EED">
      <w:pPr>
        <w:widowControl w:val="0"/>
        <w:numPr>
          <w:ilvl w:val="1"/>
          <w:numId w:val="61"/>
        </w:numPr>
        <w:tabs>
          <w:tab w:val="left" w:pos="840"/>
        </w:tabs>
        <w:autoSpaceDE w:val="0"/>
        <w:autoSpaceDN w:val="0"/>
        <w:spacing w:before="47" w:line="239" w:lineRule="exact"/>
        <w:ind w:hanging="361"/>
        <w:jc w:val="left"/>
        <w:rPr>
          <w:rFonts w:eastAsia="Times New Roman" w:cs="Arial"/>
        </w:rPr>
      </w:pPr>
      <w:r w:rsidRPr="003C3E0C">
        <w:rPr>
          <w:rFonts w:eastAsia="Times New Roman" w:cs="Arial"/>
        </w:rPr>
        <w:t>In</w:t>
      </w:r>
      <w:r w:rsidRPr="003C3E0C">
        <w:rPr>
          <w:rFonts w:eastAsia="Times New Roman" w:cs="Arial"/>
          <w:spacing w:val="-2"/>
        </w:rPr>
        <w:t xml:space="preserve"> accessible </w:t>
      </w:r>
      <w:r w:rsidRPr="003C3E0C">
        <w:rPr>
          <w:rFonts w:eastAsia="Times New Roman" w:cs="Arial"/>
        </w:rPr>
        <w:t>units:</w:t>
      </w:r>
    </w:p>
    <w:p w14:paraId="7A1EAE47" w14:textId="77777777" w:rsidR="009C46A6" w:rsidRPr="003C3E0C" w:rsidRDefault="009C46A6" w:rsidP="009C46A6">
      <w:pPr>
        <w:widowControl w:val="0"/>
        <w:tabs>
          <w:tab w:val="left" w:pos="840"/>
        </w:tabs>
        <w:autoSpaceDE w:val="0"/>
        <w:autoSpaceDN w:val="0"/>
        <w:spacing w:before="47" w:line="239" w:lineRule="exact"/>
        <w:ind w:left="839"/>
        <w:jc w:val="left"/>
        <w:rPr>
          <w:rFonts w:eastAsia="Times New Roman" w:cs="Arial"/>
        </w:rPr>
      </w:pPr>
    </w:p>
    <w:p w14:paraId="133D3B12" w14:textId="77777777" w:rsidR="009B66BB" w:rsidRPr="003C3E0C" w:rsidRDefault="009B66BB" w:rsidP="00303EED">
      <w:pPr>
        <w:widowControl w:val="0"/>
        <w:numPr>
          <w:ilvl w:val="0"/>
          <w:numId w:val="60"/>
        </w:numPr>
        <w:tabs>
          <w:tab w:val="left" w:pos="840"/>
        </w:tabs>
        <w:autoSpaceDE w:val="0"/>
        <w:autoSpaceDN w:val="0"/>
        <w:spacing w:before="47" w:line="239" w:lineRule="exact"/>
        <w:ind w:left="1260"/>
        <w:jc w:val="left"/>
        <w:rPr>
          <w:rFonts w:eastAsia="Times New Roman" w:cs="Arial"/>
        </w:rPr>
      </w:pPr>
      <w:r w:rsidRPr="003C3E0C">
        <w:rPr>
          <w:rFonts w:eastAsia="Times New Roman" w:cs="Arial"/>
        </w:rPr>
        <w:t>follow applicable accessibility guidelines and</w:t>
      </w:r>
    </w:p>
    <w:p w14:paraId="5A01AF33" w14:textId="27EA28A7" w:rsidR="009C46A6" w:rsidRPr="00B30C8E" w:rsidRDefault="009B66BB" w:rsidP="00303EED">
      <w:pPr>
        <w:widowControl w:val="0"/>
        <w:numPr>
          <w:ilvl w:val="0"/>
          <w:numId w:val="60"/>
        </w:numPr>
        <w:tabs>
          <w:tab w:val="left" w:pos="1020"/>
        </w:tabs>
        <w:autoSpaceDE w:val="0"/>
        <w:autoSpaceDN w:val="0"/>
        <w:spacing w:line="233" w:lineRule="exact"/>
        <w:ind w:left="1260" w:hanging="181"/>
        <w:jc w:val="left"/>
        <w:rPr>
          <w:rFonts w:eastAsia="Times New Roman" w:cs="Arial"/>
        </w:rPr>
      </w:pPr>
      <w:r w:rsidRPr="003C3E0C">
        <w:rPr>
          <w:rFonts w:eastAsia="Times New Roman" w:cs="Arial"/>
        </w:rPr>
        <w:t>both</w:t>
      </w:r>
      <w:r w:rsidRPr="003C3E0C">
        <w:rPr>
          <w:rFonts w:eastAsia="Times New Roman" w:cs="Arial"/>
          <w:spacing w:val="-4"/>
        </w:rPr>
        <w:t xml:space="preserve"> </w:t>
      </w:r>
      <w:r w:rsidRPr="003C3E0C">
        <w:rPr>
          <w:rFonts w:eastAsia="Times New Roman" w:cs="Arial"/>
        </w:rPr>
        <w:t>the</w:t>
      </w:r>
      <w:r w:rsidRPr="003C3E0C">
        <w:rPr>
          <w:rFonts w:eastAsia="Times New Roman" w:cs="Arial"/>
          <w:spacing w:val="-2"/>
        </w:rPr>
        <w:t xml:space="preserve"> </w:t>
      </w:r>
      <w:r w:rsidRPr="003C3E0C">
        <w:rPr>
          <w:rFonts w:eastAsia="Times New Roman" w:cs="Arial"/>
        </w:rPr>
        <w:t>range hood</w:t>
      </w:r>
      <w:r w:rsidRPr="003C3E0C">
        <w:rPr>
          <w:rFonts w:eastAsia="Times New Roman" w:cs="Arial"/>
          <w:spacing w:val="-4"/>
        </w:rPr>
        <w:t xml:space="preserve"> </w:t>
      </w:r>
      <w:r w:rsidRPr="003C3E0C">
        <w:rPr>
          <w:rFonts w:eastAsia="Times New Roman" w:cs="Arial"/>
        </w:rPr>
        <w:t>fan</w:t>
      </w:r>
      <w:r w:rsidRPr="003C3E0C">
        <w:rPr>
          <w:rFonts w:eastAsia="Times New Roman" w:cs="Arial"/>
          <w:spacing w:val="-2"/>
        </w:rPr>
        <w:t xml:space="preserve"> </w:t>
      </w:r>
      <w:r w:rsidRPr="003C3E0C">
        <w:rPr>
          <w:rFonts w:eastAsia="Times New Roman" w:cs="Arial"/>
        </w:rPr>
        <w:t>and light must have separate</w:t>
      </w:r>
      <w:r w:rsidRPr="003C3E0C">
        <w:rPr>
          <w:rFonts w:eastAsia="Times New Roman" w:cs="Arial"/>
          <w:spacing w:val="-1"/>
        </w:rPr>
        <w:t xml:space="preserve"> </w:t>
      </w:r>
      <w:r w:rsidRPr="003C3E0C">
        <w:rPr>
          <w:rFonts w:eastAsia="Times New Roman" w:cs="Arial"/>
        </w:rPr>
        <w:t>remote switches.</w:t>
      </w:r>
    </w:p>
    <w:p w14:paraId="3E3DFA01" w14:textId="3E910F74" w:rsidR="009B66BB" w:rsidRPr="009C46A6" w:rsidRDefault="009B66BB" w:rsidP="00303EED">
      <w:pPr>
        <w:widowControl w:val="0"/>
        <w:numPr>
          <w:ilvl w:val="1"/>
          <w:numId w:val="61"/>
        </w:numPr>
        <w:tabs>
          <w:tab w:val="left" w:pos="840"/>
        </w:tabs>
        <w:autoSpaceDE w:val="0"/>
        <w:autoSpaceDN w:val="0"/>
        <w:spacing w:line="246" w:lineRule="exact"/>
        <w:ind w:hanging="361"/>
        <w:jc w:val="left"/>
        <w:rPr>
          <w:rFonts w:eastAsia="Times New Roman" w:cs="Arial"/>
        </w:rPr>
      </w:pPr>
      <w:r w:rsidRPr="003C3E0C">
        <w:rPr>
          <w:rFonts w:eastAsia="Times New Roman" w:cs="Arial"/>
        </w:rPr>
        <w:t>In</w:t>
      </w:r>
      <w:r w:rsidRPr="003C3E0C">
        <w:rPr>
          <w:rFonts w:eastAsia="Times New Roman" w:cs="Arial"/>
          <w:spacing w:val="-1"/>
        </w:rPr>
        <w:t xml:space="preserve"> </w:t>
      </w:r>
      <w:r w:rsidRPr="003C3E0C">
        <w:rPr>
          <w:rFonts w:eastAsia="Times New Roman" w:cs="Arial"/>
        </w:rPr>
        <w:t>accessible units</w:t>
      </w:r>
      <w:r w:rsidRPr="003C3E0C">
        <w:rPr>
          <w:rFonts w:eastAsia="Times New Roman" w:cs="Arial"/>
          <w:spacing w:val="1"/>
        </w:rPr>
        <w:t xml:space="preserve"> </w:t>
      </w:r>
      <w:r w:rsidRPr="003C3E0C">
        <w:rPr>
          <w:rFonts w:eastAsia="Times New Roman" w:cs="Arial"/>
        </w:rPr>
        <w:t>and common</w:t>
      </w:r>
      <w:r w:rsidRPr="003C3E0C">
        <w:rPr>
          <w:rFonts w:eastAsia="Times New Roman" w:cs="Arial"/>
          <w:spacing w:val="-1"/>
        </w:rPr>
        <w:t xml:space="preserve"> </w:t>
      </w:r>
      <w:r w:rsidRPr="003C3E0C">
        <w:rPr>
          <w:rFonts w:eastAsia="Times New Roman" w:cs="Arial"/>
        </w:rPr>
        <w:t>areas, kitchen</w:t>
      </w:r>
      <w:r w:rsidRPr="003C3E0C">
        <w:rPr>
          <w:rFonts w:eastAsia="Times New Roman" w:cs="Arial"/>
          <w:spacing w:val="-2"/>
        </w:rPr>
        <w:t xml:space="preserve"> </w:t>
      </w:r>
      <w:r w:rsidRPr="003C3E0C">
        <w:rPr>
          <w:rFonts w:eastAsia="Times New Roman" w:cs="Arial"/>
        </w:rPr>
        <w:t>ranges with cooktop</w:t>
      </w:r>
      <w:r w:rsidRPr="003C3E0C">
        <w:rPr>
          <w:rFonts w:eastAsia="Times New Roman" w:cs="Arial"/>
          <w:spacing w:val="-1"/>
        </w:rPr>
        <w:t xml:space="preserve"> </w:t>
      </w:r>
      <w:r w:rsidRPr="003C3E0C">
        <w:rPr>
          <w:rFonts w:eastAsia="Times New Roman" w:cs="Arial"/>
        </w:rPr>
        <w:t>can</w:t>
      </w:r>
      <w:r w:rsidRPr="003C3E0C">
        <w:rPr>
          <w:rFonts w:eastAsia="Times New Roman" w:cs="Arial"/>
          <w:spacing w:val="-1"/>
        </w:rPr>
        <w:t xml:space="preserve"> </w:t>
      </w:r>
      <w:r w:rsidRPr="003C3E0C">
        <w:rPr>
          <w:rFonts w:eastAsia="Times New Roman" w:cs="Arial"/>
        </w:rPr>
        <w:t>be</w:t>
      </w:r>
      <w:r w:rsidRPr="003C3E0C">
        <w:rPr>
          <w:rFonts w:eastAsia="Times New Roman" w:cs="Arial"/>
          <w:spacing w:val="-3"/>
        </w:rPr>
        <w:t xml:space="preserve"> </w:t>
      </w:r>
      <w:r w:rsidRPr="003C3E0C">
        <w:rPr>
          <w:rFonts w:eastAsia="Times New Roman" w:cs="Arial"/>
        </w:rPr>
        <w:t>no higher</w:t>
      </w:r>
      <w:r w:rsidRPr="003C3E0C">
        <w:rPr>
          <w:rFonts w:eastAsia="Times New Roman" w:cs="Arial"/>
          <w:spacing w:val="-2"/>
        </w:rPr>
        <w:t xml:space="preserve"> </w:t>
      </w:r>
      <w:r w:rsidRPr="003C3E0C">
        <w:rPr>
          <w:rFonts w:eastAsia="Times New Roman" w:cs="Arial"/>
        </w:rPr>
        <w:t>than 34</w:t>
      </w:r>
      <w:r w:rsidRPr="003C3E0C">
        <w:rPr>
          <w:rFonts w:eastAsia="Times New Roman" w:cs="Arial"/>
          <w:spacing w:val="-1"/>
        </w:rPr>
        <w:t xml:space="preserve"> </w:t>
      </w:r>
      <w:r w:rsidRPr="003C3E0C">
        <w:rPr>
          <w:rFonts w:eastAsia="Times New Roman" w:cs="Arial"/>
        </w:rPr>
        <w:t>inches</w:t>
      </w:r>
      <w:r w:rsidRPr="009C46A6">
        <w:rPr>
          <w:rFonts w:eastAsia="Times New Roman" w:cs="Arial"/>
        </w:rPr>
        <w:t xml:space="preserve"> above floor.</w:t>
      </w:r>
    </w:p>
    <w:p w14:paraId="6AACCCCE" w14:textId="6380EC9E" w:rsidR="009B66BB" w:rsidRPr="003C3E0C" w:rsidRDefault="009B66BB" w:rsidP="00303EED">
      <w:pPr>
        <w:widowControl w:val="0"/>
        <w:numPr>
          <w:ilvl w:val="1"/>
          <w:numId w:val="61"/>
        </w:numPr>
        <w:tabs>
          <w:tab w:val="left" w:pos="812"/>
        </w:tabs>
        <w:autoSpaceDE w:val="0"/>
        <w:autoSpaceDN w:val="0"/>
        <w:spacing w:before="58" w:line="228" w:lineRule="auto"/>
        <w:ind w:right="419"/>
        <w:jc w:val="left"/>
        <w:rPr>
          <w:rFonts w:eastAsia="Times New Roman" w:cs="Arial"/>
        </w:rPr>
      </w:pPr>
      <w:r w:rsidRPr="003C3E0C">
        <w:rPr>
          <w:rFonts w:eastAsia="Times New Roman" w:cs="Arial"/>
        </w:rPr>
        <w:t>Anti-tip devices must be installed on all kitchen ranges and be securely fastened to the floor.</w:t>
      </w:r>
      <w:r w:rsidRPr="003C3E0C">
        <w:rPr>
          <w:rFonts w:eastAsia="Times New Roman" w:cs="Arial"/>
          <w:spacing w:val="1"/>
        </w:rPr>
        <w:t xml:space="preserve"> </w:t>
      </w:r>
      <w:r w:rsidRPr="003C3E0C">
        <w:rPr>
          <w:rFonts w:eastAsia="Times New Roman" w:cs="Arial"/>
        </w:rPr>
        <w:t>Walls behind or directly beside ranges must be covered with a splash panel.</w:t>
      </w:r>
      <w:r w:rsidRPr="003C3E0C">
        <w:rPr>
          <w:rFonts w:eastAsia="Times New Roman" w:cs="Arial"/>
          <w:spacing w:val="1"/>
        </w:rPr>
        <w:t xml:space="preserve"> </w:t>
      </w:r>
      <w:r w:rsidRPr="003C3E0C">
        <w:rPr>
          <w:rFonts w:eastAsia="Times New Roman" w:cs="Arial"/>
        </w:rPr>
        <w:t>The panel should</w:t>
      </w:r>
      <w:r w:rsidRPr="003C3E0C">
        <w:rPr>
          <w:rFonts w:eastAsia="Times New Roman" w:cs="Arial"/>
          <w:spacing w:val="1"/>
        </w:rPr>
        <w:t xml:space="preserve"> </w:t>
      </w:r>
      <w:r w:rsidRPr="003C3E0C">
        <w:rPr>
          <w:rFonts w:eastAsia="Times New Roman" w:cs="Arial"/>
        </w:rPr>
        <w:t xml:space="preserve">span from the range to the hood and be plastic, </w:t>
      </w:r>
      <w:r w:rsidR="00644E82" w:rsidRPr="003C3E0C">
        <w:rPr>
          <w:rFonts w:eastAsia="Times New Roman" w:cs="Arial"/>
        </w:rPr>
        <w:t>laminate,</w:t>
      </w:r>
      <w:r w:rsidRPr="003C3E0C">
        <w:rPr>
          <w:rFonts w:eastAsia="Times New Roman" w:cs="Arial"/>
        </w:rPr>
        <w:t xml:space="preserve"> or aluminum.</w:t>
      </w:r>
      <w:r w:rsidRPr="003C3E0C">
        <w:rPr>
          <w:rFonts w:eastAsia="Times New Roman" w:cs="Arial"/>
          <w:spacing w:val="1"/>
        </w:rPr>
        <w:t xml:space="preserve"> </w:t>
      </w:r>
      <w:r w:rsidRPr="003C3E0C">
        <w:rPr>
          <w:rFonts w:eastAsia="Times New Roman" w:cs="Arial"/>
        </w:rPr>
        <w:t>Ranges must be installe</w:t>
      </w:r>
      <w:r w:rsidR="00644E82">
        <w:rPr>
          <w:rFonts w:eastAsia="Times New Roman" w:cs="Arial"/>
        </w:rPr>
        <w:t>d to</w:t>
      </w:r>
      <w:r w:rsidRPr="003C3E0C">
        <w:rPr>
          <w:rFonts w:eastAsia="Times New Roman" w:cs="Arial"/>
        </w:rPr>
        <w:t xml:space="preserve"> fit</w:t>
      </w:r>
      <w:r w:rsidRPr="003C3E0C">
        <w:rPr>
          <w:rFonts w:eastAsia="Times New Roman" w:cs="Arial"/>
          <w:spacing w:val="-1"/>
        </w:rPr>
        <w:t xml:space="preserve"> </w:t>
      </w:r>
      <w:r w:rsidRPr="003C3E0C">
        <w:rPr>
          <w:rFonts w:eastAsia="Times New Roman" w:cs="Arial"/>
        </w:rPr>
        <w:t>flush</w:t>
      </w:r>
      <w:r w:rsidRPr="003C3E0C">
        <w:rPr>
          <w:rFonts w:eastAsia="Times New Roman" w:cs="Arial"/>
          <w:spacing w:val="-4"/>
        </w:rPr>
        <w:t xml:space="preserve"> </w:t>
      </w:r>
      <w:r w:rsidRPr="003C3E0C">
        <w:rPr>
          <w:rFonts w:eastAsia="Times New Roman" w:cs="Arial"/>
        </w:rPr>
        <w:t>to the wall.</w:t>
      </w:r>
    </w:p>
    <w:p w14:paraId="03B43394" w14:textId="77777777" w:rsidR="009B66BB" w:rsidRPr="003C3E0C" w:rsidRDefault="009B66BB" w:rsidP="009B66BB">
      <w:pPr>
        <w:widowControl w:val="0"/>
        <w:autoSpaceDE w:val="0"/>
        <w:autoSpaceDN w:val="0"/>
        <w:spacing w:before="10" w:line="240" w:lineRule="auto"/>
        <w:jc w:val="left"/>
        <w:rPr>
          <w:rFonts w:ascii="Arial" w:eastAsia="Times New Roman" w:hAnsi="Arial" w:cs="Arial"/>
          <w:sz w:val="19"/>
        </w:rPr>
      </w:pPr>
    </w:p>
    <w:p w14:paraId="332B6805" w14:textId="4A27E1E3" w:rsidR="009B66BB" w:rsidRPr="003C3E0C" w:rsidRDefault="009B66BB" w:rsidP="00303EED">
      <w:pPr>
        <w:widowControl w:val="0"/>
        <w:numPr>
          <w:ilvl w:val="0"/>
          <w:numId w:val="63"/>
        </w:numPr>
        <w:tabs>
          <w:tab w:val="left" w:pos="480"/>
        </w:tabs>
        <w:autoSpaceDE w:val="0"/>
        <w:autoSpaceDN w:val="0"/>
        <w:spacing w:line="240" w:lineRule="auto"/>
        <w:ind w:hanging="361"/>
        <w:jc w:val="left"/>
        <w:outlineLvl w:val="0"/>
        <w:rPr>
          <w:rFonts w:asciiTheme="majorHAnsi" w:eastAsia="Times New Roman" w:hAnsiTheme="majorHAnsi" w:cstheme="majorHAnsi"/>
          <w:color w:val="215682" w:themeColor="text2"/>
          <w:sz w:val="36"/>
          <w:szCs w:val="36"/>
        </w:rPr>
      </w:pPr>
      <w:bookmarkStart w:id="2163" w:name="_Toc141696065"/>
      <w:r w:rsidRPr="003C3E0C">
        <w:rPr>
          <w:rFonts w:asciiTheme="majorHAnsi" w:eastAsia="Times New Roman" w:hAnsiTheme="majorHAnsi" w:cstheme="majorHAnsi"/>
          <w:color w:val="215682" w:themeColor="text2"/>
          <w:sz w:val="40"/>
          <w:szCs w:val="40"/>
        </w:rPr>
        <w:t>MECHANICAL,</w:t>
      </w:r>
      <w:r w:rsidRPr="003C3E0C">
        <w:rPr>
          <w:rFonts w:asciiTheme="majorHAnsi" w:eastAsia="Times New Roman" w:hAnsiTheme="majorHAnsi" w:cstheme="majorHAnsi"/>
          <w:color w:val="215682" w:themeColor="text2"/>
          <w:spacing w:val="-2"/>
          <w:sz w:val="40"/>
          <w:szCs w:val="40"/>
        </w:rPr>
        <w:t xml:space="preserve"> </w:t>
      </w:r>
      <w:r w:rsidR="00326562" w:rsidRPr="003C3E0C">
        <w:rPr>
          <w:rFonts w:asciiTheme="majorHAnsi" w:eastAsia="Times New Roman" w:hAnsiTheme="majorHAnsi" w:cstheme="majorHAnsi"/>
          <w:color w:val="215682" w:themeColor="text2"/>
          <w:sz w:val="40"/>
          <w:szCs w:val="40"/>
        </w:rPr>
        <w:t>SITE,</w:t>
      </w:r>
      <w:r w:rsidRPr="003C3E0C">
        <w:rPr>
          <w:rFonts w:asciiTheme="majorHAnsi" w:eastAsia="Times New Roman" w:hAnsiTheme="majorHAnsi" w:cstheme="majorHAnsi"/>
          <w:color w:val="215682" w:themeColor="text2"/>
          <w:spacing w:val="-3"/>
          <w:sz w:val="40"/>
          <w:szCs w:val="40"/>
        </w:rPr>
        <w:t xml:space="preserve"> </w:t>
      </w:r>
      <w:r w:rsidRPr="003C3E0C">
        <w:rPr>
          <w:rFonts w:asciiTheme="majorHAnsi" w:eastAsia="Times New Roman" w:hAnsiTheme="majorHAnsi" w:cstheme="majorHAnsi"/>
          <w:color w:val="215682" w:themeColor="text2"/>
          <w:sz w:val="40"/>
          <w:szCs w:val="40"/>
        </w:rPr>
        <w:t>AND</w:t>
      </w:r>
      <w:r w:rsidRPr="003C3E0C">
        <w:rPr>
          <w:rFonts w:asciiTheme="majorHAnsi" w:eastAsia="Times New Roman" w:hAnsiTheme="majorHAnsi" w:cstheme="majorHAnsi"/>
          <w:color w:val="215682" w:themeColor="text2"/>
          <w:spacing w:val="-4"/>
          <w:sz w:val="40"/>
          <w:szCs w:val="40"/>
        </w:rPr>
        <w:t xml:space="preserve"> </w:t>
      </w:r>
      <w:r w:rsidRPr="003C3E0C">
        <w:rPr>
          <w:rFonts w:asciiTheme="majorHAnsi" w:eastAsia="Times New Roman" w:hAnsiTheme="majorHAnsi" w:cstheme="majorHAnsi"/>
          <w:color w:val="215682" w:themeColor="text2"/>
          <w:sz w:val="40"/>
          <w:szCs w:val="40"/>
        </w:rPr>
        <w:t>INSULATION</w:t>
      </w:r>
      <w:r w:rsidRPr="003C3E0C">
        <w:rPr>
          <w:rFonts w:asciiTheme="majorHAnsi" w:eastAsia="Times New Roman" w:hAnsiTheme="majorHAnsi" w:cstheme="majorHAnsi"/>
          <w:color w:val="215682" w:themeColor="text2"/>
          <w:spacing w:val="-1"/>
          <w:sz w:val="40"/>
          <w:szCs w:val="40"/>
        </w:rPr>
        <w:t xml:space="preserve"> </w:t>
      </w:r>
      <w:r w:rsidRPr="003C3E0C">
        <w:rPr>
          <w:rFonts w:asciiTheme="majorHAnsi" w:eastAsia="Times New Roman" w:hAnsiTheme="majorHAnsi" w:cstheme="majorHAnsi"/>
          <w:color w:val="215682" w:themeColor="text2"/>
          <w:sz w:val="40"/>
          <w:szCs w:val="40"/>
        </w:rPr>
        <w:t>PROVISIONS</w:t>
      </w:r>
      <w:bookmarkEnd w:id="2163"/>
    </w:p>
    <w:p w14:paraId="23425B94" w14:textId="77777777" w:rsidR="009B66BB" w:rsidRPr="003C3E0C" w:rsidRDefault="009B66BB" w:rsidP="009B66BB">
      <w:pPr>
        <w:widowControl w:val="0"/>
        <w:autoSpaceDE w:val="0"/>
        <w:autoSpaceDN w:val="0"/>
        <w:spacing w:before="9" w:line="240" w:lineRule="auto"/>
        <w:jc w:val="left"/>
        <w:rPr>
          <w:rFonts w:ascii="Arial" w:eastAsia="Times New Roman" w:hAnsi="Arial" w:cs="Arial"/>
          <w:b/>
          <w:sz w:val="19"/>
        </w:rPr>
      </w:pPr>
    </w:p>
    <w:p w14:paraId="43C00A34" w14:textId="77777777" w:rsidR="009B66BB" w:rsidRPr="003C3E0C" w:rsidRDefault="009B66BB" w:rsidP="00303EED">
      <w:pPr>
        <w:widowControl w:val="0"/>
        <w:numPr>
          <w:ilvl w:val="0"/>
          <w:numId w:val="59"/>
        </w:numPr>
        <w:tabs>
          <w:tab w:val="left" w:pos="480"/>
        </w:tabs>
        <w:autoSpaceDE w:val="0"/>
        <w:autoSpaceDN w:val="0"/>
        <w:spacing w:line="240" w:lineRule="auto"/>
        <w:ind w:hanging="361"/>
        <w:jc w:val="left"/>
        <w:rPr>
          <w:rFonts w:asciiTheme="majorHAnsi" w:eastAsia="Times New Roman" w:hAnsiTheme="majorHAnsi" w:cstheme="majorHAnsi"/>
          <w:color w:val="F15522" w:themeColor="accent3"/>
          <w:sz w:val="28"/>
          <w:szCs w:val="28"/>
        </w:rPr>
      </w:pPr>
      <w:r w:rsidRPr="003C3E0C">
        <w:rPr>
          <w:rFonts w:asciiTheme="majorHAnsi" w:eastAsia="Times New Roman" w:hAnsiTheme="majorHAnsi" w:cstheme="majorHAnsi"/>
          <w:color w:val="F15522" w:themeColor="accent3"/>
          <w:sz w:val="28"/>
          <w:szCs w:val="28"/>
        </w:rPr>
        <w:t>PLUMBING</w:t>
      </w:r>
      <w:r w:rsidRPr="003C3E0C">
        <w:rPr>
          <w:rFonts w:asciiTheme="majorHAnsi" w:eastAsia="Times New Roman" w:hAnsiTheme="majorHAnsi" w:cstheme="majorHAnsi"/>
          <w:color w:val="F15522" w:themeColor="accent3"/>
          <w:spacing w:val="-4"/>
          <w:sz w:val="28"/>
          <w:szCs w:val="28"/>
        </w:rPr>
        <w:t xml:space="preserve"> </w:t>
      </w:r>
      <w:r w:rsidRPr="003C3E0C">
        <w:rPr>
          <w:rFonts w:asciiTheme="majorHAnsi" w:eastAsia="Times New Roman" w:hAnsiTheme="majorHAnsi" w:cstheme="majorHAnsi"/>
          <w:color w:val="F15522" w:themeColor="accent3"/>
          <w:sz w:val="28"/>
          <w:szCs w:val="28"/>
        </w:rPr>
        <w:t>PROVISIONS</w:t>
      </w:r>
    </w:p>
    <w:p w14:paraId="39544F62" w14:textId="77777777" w:rsidR="009B66BB" w:rsidRPr="003C3E0C" w:rsidRDefault="009B66BB" w:rsidP="00303EED">
      <w:pPr>
        <w:widowControl w:val="0"/>
        <w:numPr>
          <w:ilvl w:val="1"/>
          <w:numId w:val="59"/>
        </w:numPr>
        <w:tabs>
          <w:tab w:val="left" w:pos="840"/>
        </w:tabs>
        <w:autoSpaceDE w:val="0"/>
        <w:autoSpaceDN w:val="0"/>
        <w:spacing w:before="179" w:line="240" w:lineRule="auto"/>
        <w:ind w:hanging="361"/>
        <w:jc w:val="left"/>
        <w:rPr>
          <w:rFonts w:eastAsia="Times New Roman" w:cs="Arial"/>
        </w:rPr>
      </w:pPr>
      <w:r w:rsidRPr="003C3E0C">
        <w:rPr>
          <w:rFonts w:eastAsia="Times New Roman" w:cs="Arial"/>
        </w:rPr>
        <w:t>All rental units</w:t>
      </w:r>
      <w:r w:rsidRPr="003C3E0C">
        <w:rPr>
          <w:rFonts w:eastAsia="Times New Roman" w:cs="Arial"/>
          <w:spacing w:val="-2"/>
        </w:rPr>
        <w:t xml:space="preserve"> </w:t>
      </w:r>
      <w:r w:rsidRPr="003C3E0C">
        <w:rPr>
          <w:rFonts w:eastAsia="Times New Roman" w:cs="Arial"/>
        </w:rPr>
        <w:t>require at</w:t>
      </w:r>
      <w:r w:rsidRPr="003C3E0C">
        <w:rPr>
          <w:rFonts w:eastAsia="Times New Roman" w:cs="Arial"/>
          <w:spacing w:val="-3"/>
        </w:rPr>
        <w:t xml:space="preserve"> </w:t>
      </w:r>
      <w:r w:rsidRPr="003C3E0C">
        <w:rPr>
          <w:rFonts w:eastAsia="Times New Roman" w:cs="Arial"/>
        </w:rPr>
        <w:t>least one full</w:t>
      </w:r>
      <w:r w:rsidRPr="003C3E0C">
        <w:rPr>
          <w:rFonts w:eastAsia="Times New Roman" w:cs="Arial"/>
          <w:spacing w:val="-1"/>
        </w:rPr>
        <w:t xml:space="preserve"> </w:t>
      </w:r>
      <w:r w:rsidRPr="003C3E0C">
        <w:rPr>
          <w:rFonts w:eastAsia="Times New Roman" w:cs="Arial"/>
        </w:rPr>
        <w:t>bathroom.</w:t>
      </w:r>
    </w:p>
    <w:p w14:paraId="727646B4" w14:textId="1DDDFC13" w:rsidR="009B66BB" w:rsidRPr="003C3E0C" w:rsidRDefault="00621F43" w:rsidP="00303EED">
      <w:pPr>
        <w:widowControl w:val="0"/>
        <w:numPr>
          <w:ilvl w:val="1"/>
          <w:numId w:val="59"/>
        </w:numPr>
        <w:tabs>
          <w:tab w:val="left" w:pos="840"/>
        </w:tabs>
        <w:autoSpaceDE w:val="0"/>
        <w:autoSpaceDN w:val="0"/>
        <w:spacing w:before="57" w:line="228" w:lineRule="auto"/>
        <w:ind w:right="322"/>
        <w:jc w:val="left"/>
        <w:rPr>
          <w:rFonts w:eastAsia="Times New Roman" w:cs="Arial"/>
        </w:rPr>
      </w:pPr>
      <w:r w:rsidRPr="003C3E0C">
        <w:rPr>
          <w:rFonts w:eastAsia="Times New Roman" w:cs="Arial"/>
        </w:rPr>
        <w:t>Three-bedroom</w:t>
      </w:r>
      <w:r w:rsidR="009B66BB" w:rsidRPr="003C3E0C">
        <w:rPr>
          <w:rFonts w:eastAsia="Times New Roman" w:cs="Arial"/>
        </w:rPr>
        <w:t xml:space="preserve"> units require at least 1.75 bathrooms (including one bath with upright shower an</w:t>
      </w:r>
      <w:r w:rsidR="00E85F40">
        <w:rPr>
          <w:rFonts w:eastAsia="Times New Roman" w:cs="Arial"/>
        </w:rPr>
        <w:t>d o</w:t>
      </w:r>
      <w:r w:rsidR="009B66BB" w:rsidRPr="003C3E0C">
        <w:rPr>
          <w:rFonts w:eastAsia="Times New Roman" w:cs="Arial"/>
        </w:rPr>
        <w:t>ne bath with</w:t>
      </w:r>
      <w:r w:rsidR="009B66BB" w:rsidRPr="003C3E0C">
        <w:rPr>
          <w:rFonts w:eastAsia="Times New Roman" w:cs="Arial"/>
          <w:spacing w:val="-2"/>
        </w:rPr>
        <w:t xml:space="preserve"> </w:t>
      </w:r>
      <w:r w:rsidR="009B66BB" w:rsidRPr="003C3E0C">
        <w:rPr>
          <w:rFonts w:eastAsia="Times New Roman" w:cs="Arial"/>
        </w:rPr>
        <w:t>full tub).</w:t>
      </w:r>
    </w:p>
    <w:p w14:paraId="3E835B01" w14:textId="0F320FB7" w:rsidR="009B66BB" w:rsidRPr="003C3E0C" w:rsidRDefault="00621F43" w:rsidP="00303EED">
      <w:pPr>
        <w:widowControl w:val="0"/>
        <w:numPr>
          <w:ilvl w:val="1"/>
          <w:numId w:val="59"/>
        </w:numPr>
        <w:tabs>
          <w:tab w:val="left" w:pos="840"/>
        </w:tabs>
        <w:autoSpaceDE w:val="0"/>
        <w:autoSpaceDN w:val="0"/>
        <w:spacing w:before="49" w:line="240" w:lineRule="auto"/>
        <w:ind w:hanging="361"/>
        <w:jc w:val="left"/>
        <w:rPr>
          <w:rFonts w:eastAsia="Times New Roman" w:cs="Arial"/>
        </w:rPr>
      </w:pPr>
      <w:r w:rsidRPr="003C3E0C">
        <w:rPr>
          <w:rFonts w:eastAsia="Times New Roman" w:cs="Arial"/>
        </w:rPr>
        <w:t>Four</w:t>
      </w:r>
      <w:r w:rsidRPr="003C3E0C">
        <w:rPr>
          <w:rFonts w:eastAsia="Times New Roman" w:cs="Arial"/>
          <w:spacing w:val="-1"/>
        </w:rPr>
        <w:t>-bedroom</w:t>
      </w:r>
      <w:r w:rsidR="009B66BB" w:rsidRPr="003C3E0C">
        <w:rPr>
          <w:rFonts w:eastAsia="Times New Roman" w:cs="Arial"/>
          <w:spacing w:val="-5"/>
        </w:rPr>
        <w:t xml:space="preserve"> </w:t>
      </w:r>
      <w:r w:rsidR="009B66BB" w:rsidRPr="003C3E0C">
        <w:rPr>
          <w:rFonts w:eastAsia="Times New Roman" w:cs="Arial"/>
        </w:rPr>
        <w:t>units</w:t>
      </w:r>
      <w:r w:rsidR="009B66BB" w:rsidRPr="003C3E0C">
        <w:rPr>
          <w:rFonts w:eastAsia="Times New Roman" w:cs="Arial"/>
          <w:spacing w:val="-1"/>
        </w:rPr>
        <w:t xml:space="preserve"> </w:t>
      </w:r>
      <w:r w:rsidR="009B66BB" w:rsidRPr="003C3E0C">
        <w:rPr>
          <w:rFonts w:eastAsia="Times New Roman" w:cs="Arial"/>
        </w:rPr>
        <w:t>require</w:t>
      </w:r>
      <w:r w:rsidR="009B66BB" w:rsidRPr="003C3E0C">
        <w:rPr>
          <w:rFonts w:eastAsia="Times New Roman" w:cs="Arial"/>
          <w:spacing w:val="-2"/>
        </w:rPr>
        <w:t xml:space="preserve"> </w:t>
      </w:r>
      <w:r w:rsidR="009B66BB" w:rsidRPr="003C3E0C">
        <w:rPr>
          <w:rFonts w:eastAsia="Times New Roman" w:cs="Arial"/>
        </w:rPr>
        <w:t>at</w:t>
      </w:r>
      <w:r w:rsidR="009B66BB" w:rsidRPr="003C3E0C">
        <w:rPr>
          <w:rFonts w:eastAsia="Times New Roman" w:cs="Arial"/>
          <w:spacing w:val="-2"/>
        </w:rPr>
        <w:t xml:space="preserve"> </w:t>
      </w:r>
      <w:r w:rsidR="009B66BB" w:rsidRPr="003C3E0C">
        <w:rPr>
          <w:rFonts w:eastAsia="Times New Roman" w:cs="Arial"/>
        </w:rPr>
        <w:t>least</w:t>
      </w:r>
      <w:r w:rsidR="009B66BB" w:rsidRPr="003C3E0C">
        <w:rPr>
          <w:rFonts w:eastAsia="Times New Roman" w:cs="Arial"/>
          <w:spacing w:val="-4"/>
        </w:rPr>
        <w:t xml:space="preserve"> </w:t>
      </w:r>
      <w:r w:rsidR="009B66BB" w:rsidRPr="003C3E0C">
        <w:rPr>
          <w:rFonts w:eastAsia="Times New Roman" w:cs="Arial"/>
        </w:rPr>
        <w:t>two (2)</w:t>
      </w:r>
      <w:r w:rsidR="009B66BB" w:rsidRPr="003C3E0C">
        <w:rPr>
          <w:rFonts w:eastAsia="Times New Roman" w:cs="Arial"/>
          <w:spacing w:val="-1"/>
        </w:rPr>
        <w:t xml:space="preserve"> </w:t>
      </w:r>
      <w:r w:rsidR="009B66BB" w:rsidRPr="003C3E0C">
        <w:rPr>
          <w:rFonts w:eastAsia="Times New Roman" w:cs="Arial"/>
        </w:rPr>
        <w:t>full bathrooms.</w:t>
      </w:r>
    </w:p>
    <w:p w14:paraId="504719B1" w14:textId="77777777" w:rsidR="009B66BB" w:rsidRPr="003C3E0C" w:rsidRDefault="009B66BB" w:rsidP="00303EED">
      <w:pPr>
        <w:widowControl w:val="0"/>
        <w:numPr>
          <w:ilvl w:val="1"/>
          <w:numId w:val="59"/>
        </w:numPr>
        <w:tabs>
          <w:tab w:val="left" w:pos="840"/>
        </w:tabs>
        <w:autoSpaceDE w:val="0"/>
        <w:autoSpaceDN w:val="0"/>
        <w:spacing w:before="57" w:line="228" w:lineRule="auto"/>
        <w:ind w:right="722"/>
        <w:jc w:val="left"/>
        <w:rPr>
          <w:rFonts w:eastAsia="Times New Roman" w:cs="Arial"/>
        </w:rPr>
      </w:pPr>
      <w:r w:rsidRPr="003C3E0C">
        <w:rPr>
          <w:rFonts w:eastAsia="Times New Roman" w:cs="Arial"/>
        </w:rPr>
        <w:t>All tubs and showers must have slip resistant floors.</w:t>
      </w:r>
      <w:r w:rsidRPr="003C3E0C">
        <w:rPr>
          <w:rFonts w:eastAsia="Times New Roman" w:cs="Arial"/>
          <w:spacing w:val="1"/>
        </w:rPr>
        <w:t xml:space="preserve"> </w:t>
      </w:r>
      <w:r w:rsidRPr="003C3E0C">
        <w:rPr>
          <w:rFonts w:eastAsia="Times New Roman" w:cs="Arial"/>
        </w:rPr>
        <w:t>For new construction projects, tubs and</w:t>
      </w:r>
      <w:r w:rsidRPr="003C3E0C">
        <w:rPr>
          <w:rFonts w:eastAsia="Times New Roman" w:cs="Arial"/>
          <w:spacing w:val="-52"/>
        </w:rPr>
        <w:t xml:space="preserve"> </w:t>
      </w:r>
      <w:r w:rsidRPr="003C3E0C">
        <w:rPr>
          <w:rFonts w:eastAsia="Times New Roman" w:cs="Arial"/>
        </w:rPr>
        <w:t>showers must be one-piece</w:t>
      </w:r>
      <w:r w:rsidRPr="003C3E0C">
        <w:rPr>
          <w:rFonts w:eastAsia="Times New Roman" w:cs="Arial"/>
          <w:spacing w:val="-2"/>
        </w:rPr>
        <w:t xml:space="preserve"> </w:t>
      </w:r>
      <w:r w:rsidRPr="003C3E0C">
        <w:rPr>
          <w:rFonts w:eastAsia="Times New Roman" w:cs="Arial"/>
        </w:rPr>
        <w:t>and</w:t>
      </w:r>
      <w:r w:rsidRPr="003C3E0C">
        <w:rPr>
          <w:rFonts w:eastAsia="Times New Roman" w:cs="Arial"/>
          <w:spacing w:val="1"/>
        </w:rPr>
        <w:t xml:space="preserve"> </w:t>
      </w:r>
      <w:r w:rsidRPr="003C3E0C">
        <w:rPr>
          <w:rFonts w:eastAsia="Times New Roman" w:cs="Arial"/>
        </w:rPr>
        <w:t>a minimum</w:t>
      </w:r>
      <w:r w:rsidRPr="003C3E0C">
        <w:rPr>
          <w:rFonts w:eastAsia="Times New Roman" w:cs="Arial"/>
          <w:spacing w:val="-5"/>
        </w:rPr>
        <w:t xml:space="preserve"> </w:t>
      </w:r>
      <w:r w:rsidRPr="003C3E0C">
        <w:rPr>
          <w:rFonts w:eastAsia="Times New Roman" w:cs="Arial"/>
        </w:rPr>
        <w:t>of 32</w:t>
      </w:r>
      <w:r w:rsidRPr="003C3E0C">
        <w:rPr>
          <w:rFonts w:eastAsia="Times New Roman" w:cs="Arial"/>
          <w:spacing w:val="-1"/>
        </w:rPr>
        <w:t xml:space="preserve"> </w:t>
      </w:r>
      <w:r w:rsidRPr="003C3E0C">
        <w:rPr>
          <w:rFonts w:eastAsia="Times New Roman" w:cs="Arial"/>
        </w:rPr>
        <w:t>inches</w:t>
      </w:r>
      <w:r w:rsidRPr="003C3E0C">
        <w:rPr>
          <w:rFonts w:eastAsia="Times New Roman" w:cs="Arial"/>
          <w:spacing w:val="1"/>
        </w:rPr>
        <w:t xml:space="preserve"> </w:t>
      </w:r>
      <w:r w:rsidRPr="003C3E0C">
        <w:rPr>
          <w:rFonts w:eastAsia="Times New Roman" w:cs="Arial"/>
        </w:rPr>
        <w:t>in width</w:t>
      </w:r>
      <w:r w:rsidRPr="003C3E0C">
        <w:rPr>
          <w:rFonts w:eastAsia="Times New Roman" w:cs="Arial"/>
          <w:spacing w:val="-3"/>
        </w:rPr>
        <w:t xml:space="preserve"> </w:t>
      </w:r>
      <w:r w:rsidRPr="003C3E0C">
        <w:rPr>
          <w:rFonts w:eastAsia="Times New Roman" w:cs="Arial"/>
        </w:rPr>
        <w:t>and 58</w:t>
      </w:r>
      <w:r w:rsidRPr="003C3E0C">
        <w:rPr>
          <w:rFonts w:eastAsia="Times New Roman" w:cs="Arial"/>
          <w:spacing w:val="-4"/>
        </w:rPr>
        <w:t xml:space="preserve"> </w:t>
      </w:r>
      <w:r w:rsidRPr="003C3E0C">
        <w:rPr>
          <w:rFonts w:eastAsia="Times New Roman" w:cs="Arial"/>
        </w:rPr>
        <w:t>inches</w:t>
      </w:r>
      <w:r w:rsidRPr="003C3E0C">
        <w:rPr>
          <w:rFonts w:eastAsia="Times New Roman" w:cs="Arial"/>
          <w:spacing w:val="-1"/>
        </w:rPr>
        <w:t xml:space="preserve"> </w:t>
      </w:r>
      <w:r w:rsidRPr="003C3E0C">
        <w:rPr>
          <w:rFonts w:eastAsia="Times New Roman" w:cs="Arial"/>
        </w:rPr>
        <w:t>in</w:t>
      </w:r>
      <w:r w:rsidRPr="003C3E0C">
        <w:rPr>
          <w:rFonts w:eastAsia="Times New Roman" w:cs="Arial"/>
          <w:spacing w:val="-2"/>
        </w:rPr>
        <w:t xml:space="preserve"> </w:t>
      </w:r>
      <w:r w:rsidRPr="003C3E0C">
        <w:rPr>
          <w:rFonts w:eastAsia="Times New Roman" w:cs="Arial"/>
        </w:rPr>
        <w:t>length.</w:t>
      </w:r>
    </w:p>
    <w:p w14:paraId="52B17D75" w14:textId="77777777" w:rsidR="009B66BB" w:rsidRPr="003C3E0C" w:rsidRDefault="009B66BB" w:rsidP="00303EED">
      <w:pPr>
        <w:widowControl w:val="0"/>
        <w:numPr>
          <w:ilvl w:val="1"/>
          <w:numId w:val="59"/>
        </w:numPr>
        <w:tabs>
          <w:tab w:val="left" w:pos="840"/>
        </w:tabs>
        <w:autoSpaceDE w:val="0"/>
        <w:autoSpaceDN w:val="0"/>
        <w:spacing w:before="47" w:line="240" w:lineRule="auto"/>
        <w:ind w:hanging="361"/>
        <w:jc w:val="left"/>
        <w:rPr>
          <w:rFonts w:eastAsia="Times New Roman" w:cs="Arial"/>
        </w:rPr>
      </w:pPr>
      <w:r w:rsidRPr="003C3E0C">
        <w:rPr>
          <w:rFonts w:eastAsia="Times New Roman" w:cs="Arial"/>
        </w:rPr>
        <w:t>A</w:t>
      </w:r>
      <w:r w:rsidRPr="003C3E0C">
        <w:rPr>
          <w:rFonts w:eastAsia="Times New Roman" w:cs="Arial"/>
          <w:spacing w:val="-3"/>
        </w:rPr>
        <w:t xml:space="preserve"> </w:t>
      </w:r>
      <w:r w:rsidRPr="003C3E0C">
        <w:rPr>
          <w:rFonts w:eastAsia="Times New Roman" w:cs="Arial"/>
        </w:rPr>
        <w:t>frost-proof exterior</w:t>
      </w:r>
      <w:r w:rsidRPr="003C3E0C">
        <w:rPr>
          <w:rFonts w:eastAsia="Times New Roman" w:cs="Arial"/>
          <w:spacing w:val="-1"/>
        </w:rPr>
        <w:t xml:space="preserve"> </w:t>
      </w:r>
      <w:r w:rsidRPr="003C3E0C">
        <w:rPr>
          <w:rFonts w:eastAsia="Times New Roman" w:cs="Arial"/>
        </w:rPr>
        <w:t>faucet must be</w:t>
      </w:r>
      <w:r w:rsidRPr="003C3E0C">
        <w:rPr>
          <w:rFonts w:eastAsia="Times New Roman" w:cs="Arial"/>
          <w:spacing w:val="-1"/>
        </w:rPr>
        <w:t xml:space="preserve"> </w:t>
      </w:r>
      <w:r w:rsidRPr="003C3E0C">
        <w:rPr>
          <w:rFonts w:eastAsia="Times New Roman" w:cs="Arial"/>
        </w:rPr>
        <w:t>installed</w:t>
      </w:r>
      <w:r w:rsidRPr="003C3E0C">
        <w:rPr>
          <w:rFonts w:eastAsia="Times New Roman" w:cs="Arial"/>
          <w:spacing w:val="-3"/>
        </w:rPr>
        <w:t xml:space="preserve"> </w:t>
      </w:r>
      <w:r w:rsidRPr="003C3E0C">
        <w:rPr>
          <w:rFonts w:eastAsia="Times New Roman" w:cs="Arial"/>
        </w:rPr>
        <w:t>on an</w:t>
      </w:r>
      <w:r w:rsidRPr="003C3E0C">
        <w:rPr>
          <w:rFonts w:eastAsia="Times New Roman" w:cs="Arial"/>
          <w:spacing w:val="-5"/>
        </w:rPr>
        <w:t xml:space="preserve"> </w:t>
      </w:r>
      <w:r w:rsidRPr="003C3E0C">
        <w:rPr>
          <w:rFonts w:eastAsia="Times New Roman" w:cs="Arial"/>
        </w:rPr>
        <w:t>exterior</w:t>
      </w:r>
      <w:r w:rsidRPr="003C3E0C">
        <w:rPr>
          <w:rFonts w:eastAsia="Times New Roman" w:cs="Arial"/>
          <w:spacing w:val="-2"/>
        </w:rPr>
        <w:t xml:space="preserve"> </w:t>
      </w:r>
      <w:r w:rsidRPr="003C3E0C">
        <w:rPr>
          <w:rFonts w:eastAsia="Times New Roman" w:cs="Arial"/>
        </w:rPr>
        <w:t>wall</w:t>
      </w:r>
      <w:r w:rsidRPr="003C3E0C">
        <w:rPr>
          <w:rFonts w:eastAsia="Times New Roman" w:cs="Arial"/>
          <w:spacing w:val="-1"/>
        </w:rPr>
        <w:t xml:space="preserve"> </w:t>
      </w:r>
      <w:r w:rsidRPr="003C3E0C">
        <w:rPr>
          <w:rFonts w:eastAsia="Times New Roman" w:cs="Arial"/>
        </w:rPr>
        <w:t>of</w:t>
      </w:r>
      <w:r w:rsidRPr="003C3E0C">
        <w:rPr>
          <w:rFonts w:eastAsia="Times New Roman" w:cs="Arial"/>
          <w:spacing w:val="-1"/>
        </w:rPr>
        <w:t xml:space="preserve"> </w:t>
      </w:r>
      <w:r w:rsidRPr="003C3E0C">
        <w:rPr>
          <w:rFonts w:eastAsia="Times New Roman" w:cs="Arial"/>
        </w:rPr>
        <w:t>the community/office</w:t>
      </w:r>
      <w:r w:rsidRPr="003C3E0C">
        <w:rPr>
          <w:rFonts w:eastAsia="Times New Roman" w:cs="Arial"/>
          <w:spacing w:val="-1"/>
        </w:rPr>
        <w:t xml:space="preserve"> </w:t>
      </w:r>
      <w:r w:rsidRPr="003C3E0C">
        <w:rPr>
          <w:rFonts w:eastAsia="Times New Roman" w:cs="Arial"/>
        </w:rPr>
        <w:t>building.</w:t>
      </w:r>
    </w:p>
    <w:p w14:paraId="7E26C964" w14:textId="41511E67" w:rsidR="009B66BB" w:rsidRPr="003C3E0C" w:rsidRDefault="009B66BB" w:rsidP="00303EED">
      <w:pPr>
        <w:widowControl w:val="0"/>
        <w:numPr>
          <w:ilvl w:val="1"/>
          <w:numId w:val="59"/>
        </w:numPr>
        <w:tabs>
          <w:tab w:val="left" w:pos="840"/>
        </w:tabs>
        <w:autoSpaceDE w:val="0"/>
        <w:autoSpaceDN w:val="0"/>
        <w:spacing w:before="58" w:line="228" w:lineRule="auto"/>
        <w:ind w:right="704"/>
        <w:jc w:val="left"/>
        <w:rPr>
          <w:rFonts w:eastAsia="Times New Roman" w:cs="Arial"/>
        </w:rPr>
      </w:pPr>
      <w:r w:rsidRPr="003C3E0C">
        <w:rPr>
          <w:rFonts w:eastAsia="Times New Roman" w:cs="Arial"/>
        </w:rPr>
        <w:t>All tub/shower control knobs must be single lever handled and offset towards the front of the</w:t>
      </w:r>
      <w:r w:rsidR="00FE72CB">
        <w:rPr>
          <w:rPrChange w:id="2164" w:author="2024 Update" w:date="2023-08-10T11:09:00Z">
            <w:rPr>
              <w:spacing w:val="-52"/>
            </w:rPr>
          </w:rPrChange>
        </w:rPr>
        <w:t xml:space="preserve"> </w:t>
      </w:r>
      <w:ins w:id="2165" w:author="2024 Update" w:date="2023-08-10T11:09:00Z">
        <w:r w:rsidRPr="003C3E0C">
          <w:rPr>
            <w:rFonts w:eastAsia="Times New Roman" w:cs="Arial"/>
            <w:spacing w:val="-52"/>
          </w:rPr>
          <w:t xml:space="preserve"> </w:t>
        </w:r>
        <w:r w:rsidR="00FE72CB">
          <w:rPr>
            <w:rFonts w:eastAsia="Times New Roman" w:cs="Arial"/>
            <w:spacing w:val="-52"/>
          </w:rPr>
          <w:t xml:space="preserve">  </w:t>
        </w:r>
      </w:ins>
      <w:r w:rsidRPr="003C3E0C">
        <w:rPr>
          <w:rFonts w:eastAsia="Times New Roman" w:cs="Arial"/>
        </w:rPr>
        <w:t>tub/shower.</w:t>
      </w:r>
    </w:p>
    <w:p w14:paraId="31090401" w14:textId="77777777" w:rsidR="009B66BB" w:rsidRPr="003C3E0C" w:rsidRDefault="009B66BB" w:rsidP="00303EED">
      <w:pPr>
        <w:widowControl w:val="0"/>
        <w:numPr>
          <w:ilvl w:val="1"/>
          <w:numId w:val="59"/>
        </w:numPr>
        <w:tabs>
          <w:tab w:val="left" w:pos="840"/>
        </w:tabs>
        <w:autoSpaceDE w:val="0"/>
        <w:autoSpaceDN w:val="0"/>
        <w:spacing w:before="49" w:line="240" w:lineRule="auto"/>
        <w:ind w:hanging="361"/>
        <w:jc w:val="left"/>
        <w:rPr>
          <w:rFonts w:eastAsia="Times New Roman" w:cs="Arial"/>
        </w:rPr>
      </w:pPr>
      <w:r w:rsidRPr="003C3E0C">
        <w:rPr>
          <w:rFonts w:eastAsia="Times New Roman" w:cs="Arial"/>
        </w:rPr>
        <w:t>Provide</w:t>
      </w:r>
      <w:r w:rsidRPr="003C3E0C">
        <w:rPr>
          <w:rFonts w:eastAsia="Times New Roman" w:cs="Arial"/>
          <w:spacing w:val="-2"/>
        </w:rPr>
        <w:t xml:space="preserve"> </w:t>
      </w:r>
      <w:r w:rsidRPr="003C3E0C">
        <w:rPr>
          <w:rFonts w:eastAsia="Times New Roman" w:cs="Arial"/>
        </w:rPr>
        <w:t>lever</w:t>
      </w:r>
      <w:r w:rsidRPr="003C3E0C">
        <w:rPr>
          <w:rFonts w:eastAsia="Times New Roman" w:cs="Arial"/>
          <w:spacing w:val="-1"/>
        </w:rPr>
        <w:t xml:space="preserve"> </w:t>
      </w:r>
      <w:r w:rsidRPr="003C3E0C">
        <w:rPr>
          <w:rFonts w:eastAsia="Times New Roman" w:cs="Arial"/>
        </w:rPr>
        <w:t>faucet</w:t>
      </w:r>
      <w:r w:rsidRPr="003C3E0C">
        <w:rPr>
          <w:rFonts w:eastAsia="Times New Roman" w:cs="Arial"/>
          <w:spacing w:val="-1"/>
        </w:rPr>
        <w:t xml:space="preserve"> </w:t>
      </w:r>
      <w:r w:rsidRPr="003C3E0C">
        <w:rPr>
          <w:rFonts w:eastAsia="Times New Roman" w:cs="Arial"/>
        </w:rPr>
        <w:t>controls</w:t>
      </w:r>
      <w:r w:rsidRPr="003C3E0C">
        <w:rPr>
          <w:rFonts w:eastAsia="Times New Roman" w:cs="Arial"/>
          <w:spacing w:val="-1"/>
        </w:rPr>
        <w:t xml:space="preserve"> </w:t>
      </w:r>
      <w:r w:rsidRPr="003C3E0C">
        <w:rPr>
          <w:rFonts w:eastAsia="Times New Roman" w:cs="Arial"/>
        </w:rPr>
        <w:t>for</w:t>
      </w:r>
      <w:r w:rsidRPr="003C3E0C">
        <w:rPr>
          <w:rFonts w:eastAsia="Times New Roman" w:cs="Arial"/>
          <w:spacing w:val="-1"/>
        </w:rPr>
        <w:t xml:space="preserve"> </w:t>
      </w:r>
      <w:r w:rsidRPr="003C3E0C">
        <w:rPr>
          <w:rFonts w:eastAsia="Times New Roman" w:cs="Arial"/>
        </w:rPr>
        <w:t>the</w:t>
      </w:r>
      <w:r w:rsidRPr="003C3E0C">
        <w:rPr>
          <w:rFonts w:eastAsia="Times New Roman" w:cs="Arial"/>
          <w:spacing w:val="-1"/>
        </w:rPr>
        <w:t xml:space="preserve"> </w:t>
      </w:r>
      <w:r w:rsidRPr="003C3E0C">
        <w:rPr>
          <w:rFonts w:eastAsia="Times New Roman" w:cs="Arial"/>
        </w:rPr>
        <w:t>kitchen</w:t>
      </w:r>
      <w:r w:rsidRPr="003C3E0C">
        <w:rPr>
          <w:rFonts w:eastAsia="Times New Roman" w:cs="Arial"/>
          <w:spacing w:val="-2"/>
        </w:rPr>
        <w:t xml:space="preserve"> </w:t>
      </w:r>
      <w:r w:rsidRPr="003C3E0C">
        <w:rPr>
          <w:rFonts w:eastAsia="Times New Roman" w:cs="Arial"/>
        </w:rPr>
        <w:t>and</w:t>
      </w:r>
      <w:r w:rsidRPr="003C3E0C">
        <w:rPr>
          <w:rFonts w:eastAsia="Times New Roman" w:cs="Arial"/>
          <w:spacing w:val="-1"/>
        </w:rPr>
        <w:t xml:space="preserve"> </w:t>
      </w:r>
      <w:r w:rsidRPr="003C3E0C">
        <w:rPr>
          <w:rFonts w:eastAsia="Times New Roman" w:cs="Arial"/>
        </w:rPr>
        <w:t>bathroom</w:t>
      </w:r>
      <w:r w:rsidRPr="003C3E0C">
        <w:rPr>
          <w:rFonts w:eastAsia="Times New Roman" w:cs="Arial"/>
          <w:spacing w:val="-6"/>
        </w:rPr>
        <w:t xml:space="preserve"> </w:t>
      </w:r>
      <w:r w:rsidRPr="003C3E0C">
        <w:rPr>
          <w:rFonts w:eastAsia="Times New Roman" w:cs="Arial"/>
        </w:rPr>
        <w:t>sinks.</w:t>
      </w:r>
    </w:p>
    <w:p w14:paraId="41EB6BCF" w14:textId="0D0D4420" w:rsidR="009B66BB" w:rsidRPr="003C3E0C" w:rsidRDefault="009B66BB" w:rsidP="00303EED">
      <w:pPr>
        <w:widowControl w:val="0"/>
        <w:numPr>
          <w:ilvl w:val="1"/>
          <w:numId w:val="59"/>
        </w:numPr>
        <w:tabs>
          <w:tab w:val="left" w:pos="840"/>
        </w:tabs>
        <w:autoSpaceDE w:val="0"/>
        <w:autoSpaceDN w:val="0"/>
        <w:spacing w:before="57" w:line="228" w:lineRule="auto"/>
        <w:ind w:right="1066"/>
        <w:jc w:val="left"/>
        <w:rPr>
          <w:rFonts w:eastAsia="Times New Roman" w:cs="Arial"/>
        </w:rPr>
      </w:pPr>
      <w:r w:rsidRPr="003C3E0C">
        <w:rPr>
          <w:rFonts w:eastAsia="Times New Roman" w:cs="Arial"/>
        </w:rPr>
        <w:t>Domestic water lines are not allowed in unconditioned spaces, including breezeways an</w:t>
      </w:r>
      <w:r w:rsidR="009F2E9A">
        <w:rPr>
          <w:rFonts w:eastAsia="Times New Roman" w:cs="Arial"/>
        </w:rPr>
        <w:t>d c</w:t>
      </w:r>
      <w:r w:rsidRPr="003C3E0C">
        <w:rPr>
          <w:rFonts w:eastAsia="Times New Roman" w:cs="Arial"/>
        </w:rPr>
        <w:t>ommunity</w:t>
      </w:r>
      <w:r w:rsidRPr="003C3E0C">
        <w:rPr>
          <w:rFonts w:eastAsia="Times New Roman" w:cs="Arial"/>
          <w:spacing w:val="-2"/>
        </w:rPr>
        <w:t xml:space="preserve"> </w:t>
      </w:r>
      <w:r w:rsidRPr="003C3E0C">
        <w:rPr>
          <w:rFonts w:eastAsia="Times New Roman" w:cs="Arial"/>
        </w:rPr>
        <w:t>building</w:t>
      </w:r>
      <w:r w:rsidRPr="003C3E0C">
        <w:rPr>
          <w:rFonts w:eastAsia="Times New Roman" w:cs="Arial"/>
          <w:spacing w:val="-3"/>
        </w:rPr>
        <w:t xml:space="preserve"> </w:t>
      </w:r>
      <w:r w:rsidRPr="003C3E0C">
        <w:rPr>
          <w:rFonts w:eastAsia="Times New Roman" w:cs="Arial"/>
        </w:rPr>
        <w:t>attics.</w:t>
      </w:r>
    </w:p>
    <w:p w14:paraId="7F93CF0B" w14:textId="77777777" w:rsidR="009B66BB" w:rsidRPr="003C3E0C" w:rsidRDefault="009B66BB" w:rsidP="00303EED">
      <w:pPr>
        <w:widowControl w:val="0"/>
        <w:numPr>
          <w:ilvl w:val="1"/>
          <w:numId w:val="59"/>
        </w:numPr>
        <w:tabs>
          <w:tab w:val="left" w:pos="840"/>
        </w:tabs>
        <w:autoSpaceDE w:val="0"/>
        <w:autoSpaceDN w:val="0"/>
        <w:spacing w:before="59" w:line="228" w:lineRule="auto"/>
        <w:ind w:right="805"/>
        <w:jc w:val="left"/>
        <w:rPr>
          <w:rFonts w:eastAsia="Times New Roman" w:cs="Arial"/>
        </w:rPr>
      </w:pPr>
      <w:r w:rsidRPr="003C3E0C">
        <w:rPr>
          <w:rFonts w:eastAsia="Times New Roman" w:cs="Arial"/>
        </w:rPr>
        <w:t>In all accessible units, tubs and showers must have wood blocking installed on the</w:t>
      </w:r>
      <w:r w:rsidRPr="003C3E0C">
        <w:rPr>
          <w:rFonts w:eastAsia="Times New Roman" w:cs="Arial"/>
          <w:spacing w:val="-52"/>
        </w:rPr>
        <w:t xml:space="preserve"> </w:t>
      </w:r>
      <w:r w:rsidRPr="003C3E0C">
        <w:rPr>
          <w:rFonts w:eastAsia="Times New Roman" w:cs="Arial"/>
        </w:rPr>
        <w:t>bathing</w:t>
      </w:r>
      <w:r w:rsidRPr="003C3E0C">
        <w:rPr>
          <w:rFonts w:eastAsia="Times New Roman" w:cs="Arial"/>
          <w:spacing w:val="-2"/>
        </w:rPr>
        <w:t xml:space="preserve"> </w:t>
      </w:r>
      <w:r w:rsidRPr="003C3E0C">
        <w:rPr>
          <w:rFonts w:eastAsia="Times New Roman" w:cs="Arial"/>
        </w:rPr>
        <w:t>fixture.</w:t>
      </w:r>
    </w:p>
    <w:p w14:paraId="647AD9F2" w14:textId="77777777" w:rsidR="009B66BB" w:rsidRPr="003C3E0C" w:rsidRDefault="009B66BB" w:rsidP="00303EED">
      <w:pPr>
        <w:widowControl w:val="0"/>
        <w:numPr>
          <w:ilvl w:val="1"/>
          <w:numId w:val="59"/>
        </w:numPr>
        <w:tabs>
          <w:tab w:val="left" w:pos="840"/>
        </w:tabs>
        <w:autoSpaceDE w:val="0"/>
        <w:autoSpaceDN w:val="0"/>
        <w:spacing w:before="49" w:line="246" w:lineRule="exact"/>
        <w:ind w:hanging="361"/>
        <w:jc w:val="left"/>
        <w:rPr>
          <w:rFonts w:eastAsia="Times New Roman" w:cs="Arial"/>
        </w:rPr>
      </w:pPr>
      <w:r w:rsidRPr="003C3E0C">
        <w:rPr>
          <w:rFonts w:eastAsia="Times New Roman" w:cs="Arial"/>
        </w:rPr>
        <w:t>In</w:t>
      </w:r>
      <w:r w:rsidRPr="003C3E0C">
        <w:rPr>
          <w:rFonts w:eastAsia="Times New Roman" w:cs="Arial"/>
          <w:spacing w:val="-1"/>
        </w:rPr>
        <w:t xml:space="preserve"> </w:t>
      </w:r>
      <w:r w:rsidRPr="003C3E0C">
        <w:rPr>
          <w:rFonts w:eastAsia="Times New Roman" w:cs="Arial"/>
        </w:rPr>
        <w:t>all Type A</w:t>
      </w:r>
      <w:r w:rsidRPr="003C3E0C">
        <w:rPr>
          <w:rFonts w:eastAsia="Times New Roman" w:cs="Arial"/>
          <w:spacing w:val="-3"/>
        </w:rPr>
        <w:t xml:space="preserve"> </w:t>
      </w:r>
      <w:r w:rsidRPr="003C3E0C">
        <w:rPr>
          <w:rFonts w:eastAsia="Times New Roman" w:cs="Arial"/>
        </w:rPr>
        <w:t>units, the</w:t>
      </w:r>
      <w:r w:rsidRPr="003C3E0C">
        <w:rPr>
          <w:rFonts w:eastAsia="Times New Roman" w:cs="Arial"/>
          <w:spacing w:val="-1"/>
        </w:rPr>
        <w:t xml:space="preserve"> </w:t>
      </w:r>
      <w:r w:rsidRPr="003C3E0C">
        <w:rPr>
          <w:rFonts w:eastAsia="Times New Roman" w:cs="Arial"/>
        </w:rPr>
        <w:t>toilets,</w:t>
      </w:r>
      <w:r w:rsidRPr="003C3E0C">
        <w:rPr>
          <w:rFonts w:eastAsia="Times New Roman" w:cs="Arial"/>
          <w:spacing w:val="-2"/>
        </w:rPr>
        <w:t xml:space="preserve"> </w:t>
      </w:r>
      <w:r w:rsidRPr="003C3E0C">
        <w:rPr>
          <w:rFonts w:eastAsia="Times New Roman" w:cs="Arial"/>
        </w:rPr>
        <w:t>tubs,</w:t>
      </w:r>
      <w:r w:rsidRPr="003C3E0C">
        <w:rPr>
          <w:rFonts w:eastAsia="Times New Roman" w:cs="Arial"/>
          <w:spacing w:val="-1"/>
        </w:rPr>
        <w:t xml:space="preserve"> </w:t>
      </w:r>
      <w:r w:rsidRPr="003C3E0C">
        <w:rPr>
          <w:rFonts w:eastAsia="Times New Roman" w:cs="Arial"/>
        </w:rPr>
        <w:t>and</w:t>
      </w:r>
      <w:r w:rsidRPr="003C3E0C">
        <w:rPr>
          <w:rFonts w:eastAsia="Times New Roman" w:cs="Arial"/>
          <w:spacing w:val="-4"/>
        </w:rPr>
        <w:t xml:space="preserve"> </w:t>
      </w:r>
      <w:r w:rsidRPr="003C3E0C">
        <w:rPr>
          <w:rFonts w:eastAsia="Times New Roman" w:cs="Arial"/>
        </w:rPr>
        <w:t>showers must</w:t>
      </w:r>
      <w:r w:rsidRPr="003C3E0C">
        <w:rPr>
          <w:rFonts w:eastAsia="Times New Roman" w:cs="Arial"/>
          <w:spacing w:val="-3"/>
        </w:rPr>
        <w:t xml:space="preserve"> </w:t>
      </w:r>
      <w:r w:rsidRPr="003C3E0C">
        <w:rPr>
          <w:rFonts w:eastAsia="Times New Roman" w:cs="Arial"/>
        </w:rPr>
        <w:t>have grab</w:t>
      </w:r>
      <w:r w:rsidRPr="003C3E0C">
        <w:rPr>
          <w:rFonts w:eastAsia="Times New Roman" w:cs="Arial"/>
          <w:spacing w:val="-1"/>
        </w:rPr>
        <w:t xml:space="preserve"> </w:t>
      </w:r>
      <w:r w:rsidRPr="003C3E0C">
        <w:rPr>
          <w:rFonts w:eastAsia="Times New Roman" w:cs="Arial"/>
        </w:rPr>
        <w:t>bars installed.</w:t>
      </w:r>
      <w:r w:rsidRPr="003C3E0C">
        <w:rPr>
          <w:rFonts w:eastAsia="Times New Roman" w:cs="Arial"/>
          <w:spacing w:val="53"/>
        </w:rPr>
        <w:t xml:space="preserve"> </w:t>
      </w:r>
      <w:r w:rsidRPr="003C3E0C">
        <w:rPr>
          <w:rFonts w:eastAsia="Times New Roman" w:cs="Arial"/>
        </w:rPr>
        <w:t>See</w:t>
      </w:r>
    </w:p>
    <w:p w14:paraId="580809FB" w14:textId="3DB445C2" w:rsidR="009B66BB" w:rsidRPr="003C3E0C" w:rsidRDefault="009B66BB" w:rsidP="009B66BB">
      <w:pPr>
        <w:widowControl w:val="0"/>
        <w:autoSpaceDE w:val="0"/>
        <w:autoSpaceDN w:val="0"/>
        <w:spacing w:before="4" w:line="228" w:lineRule="auto"/>
        <w:ind w:left="839" w:right="503"/>
        <w:jc w:val="left"/>
        <w:rPr>
          <w:rFonts w:eastAsia="Times New Roman" w:cs="Arial"/>
        </w:rPr>
      </w:pPr>
      <w:r w:rsidRPr="003C3E0C">
        <w:rPr>
          <w:rFonts w:eastAsia="Times New Roman" w:cs="Arial"/>
        </w:rPr>
        <w:t>ANSI A117.1 for mounting heights and locations.</w:t>
      </w:r>
      <w:r w:rsidRPr="003C3E0C">
        <w:rPr>
          <w:rFonts w:eastAsia="Times New Roman" w:cs="Arial"/>
          <w:spacing w:val="1"/>
        </w:rPr>
        <w:t xml:space="preserve"> </w:t>
      </w:r>
      <w:r w:rsidRPr="003C3E0C">
        <w:rPr>
          <w:rFonts w:eastAsia="Times New Roman" w:cs="Arial"/>
        </w:rPr>
        <w:t>The grab bar installed behind the toilet mus</w:t>
      </w:r>
      <w:r w:rsidR="00F8285C">
        <w:rPr>
          <w:rFonts w:eastAsia="Times New Roman" w:cs="Arial"/>
        </w:rPr>
        <w:t>t b</w:t>
      </w:r>
      <w:r w:rsidRPr="003C3E0C">
        <w:rPr>
          <w:rFonts w:eastAsia="Times New Roman" w:cs="Arial"/>
        </w:rPr>
        <w:t>e a minimum</w:t>
      </w:r>
      <w:r w:rsidRPr="003C3E0C">
        <w:rPr>
          <w:rFonts w:eastAsia="Times New Roman" w:cs="Arial"/>
          <w:spacing w:val="-4"/>
        </w:rPr>
        <w:t xml:space="preserve"> </w:t>
      </w:r>
      <w:r w:rsidRPr="003C3E0C">
        <w:rPr>
          <w:rFonts w:eastAsia="Times New Roman" w:cs="Arial"/>
        </w:rPr>
        <w:t>of 36</w:t>
      </w:r>
      <w:r w:rsidRPr="003C3E0C">
        <w:rPr>
          <w:rFonts w:eastAsia="Times New Roman" w:cs="Arial"/>
          <w:spacing w:val="-1"/>
        </w:rPr>
        <w:t xml:space="preserve"> </w:t>
      </w:r>
      <w:r w:rsidRPr="003C3E0C">
        <w:rPr>
          <w:rFonts w:eastAsia="Times New Roman" w:cs="Arial"/>
        </w:rPr>
        <w:t>inches</w:t>
      </w:r>
      <w:r w:rsidRPr="003C3E0C">
        <w:rPr>
          <w:rFonts w:eastAsia="Times New Roman" w:cs="Arial"/>
          <w:spacing w:val="-5"/>
        </w:rPr>
        <w:t xml:space="preserve"> </w:t>
      </w:r>
      <w:r w:rsidRPr="003C3E0C">
        <w:rPr>
          <w:rFonts w:eastAsia="Times New Roman" w:cs="Arial"/>
        </w:rPr>
        <w:t>in length.</w:t>
      </w:r>
    </w:p>
    <w:p w14:paraId="4773BFB2" w14:textId="5F1ABB84" w:rsidR="009B66BB" w:rsidRPr="003C3E0C" w:rsidRDefault="009B66BB" w:rsidP="00303EED">
      <w:pPr>
        <w:widowControl w:val="0"/>
        <w:numPr>
          <w:ilvl w:val="1"/>
          <w:numId w:val="59"/>
        </w:numPr>
        <w:tabs>
          <w:tab w:val="left" w:pos="840"/>
        </w:tabs>
        <w:autoSpaceDE w:val="0"/>
        <w:autoSpaceDN w:val="0"/>
        <w:spacing w:before="60" w:line="228" w:lineRule="auto"/>
        <w:ind w:right="462"/>
        <w:jc w:val="left"/>
        <w:rPr>
          <w:rFonts w:eastAsia="Times New Roman" w:cs="Arial"/>
        </w:rPr>
      </w:pPr>
      <w:r w:rsidRPr="003C3E0C">
        <w:rPr>
          <w:rFonts w:eastAsia="Times New Roman" w:cs="Arial"/>
        </w:rPr>
        <w:t>All plumbing pipes must be installed inside wall cavities.</w:t>
      </w:r>
      <w:r w:rsidRPr="003C3E0C">
        <w:rPr>
          <w:rFonts w:eastAsia="Times New Roman" w:cs="Arial"/>
          <w:spacing w:val="1"/>
        </w:rPr>
        <w:t xml:space="preserve"> </w:t>
      </w:r>
      <w:r w:rsidRPr="003C3E0C">
        <w:rPr>
          <w:rFonts w:eastAsia="Times New Roman" w:cs="Arial"/>
        </w:rPr>
        <w:t>Connections to water and sewer line</w:t>
      </w:r>
      <w:r w:rsidR="001B7ADC">
        <w:rPr>
          <w:rFonts w:eastAsia="Times New Roman" w:cs="Arial"/>
        </w:rPr>
        <w:t>s m</w:t>
      </w:r>
      <w:r w:rsidRPr="003C3E0C">
        <w:rPr>
          <w:rFonts w:eastAsia="Times New Roman" w:cs="Arial"/>
        </w:rPr>
        <w:t>ay</w:t>
      </w:r>
      <w:r w:rsidRPr="003C3E0C">
        <w:rPr>
          <w:rFonts w:eastAsia="Times New Roman" w:cs="Arial"/>
          <w:spacing w:val="-4"/>
        </w:rPr>
        <w:t xml:space="preserve"> </w:t>
      </w:r>
      <w:r w:rsidRPr="003C3E0C">
        <w:rPr>
          <w:rFonts w:eastAsia="Times New Roman" w:cs="Arial"/>
        </w:rPr>
        <w:t>not be made through floors or cabinet bottoms.</w:t>
      </w:r>
    </w:p>
    <w:p w14:paraId="3E8DDD84" w14:textId="3BACD786" w:rsidR="009B66BB" w:rsidRPr="003C3E0C" w:rsidRDefault="009B66BB" w:rsidP="00303EED">
      <w:pPr>
        <w:widowControl w:val="0"/>
        <w:numPr>
          <w:ilvl w:val="1"/>
          <w:numId w:val="59"/>
        </w:numPr>
        <w:tabs>
          <w:tab w:val="left" w:pos="840"/>
        </w:tabs>
        <w:autoSpaceDE w:val="0"/>
        <w:autoSpaceDN w:val="0"/>
        <w:spacing w:before="59" w:line="228" w:lineRule="auto"/>
        <w:ind w:right="527"/>
        <w:jc w:val="left"/>
        <w:rPr>
          <w:rFonts w:eastAsia="Times New Roman" w:cs="Arial"/>
        </w:rPr>
      </w:pPr>
      <w:r w:rsidRPr="003C3E0C">
        <w:rPr>
          <w:rFonts w:eastAsia="Times New Roman" w:cs="Arial"/>
        </w:rPr>
        <w:t xml:space="preserve">Unit water shut-off valves must </w:t>
      </w:r>
      <w:proofErr w:type="gramStart"/>
      <w:r w:rsidRPr="003C3E0C">
        <w:rPr>
          <w:rFonts w:eastAsia="Times New Roman" w:cs="Arial"/>
        </w:rPr>
        <w:t>be located in</w:t>
      </w:r>
      <w:proofErr w:type="gramEnd"/>
      <w:r w:rsidRPr="003C3E0C">
        <w:rPr>
          <w:rFonts w:eastAsia="Times New Roman" w:cs="Arial"/>
        </w:rPr>
        <w:t xml:space="preserve"> a reachable location to the resident and be clearl</w:t>
      </w:r>
      <w:r w:rsidR="0061463D">
        <w:rPr>
          <w:rFonts w:eastAsia="Times New Roman" w:cs="Arial"/>
        </w:rPr>
        <w:t>y m</w:t>
      </w:r>
      <w:r w:rsidRPr="003C3E0C">
        <w:rPr>
          <w:rFonts w:eastAsia="Times New Roman" w:cs="Arial"/>
        </w:rPr>
        <w:t>arked</w:t>
      </w:r>
      <w:r w:rsidRPr="003C3E0C">
        <w:rPr>
          <w:rFonts w:eastAsia="Times New Roman" w:cs="Arial"/>
          <w:spacing w:val="-1"/>
        </w:rPr>
        <w:t xml:space="preserve"> </w:t>
      </w:r>
      <w:r w:rsidRPr="003C3E0C">
        <w:rPr>
          <w:rFonts w:eastAsia="Times New Roman" w:cs="Arial"/>
        </w:rPr>
        <w:t>with signage.</w:t>
      </w:r>
    </w:p>
    <w:p w14:paraId="0FEBBE58" w14:textId="77777777" w:rsidR="003B3B30" w:rsidRPr="003C3E0C" w:rsidRDefault="003B3B30" w:rsidP="00E840C5">
      <w:pPr>
        <w:widowControl w:val="0"/>
        <w:tabs>
          <w:tab w:val="left" w:pos="840"/>
        </w:tabs>
        <w:autoSpaceDE w:val="0"/>
        <w:autoSpaceDN w:val="0"/>
        <w:spacing w:before="59" w:line="228" w:lineRule="auto"/>
        <w:ind w:left="839" w:right="527"/>
        <w:jc w:val="left"/>
        <w:rPr>
          <w:rFonts w:ascii="Arial" w:eastAsia="Times New Roman" w:hAnsi="Arial" w:cs="Arial"/>
        </w:rPr>
      </w:pPr>
    </w:p>
    <w:p w14:paraId="1A5E9787" w14:textId="238EE888" w:rsidR="003B3B30" w:rsidRPr="003C3E0C" w:rsidRDefault="009B66BB" w:rsidP="00303EED">
      <w:pPr>
        <w:widowControl w:val="0"/>
        <w:numPr>
          <w:ilvl w:val="0"/>
          <w:numId w:val="59"/>
        </w:numPr>
        <w:tabs>
          <w:tab w:val="left" w:pos="480"/>
        </w:tabs>
        <w:autoSpaceDE w:val="0"/>
        <w:autoSpaceDN w:val="0"/>
        <w:spacing w:before="78" w:line="240" w:lineRule="auto"/>
        <w:ind w:hanging="361"/>
        <w:jc w:val="left"/>
        <w:rPr>
          <w:rFonts w:asciiTheme="majorHAnsi" w:eastAsia="Times New Roman" w:hAnsiTheme="majorHAnsi" w:cstheme="majorHAnsi"/>
          <w:color w:val="F15522" w:themeColor="accent3"/>
          <w:sz w:val="28"/>
          <w:szCs w:val="28"/>
        </w:rPr>
      </w:pPr>
      <w:r w:rsidRPr="003C3E0C">
        <w:rPr>
          <w:rFonts w:asciiTheme="majorHAnsi" w:eastAsia="Times New Roman" w:hAnsiTheme="majorHAnsi" w:cstheme="majorHAnsi"/>
          <w:color w:val="F15522" w:themeColor="accent3"/>
          <w:sz w:val="28"/>
          <w:szCs w:val="28"/>
        </w:rPr>
        <w:t>ELECTRICAL</w:t>
      </w:r>
      <w:r w:rsidRPr="003C3E0C">
        <w:rPr>
          <w:rFonts w:asciiTheme="majorHAnsi" w:eastAsia="Times New Roman" w:hAnsiTheme="majorHAnsi" w:cstheme="majorHAnsi"/>
          <w:color w:val="F15522" w:themeColor="accent3"/>
          <w:spacing w:val="-3"/>
          <w:sz w:val="28"/>
          <w:szCs w:val="28"/>
        </w:rPr>
        <w:t xml:space="preserve"> </w:t>
      </w:r>
      <w:r w:rsidRPr="003C3E0C">
        <w:rPr>
          <w:rFonts w:asciiTheme="majorHAnsi" w:eastAsia="Times New Roman" w:hAnsiTheme="majorHAnsi" w:cstheme="majorHAnsi"/>
          <w:color w:val="F15522" w:themeColor="accent3"/>
          <w:sz w:val="28"/>
          <w:szCs w:val="28"/>
        </w:rPr>
        <w:t>PROVISIONS</w:t>
      </w:r>
    </w:p>
    <w:p w14:paraId="08E1F1A8" w14:textId="5881234A" w:rsidR="009B66BB" w:rsidRPr="003C3E0C" w:rsidRDefault="009B66BB" w:rsidP="00303EED">
      <w:pPr>
        <w:widowControl w:val="0"/>
        <w:numPr>
          <w:ilvl w:val="1"/>
          <w:numId w:val="59"/>
        </w:numPr>
        <w:tabs>
          <w:tab w:val="left" w:pos="840"/>
        </w:tabs>
        <w:autoSpaceDE w:val="0"/>
        <w:autoSpaceDN w:val="0"/>
        <w:spacing w:before="59" w:line="228" w:lineRule="auto"/>
        <w:ind w:right="111"/>
        <w:jc w:val="left"/>
        <w:rPr>
          <w:rFonts w:eastAsia="Times New Roman" w:cs="Arial"/>
        </w:rPr>
      </w:pPr>
      <w:r w:rsidRPr="003C3E0C">
        <w:rPr>
          <w:rFonts w:eastAsia="Times New Roman" w:cs="Arial"/>
        </w:rPr>
        <w:t>Any walk-in closets must also have a switched overhead light.</w:t>
      </w:r>
      <w:r w:rsidRPr="003C3E0C">
        <w:rPr>
          <w:rFonts w:eastAsia="Times New Roman" w:cs="Arial"/>
          <w:spacing w:val="1"/>
        </w:rPr>
        <w:t xml:space="preserve"> </w:t>
      </w:r>
      <w:r w:rsidRPr="003C3E0C">
        <w:rPr>
          <w:rFonts w:eastAsia="Times New Roman" w:cs="Arial"/>
        </w:rPr>
        <w:t xml:space="preserve">A </w:t>
      </w:r>
      <w:r w:rsidR="00621F43" w:rsidRPr="003C3E0C">
        <w:rPr>
          <w:rFonts w:eastAsia="Times New Roman" w:cs="Arial"/>
        </w:rPr>
        <w:t>walk-in</w:t>
      </w:r>
      <w:r w:rsidRPr="003C3E0C">
        <w:rPr>
          <w:rFonts w:eastAsia="Times New Roman" w:cs="Arial"/>
        </w:rPr>
        <w:t xml:space="preserve"> closet is defined as any</w:t>
      </w:r>
      <w:r w:rsidRPr="003C3E0C">
        <w:rPr>
          <w:rFonts w:eastAsia="Times New Roman" w:cs="Arial"/>
          <w:spacing w:val="1"/>
        </w:rPr>
        <w:t xml:space="preserve"> </w:t>
      </w:r>
      <w:r w:rsidRPr="003C3E0C">
        <w:rPr>
          <w:rFonts w:eastAsia="Times New Roman" w:cs="Arial"/>
        </w:rPr>
        <w:t>closet deeper</w:t>
      </w:r>
      <w:r w:rsidRPr="003C3E0C">
        <w:rPr>
          <w:rFonts w:eastAsia="Times New Roman" w:cs="Arial"/>
          <w:spacing w:val="-2"/>
        </w:rPr>
        <w:t xml:space="preserve"> </w:t>
      </w:r>
      <w:r w:rsidRPr="003C3E0C">
        <w:rPr>
          <w:rFonts w:eastAsia="Times New Roman" w:cs="Arial"/>
        </w:rPr>
        <w:t>than 36 inches from</w:t>
      </w:r>
      <w:r w:rsidRPr="003C3E0C">
        <w:rPr>
          <w:rFonts w:eastAsia="Times New Roman" w:cs="Arial"/>
          <w:spacing w:val="-3"/>
        </w:rPr>
        <w:t xml:space="preserve"> </w:t>
      </w:r>
      <w:r w:rsidRPr="003C3E0C">
        <w:rPr>
          <w:rFonts w:eastAsia="Times New Roman" w:cs="Arial"/>
        </w:rPr>
        <w:t>the back</w:t>
      </w:r>
      <w:r w:rsidRPr="003C3E0C">
        <w:rPr>
          <w:rFonts w:eastAsia="Times New Roman" w:cs="Arial"/>
          <w:spacing w:val="-3"/>
        </w:rPr>
        <w:t xml:space="preserve"> </w:t>
      </w:r>
      <w:r w:rsidRPr="003C3E0C">
        <w:rPr>
          <w:rFonts w:eastAsia="Times New Roman" w:cs="Arial"/>
        </w:rPr>
        <w:t>wall to</w:t>
      </w:r>
      <w:r w:rsidRPr="003C3E0C">
        <w:rPr>
          <w:rFonts w:eastAsia="Times New Roman" w:cs="Arial"/>
          <w:spacing w:val="-3"/>
        </w:rPr>
        <w:t xml:space="preserve"> </w:t>
      </w:r>
      <w:r w:rsidRPr="003C3E0C">
        <w:rPr>
          <w:rFonts w:eastAsia="Times New Roman" w:cs="Arial"/>
        </w:rPr>
        <w:t>the</w:t>
      </w:r>
      <w:r w:rsidRPr="003C3E0C">
        <w:rPr>
          <w:rFonts w:eastAsia="Times New Roman" w:cs="Arial"/>
          <w:spacing w:val="-4"/>
        </w:rPr>
        <w:t xml:space="preserve"> </w:t>
      </w:r>
      <w:r w:rsidRPr="003C3E0C">
        <w:rPr>
          <w:rFonts w:eastAsia="Times New Roman" w:cs="Arial"/>
        </w:rPr>
        <w:t>back</w:t>
      </w:r>
      <w:r w:rsidRPr="003C3E0C">
        <w:rPr>
          <w:rFonts w:eastAsia="Times New Roman" w:cs="Arial"/>
          <w:spacing w:val="-3"/>
        </w:rPr>
        <w:t xml:space="preserve"> </w:t>
      </w:r>
      <w:r w:rsidRPr="003C3E0C">
        <w:rPr>
          <w:rFonts w:eastAsia="Times New Roman" w:cs="Arial"/>
        </w:rPr>
        <w:t>of</w:t>
      </w:r>
      <w:r w:rsidRPr="003C3E0C">
        <w:rPr>
          <w:rFonts w:eastAsia="Times New Roman" w:cs="Arial"/>
          <w:spacing w:val="1"/>
        </w:rPr>
        <w:t xml:space="preserve"> </w:t>
      </w:r>
      <w:r w:rsidRPr="003C3E0C">
        <w:rPr>
          <w:rFonts w:eastAsia="Times New Roman" w:cs="Arial"/>
        </w:rPr>
        <w:t>the closet door</w:t>
      </w:r>
      <w:r w:rsidRPr="003C3E0C">
        <w:rPr>
          <w:rFonts w:eastAsia="Times New Roman" w:cs="Arial"/>
          <w:spacing w:val="-2"/>
        </w:rPr>
        <w:t xml:space="preserve"> </w:t>
      </w:r>
      <w:r w:rsidRPr="003C3E0C">
        <w:rPr>
          <w:rFonts w:eastAsia="Times New Roman" w:cs="Arial"/>
        </w:rPr>
        <w:t>in the closed</w:t>
      </w:r>
      <w:r w:rsidRPr="003C3E0C">
        <w:rPr>
          <w:rFonts w:eastAsia="Times New Roman" w:cs="Arial"/>
          <w:spacing w:val="1"/>
        </w:rPr>
        <w:t xml:space="preserve"> </w:t>
      </w:r>
      <w:r w:rsidRPr="003C3E0C">
        <w:rPr>
          <w:rFonts w:eastAsia="Times New Roman" w:cs="Arial"/>
        </w:rPr>
        <w:t>position.</w:t>
      </w:r>
    </w:p>
    <w:p w14:paraId="5F0072AD" w14:textId="7C3F6ED0" w:rsidR="009B66BB" w:rsidRPr="003C3E0C" w:rsidRDefault="009B66BB" w:rsidP="00303EED">
      <w:pPr>
        <w:widowControl w:val="0"/>
        <w:numPr>
          <w:ilvl w:val="1"/>
          <w:numId w:val="59"/>
        </w:numPr>
        <w:tabs>
          <w:tab w:val="left" w:pos="840"/>
        </w:tabs>
        <w:autoSpaceDE w:val="0"/>
        <w:autoSpaceDN w:val="0"/>
        <w:spacing w:before="49" w:line="240" w:lineRule="auto"/>
        <w:ind w:hanging="361"/>
        <w:jc w:val="left"/>
        <w:rPr>
          <w:rFonts w:eastAsia="Times New Roman" w:cs="Arial"/>
        </w:rPr>
      </w:pPr>
      <w:r w:rsidRPr="003C3E0C">
        <w:rPr>
          <w:rFonts w:eastAsia="Times New Roman" w:cs="Arial"/>
        </w:rPr>
        <w:t>Switched</w:t>
      </w:r>
      <w:r w:rsidRPr="003C3E0C">
        <w:rPr>
          <w:rFonts w:eastAsia="Times New Roman" w:cs="Arial"/>
          <w:spacing w:val="-2"/>
        </w:rPr>
        <w:t xml:space="preserve"> </w:t>
      </w:r>
      <w:r w:rsidRPr="003C3E0C">
        <w:rPr>
          <w:rFonts w:eastAsia="Times New Roman" w:cs="Arial"/>
        </w:rPr>
        <w:t>exterior lighting</w:t>
      </w:r>
      <w:r w:rsidRPr="003C3E0C">
        <w:rPr>
          <w:rFonts w:eastAsia="Times New Roman" w:cs="Arial"/>
          <w:spacing w:val="-3"/>
        </w:rPr>
        <w:t xml:space="preserve"> </w:t>
      </w:r>
      <w:r w:rsidRPr="003C3E0C">
        <w:rPr>
          <w:rFonts w:eastAsia="Times New Roman" w:cs="Arial"/>
        </w:rPr>
        <w:t>is required at each</w:t>
      </w:r>
      <w:r w:rsidRPr="003C3E0C">
        <w:rPr>
          <w:rFonts w:eastAsia="Times New Roman" w:cs="Arial"/>
          <w:spacing w:val="-1"/>
        </w:rPr>
        <w:t xml:space="preserve"> </w:t>
      </w:r>
      <w:r w:rsidRPr="003C3E0C">
        <w:rPr>
          <w:rFonts w:eastAsia="Times New Roman" w:cs="Arial"/>
        </w:rPr>
        <w:t>unit entry</w:t>
      </w:r>
      <w:r w:rsidRPr="003C3E0C">
        <w:rPr>
          <w:rFonts w:eastAsia="Times New Roman" w:cs="Arial"/>
          <w:spacing w:val="-3"/>
        </w:rPr>
        <w:t xml:space="preserve"> </w:t>
      </w:r>
      <w:r w:rsidR="00892648" w:rsidRPr="003C3E0C">
        <w:rPr>
          <w:rFonts w:eastAsia="Times New Roman" w:cs="Arial"/>
        </w:rPr>
        <w:t>door</w:t>
      </w:r>
      <w:ins w:id="2166" w:author="2024 Update" w:date="2023-08-10T11:09:00Z">
        <w:r w:rsidR="00892648">
          <w:rPr>
            <w:rFonts w:eastAsia="Times New Roman" w:cs="Arial"/>
          </w:rPr>
          <w:t xml:space="preserve"> </w:t>
        </w:r>
        <w:r w:rsidR="00892648" w:rsidRPr="0055535B">
          <w:rPr>
            <w:rFonts w:eastAsia="Times New Roman" w:cs="Arial"/>
          </w:rPr>
          <w:t>except</w:t>
        </w:r>
        <w:r w:rsidR="0055535B" w:rsidRPr="0055535B">
          <w:rPr>
            <w:rFonts w:eastAsia="Times New Roman" w:cs="Arial"/>
          </w:rPr>
          <w:t xml:space="preserve"> when entry doors are in a hallway or breezeway where lighting is on from dusk to </w:t>
        </w:r>
        <w:r w:rsidR="00FE72CB" w:rsidRPr="0055535B">
          <w:rPr>
            <w:rFonts w:eastAsia="Times New Roman" w:cs="Arial"/>
          </w:rPr>
          <w:t>dawn</w:t>
        </w:r>
      </w:ins>
      <w:r w:rsidR="00FE72CB">
        <w:rPr>
          <w:rFonts w:eastAsia="Times New Roman" w:cs="Arial"/>
        </w:rPr>
        <w:t>.</w:t>
      </w:r>
    </w:p>
    <w:p w14:paraId="2F3C3CFA" w14:textId="72E32DF5" w:rsidR="009B66BB" w:rsidRPr="003C3E0C" w:rsidRDefault="009B66BB" w:rsidP="00303EED">
      <w:pPr>
        <w:widowControl w:val="0"/>
        <w:numPr>
          <w:ilvl w:val="1"/>
          <w:numId w:val="59"/>
        </w:numPr>
        <w:tabs>
          <w:tab w:val="left" w:pos="840"/>
        </w:tabs>
        <w:autoSpaceDE w:val="0"/>
        <w:autoSpaceDN w:val="0"/>
        <w:spacing w:before="59" w:line="228" w:lineRule="auto"/>
        <w:ind w:right="352"/>
        <w:jc w:val="left"/>
        <w:rPr>
          <w:rFonts w:eastAsia="Times New Roman" w:cs="Arial"/>
        </w:rPr>
      </w:pPr>
      <w:bookmarkStart w:id="2167" w:name="_Hlk106098334"/>
      <w:r w:rsidRPr="003C3E0C">
        <w:rPr>
          <w:rFonts w:eastAsia="Times New Roman" w:cs="Arial"/>
        </w:rPr>
        <w:t>Projects with gas heating and/or appliances must provide a hard-wired carbon monoxide detecto</w:t>
      </w:r>
      <w:r w:rsidR="00317228">
        <w:rPr>
          <w:rFonts w:eastAsia="Times New Roman" w:cs="Arial"/>
        </w:rPr>
        <w:t>r w</w:t>
      </w:r>
      <w:r w:rsidRPr="003C3E0C">
        <w:rPr>
          <w:rFonts w:eastAsia="Times New Roman" w:cs="Arial"/>
        </w:rPr>
        <w:t>ith</w:t>
      </w:r>
      <w:r w:rsidRPr="003C3E0C">
        <w:rPr>
          <w:rFonts w:eastAsia="Times New Roman" w:cs="Arial"/>
          <w:spacing w:val="-1"/>
        </w:rPr>
        <w:t xml:space="preserve"> </w:t>
      </w:r>
      <w:r w:rsidRPr="003C3E0C">
        <w:rPr>
          <w:rFonts w:eastAsia="Times New Roman" w:cs="Arial"/>
        </w:rPr>
        <w:t>a</w:t>
      </w:r>
      <w:r w:rsidRPr="003C3E0C">
        <w:rPr>
          <w:rFonts w:eastAsia="Times New Roman" w:cs="Arial"/>
          <w:spacing w:val="-3"/>
        </w:rPr>
        <w:t xml:space="preserve"> </w:t>
      </w:r>
      <w:r w:rsidRPr="003C3E0C">
        <w:rPr>
          <w:rFonts w:eastAsia="Times New Roman" w:cs="Arial"/>
        </w:rPr>
        <w:t>battery</w:t>
      </w:r>
      <w:r w:rsidRPr="003C3E0C">
        <w:rPr>
          <w:rFonts w:eastAsia="Times New Roman" w:cs="Arial"/>
          <w:spacing w:val="-2"/>
        </w:rPr>
        <w:t xml:space="preserve"> </w:t>
      </w:r>
      <w:r w:rsidRPr="003C3E0C">
        <w:rPr>
          <w:rFonts w:eastAsia="Times New Roman" w:cs="Arial"/>
        </w:rPr>
        <w:t>back-up in each residential unit.</w:t>
      </w:r>
    </w:p>
    <w:bookmarkEnd w:id="2167"/>
    <w:p w14:paraId="34FC0C67" w14:textId="77777777" w:rsidR="009B66BB" w:rsidRPr="003C3E0C" w:rsidRDefault="009B66BB" w:rsidP="00303EED">
      <w:pPr>
        <w:widowControl w:val="0"/>
        <w:numPr>
          <w:ilvl w:val="1"/>
          <w:numId w:val="59"/>
        </w:numPr>
        <w:tabs>
          <w:tab w:val="left" w:pos="840"/>
        </w:tabs>
        <w:autoSpaceDE w:val="0"/>
        <w:autoSpaceDN w:val="0"/>
        <w:spacing w:before="49" w:line="240" w:lineRule="auto"/>
        <w:ind w:hanging="361"/>
        <w:jc w:val="left"/>
        <w:rPr>
          <w:rFonts w:eastAsia="Times New Roman" w:cs="Arial"/>
        </w:rPr>
      </w:pPr>
      <w:r w:rsidRPr="003C3E0C">
        <w:rPr>
          <w:rFonts w:eastAsia="Times New Roman" w:cs="Arial"/>
        </w:rPr>
        <w:t>All</w:t>
      </w:r>
      <w:r w:rsidRPr="003C3E0C">
        <w:rPr>
          <w:rFonts w:eastAsia="Times New Roman" w:cs="Arial"/>
          <w:spacing w:val="-1"/>
        </w:rPr>
        <w:t xml:space="preserve"> </w:t>
      </w:r>
      <w:r w:rsidRPr="003C3E0C">
        <w:rPr>
          <w:rFonts w:eastAsia="Times New Roman" w:cs="Arial"/>
        </w:rPr>
        <w:t>non-residential</w:t>
      </w:r>
      <w:r w:rsidRPr="003C3E0C">
        <w:rPr>
          <w:rFonts w:eastAsia="Times New Roman" w:cs="Arial"/>
          <w:spacing w:val="-2"/>
        </w:rPr>
        <w:t xml:space="preserve"> </w:t>
      </w:r>
      <w:r w:rsidRPr="003C3E0C">
        <w:rPr>
          <w:rFonts w:eastAsia="Times New Roman" w:cs="Arial"/>
        </w:rPr>
        <w:t>and</w:t>
      </w:r>
      <w:r w:rsidRPr="003C3E0C">
        <w:rPr>
          <w:rFonts w:eastAsia="Times New Roman" w:cs="Arial"/>
          <w:spacing w:val="-2"/>
        </w:rPr>
        <w:t xml:space="preserve"> </w:t>
      </w:r>
      <w:r w:rsidRPr="003C3E0C">
        <w:rPr>
          <w:rFonts w:eastAsia="Times New Roman" w:cs="Arial"/>
        </w:rPr>
        <w:t>residential</w:t>
      </w:r>
      <w:r w:rsidRPr="003C3E0C">
        <w:rPr>
          <w:rFonts w:eastAsia="Times New Roman" w:cs="Arial"/>
          <w:spacing w:val="-2"/>
        </w:rPr>
        <w:t xml:space="preserve"> </w:t>
      </w:r>
      <w:r w:rsidRPr="003C3E0C">
        <w:rPr>
          <w:rFonts w:eastAsia="Times New Roman" w:cs="Arial"/>
        </w:rPr>
        <w:t>spaces</w:t>
      </w:r>
      <w:r w:rsidRPr="003C3E0C">
        <w:rPr>
          <w:rFonts w:eastAsia="Times New Roman" w:cs="Arial"/>
          <w:spacing w:val="-2"/>
        </w:rPr>
        <w:t xml:space="preserve"> </w:t>
      </w:r>
      <w:r w:rsidRPr="003C3E0C">
        <w:rPr>
          <w:rFonts w:eastAsia="Times New Roman" w:cs="Arial"/>
        </w:rPr>
        <w:t>must</w:t>
      </w:r>
      <w:r w:rsidRPr="003C3E0C">
        <w:rPr>
          <w:rFonts w:eastAsia="Times New Roman" w:cs="Arial"/>
          <w:spacing w:val="-2"/>
        </w:rPr>
        <w:t xml:space="preserve"> </w:t>
      </w:r>
      <w:r w:rsidRPr="003C3E0C">
        <w:rPr>
          <w:rFonts w:eastAsia="Times New Roman" w:cs="Arial"/>
        </w:rPr>
        <w:t>have</w:t>
      </w:r>
      <w:r w:rsidRPr="003C3E0C">
        <w:rPr>
          <w:rFonts w:eastAsia="Times New Roman" w:cs="Arial"/>
          <w:spacing w:val="-2"/>
        </w:rPr>
        <w:t xml:space="preserve"> </w:t>
      </w:r>
      <w:r w:rsidRPr="003C3E0C">
        <w:rPr>
          <w:rFonts w:eastAsia="Times New Roman" w:cs="Arial"/>
        </w:rPr>
        <w:t>separate</w:t>
      </w:r>
      <w:r w:rsidRPr="003C3E0C">
        <w:rPr>
          <w:rFonts w:eastAsia="Times New Roman" w:cs="Arial"/>
          <w:spacing w:val="-2"/>
        </w:rPr>
        <w:t xml:space="preserve"> </w:t>
      </w:r>
      <w:r w:rsidRPr="003C3E0C">
        <w:rPr>
          <w:rFonts w:eastAsia="Times New Roman" w:cs="Arial"/>
        </w:rPr>
        <w:t>electrical</w:t>
      </w:r>
      <w:r w:rsidRPr="003C3E0C">
        <w:rPr>
          <w:rFonts w:eastAsia="Times New Roman" w:cs="Arial"/>
          <w:spacing w:val="-5"/>
        </w:rPr>
        <w:t xml:space="preserve"> </w:t>
      </w:r>
      <w:r w:rsidRPr="003C3E0C">
        <w:rPr>
          <w:rFonts w:eastAsia="Times New Roman" w:cs="Arial"/>
        </w:rPr>
        <w:t>systems.</w:t>
      </w:r>
    </w:p>
    <w:p w14:paraId="44748D21" w14:textId="6C4FC81C" w:rsidR="009B66BB" w:rsidRPr="003C3E0C" w:rsidRDefault="00621F43" w:rsidP="00303EED">
      <w:pPr>
        <w:widowControl w:val="0"/>
        <w:numPr>
          <w:ilvl w:val="1"/>
          <w:numId w:val="59"/>
        </w:numPr>
        <w:tabs>
          <w:tab w:val="left" w:pos="840"/>
        </w:tabs>
        <w:autoSpaceDE w:val="0"/>
        <w:autoSpaceDN w:val="0"/>
        <w:spacing w:before="58" w:line="228" w:lineRule="auto"/>
        <w:ind w:right="345"/>
        <w:jc w:val="left"/>
        <w:rPr>
          <w:rFonts w:eastAsia="Times New Roman" w:cs="Arial"/>
        </w:rPr>
      </w:pPr>
      <w:r w:rsidRPr="003C3E0C">
        <w:rPr>
          <w:rFonts w:eastAsia="Times New Roman" w:cs="Arial"/>
        </w:rPr>
        <w:t>Initially installed</w:t>
      </w:r>
      <w:r w:rsidR="009B66BB" w:rsidRPr="003C3E0C">
        <w:rPr>
          <w:rFonts w:eastAsia="Times New Roman" w:cs="Arial"/>
        </w:rPr>
        <w:t xml:space="preserve"> bulbs in residential units and common areas must be compact fluorescent, </w:t>
      </w:r>
      <w:proofErr w:type="gramStart"/>
      <w:r w:rsidR="00747696" w:rsidRPr="003C3E0C">
        <w:rPr>
          <w:rFonts w:eastAsia="Times New Roman" w:cs="Arial"/>
        </w:rPr>
        <w:t>LE</w:t>
      </w:r>
      <w:r w:rsidR="00747696">
        <w:rPr>
          <w:rFonts w:eastAsia="Times New Roman" w:cs="Arial"/>
        </w:rPr>
        <w:t xml:space="preserve">D, </w:t>
      </w:r>
      <w:r w:rsidR="00747696" w:rsidRPr="003C3E0C">
        <w:rPr>
          <w:rFonts w:eastAsia="Times New Roman" w:cs="Arial"/>
          <w:spacing w:val="-52"/>
        </w:rPr>
        <w:t xml:space="preserve"> </w:t>
      </w:r>
      <w:r w:rsidR="00235DAC">
        <w:rPr>
          <w:rFonts w:eastAsia="Times New Roman" w:cs="Arial"/>
          <w:spacing w:val="-52"/>
        </w:rPr>
        <w:t xml:space="preserve"> </w:t>
      </w:r>
      <w:proofErr w:type="gramEnd"/>
      <w:r w:rsidR="009B66BB" w:rsidRPr="003C3E0C">
        <w:rPr>
          <w:rFonts w:eastAsia="Times New Roman" w:cs="Arial"/>
        </w:rPr>
        <w:t>or pin-based lighting</w:t>
      </w:r>
      <w:r w:rsidR="009B66BB" w:rsidRPr="003C3E0C">
        <w:rPr>
          <w:rFonts w:eastAsia="Times New Roman" w:cs="Arial"/>
          <w:spacing w:val="-2"/>
        </w:rPr>
        <w:t xml:space="preserve"> </w:t>
      </w:r>
      <w:r w:rsidR="009B66BB" w:rsidRPr="003C3E0C">
        <w:rPr>
          <w:rFonts w:eastAsia="Times New Roman" w:cs="Arial"/>
        </w:rPr>
        <w:t xml:space="preserve">in </w:t>
      </w:r>
      <w:r w:rsidR="00CC7D4E">
        <w:rPr>
          <w:rFonts w:eastAsia="Times New Roman" w:cs="Arial"/>
        </w:rPr>
        <w:t>9</w:t>
      </w:r>
      <w:r w:rsidR="009B66BB" w:rsidRPr="003C3E0C">
        <w:rPr>
          <w:rFonts w:eastAsia="Times New Roman" w:cs="Arial"/>
        </w:rPr>
        <w:t>0% of</w:t>
      </w:r>
      <w:r w:rsidR="009B66BB" w:rsidRPr="003C3E0C">
        <w:rPr>
          <w:rFonts w:eastAsia="Times New Roman" w:cs="Arial"/>
          <w:spacing w:val="-2"/>
        </w:rPr>
        <w:t xml:space="preserve"> </w:t>
      </w:r>
      <w:r w:rsidR="009B66BB" w:rsidRPr="003C3E0C">
        <w:rPr>
          <w:rFonts w:eastAsia="Times New Roman" w:cs="Arial"/>
        </w:rPr>
        <w:t>all fixtures.</w:t>
      </w:r>
    </w:p>
    <w:p w14:paraId="4657104B" w14:textId="5DED6107" w:rsidR="009B66BB" w:rsidRDefault="009B66BB" w:rsidP="009B66BB">
      <w:pPr>
        <w:widowControl w:val="0"/>
        <w:autoSpaceDE w:val="0"/>
        <w:autoSpaceDN w:val="0"/>
        <w:spacing w:before="8" w:line="240" w:lineRule="auto"/>
        <w:jc w:val="left"/>
        <w:rPr>
          <w:rFonts w:ascii="Arial" w:eastAsia="Times New Roman" w:hAnsi="Arial" w:cs="Arial"/>
          <w:b/>
          <w:bCs/>
          <w:sz w:val="19"/>
        </w:rPr>
      </w:pPr>
    </w:p>
    <w:p w14:paraId="76B02DCB" w14:textId="77777777" w:rsidR="00B26B0D" w:rsidRPr="003C3E0C" w:rsidRDefault="00B26B0D" w:rsidP="009B66BB">
      <w:pPr>
        <w:widowControl w:val="0"/>
        <w:autoSpaceDE w:val="0"/>
        <w:autoSpaceDN w:val="0"/>
        <w:spacing w:before="8" w:line="240" w:lineRule="auto"/>
        <w:jc w:val="left"/>
        <w:rPr>
          <w:rFonts w:ascii="Arial" w:eastAsia="Times New Roman" w:hAnsi="Arial" w:cs="Arial"/>
          <w:b/>
          <w:bCs/>
          <w:sz w:val="19"/>
        </w:rPr>
      </w:pPr>
    </w:p>
    <w:p w14:paraId="1518D6E7" w14:textId="77777777" w:rsidR="009B66BB" w:rsidRPr="003C3E0C" w:rsidRDefault="009B66BB" w:rsidP="00303EED">
      <w:pPr>
        <w:widowControl w:val="0"/>
        <w:numPr>
          <w:ilvl w:val="0"/>
          <w:numId w:val="59"/>
        </w:numPr>
        <w:tabs>
          <w:tab w:val="left" w:pos="480"/>
        </w:tabs>
        <w:autoSpaceDE w:val="0"/>
        <w:autoSpaceDN w:val="0"/>
        <w:spacing w:before="1" w:line="240" w:lineRule="auto"/>
        <w:ind w:hanging="361"/>
        <w:jc w:val="left"/>
        <w:rPr>
          <w:rFonts w:asciiTheme="majorHAnsi" w:eastAsia="Times New Roman" w:hAnsiTheme="majorHAnsi" w:cstheme="majorHAnsi"/>
          <w:color w:val="F15522" w:themeColor="accent3"/>
          <w:sz w:val="28"/>
          <w:szCs w:val="28"/>
        </w:rPr>
      </w:pPr>
      <w:r w:rsidRPr="003C3E0C">
        <w:rPr>
          <w:rFonts w:asciiTheme="majorHAnsi" w:eastAsia="Times New Roman" w:hAnsiTheme="majorHAnsi" w:cstheme="majorHAnsi"/>
          <w:color w:val="F15522" w:themeColor="accent3"/>
          <w:sz w:val="28"/>
          <w:szCs w:val="28"/>
        </w:rPr>
        <w:t>HEATING,</w:t>
      </w:r>
      <w:r w:rsidRPr="003C3E0C">
        <w:rPr>
          <w:rFonts w:asciiTheme="majorHAnsi" w:eastAsia="Times New Roman" w:hAnsiTheme="majorHAnsi" w:cstheme="majorHAnsi"/>
          <w:color w:val="F15522" w:themeColor="accent3"/>
          <w:spacing w:val="-3"/>
          <w:sz w:val="28"/>
          <w:szCs w:val="28"/>
        </w:rPr>
        <w:t xml:space="preserve"> </w:t>
      </w:r>
      <w:r w:rsidRPr="003C3E0C">
        <w:rPr>
          <w:rFonts w:asciiTheme="majorHAnsi" w:eastAsia="Times New Roman" w:hAnsiTheme="majorHAnsi" w:cstheme="majorHAnsi"/>
          <w:color w:val="F15522" w:themeColor="accent3"/>
          <w:sz w:val="28"/>
          <w:szCs w:val="28"/>
        </w:rPr>
        <w:t>VENTILATING</w:t>
      </w:r>
      <w:r w:rsidRPr="003C3E0C">
        <w:rPr>
          <w:rFonts w:asciiTheme="majorHAnsi" w:eastAsia="Times New Roman" w:hAnsiTheme="majorHAnsi" w:cstheme="majorHAnsi"/>
          <w:color w:val="F15522" w:themeColor="accent3"/>
          <w:spacing w:val="-3"/>
          <w:sz w:val="28"/>
          <w:szCs w:val="28"/>
        </w:rPr>
        <w:t xml:space="preserve"> </w:t>
      </w:r>
      <w:r w:rsidRPr="003C3E0C">
        <w:rPr>
          <w:rFonts w:asciiTheme="majorHAnsi" w:eastAsia="Times New Roman" w:hAnsiTheme="majorHAnsi" w:cstheme="majorHAnsi"/>
          <w:color w:val="F15522" w:themeColor="accent3"/>
          <w:sz w:val="28"/>
          <w:szCs w:val="28"/>
        </w:rPr>
        <w:t>AND</w:t>
      </w:r>
      <w:r w:rsidRPr="003C3E0C">
        <w:rPr>
          <w:rFonts w:asciiTheme="majorHAnsi" w:eastAsia="Times New Roman" w:hAnsiTheme="majorHAnsi" w:cstheme="majorHAnsi"/>
          <w:color w:val="F15522" w:themeColor="accent3"/>
          <w:spacing w:val="-5"/>
          <w:sz w:val="28"/>
          <w:szCs w:val="28"/>
        </w:rPr>
        <w:t xml:space="preserve"> </w:t>
      </w:r>
      <w:r w:rsidRPr="003C3E0C">
        <w:rPr>
          <w:rFonts w:asciiTheme="majorHAnsi" w:eastAsia="Times New Roman" w:hAnsiTheme="majorHAnsi" w:cstheme="majorHAnsi"/>
          <w:color w:val="F15522" w:themeColor="accent3"/>
          <w:sz w:val="28"/>
          <w:szCs w:val="28"/>
        </w:rPr>
        <w:t>AIR</w:t>
      </w:r>
      <w:r w:rsidRPr="003C3E0C">
        <w:rPr>
          <w:rFonts w:asciiTheme="majorHAnsi" w:eastAsia="Times New Roman" w:hAnsiTheme="majorHAnsi" w:cstheme="majorHAnsi"/>
          <w:color w:val="F15522" w:themeColor="accent3"/>
          <w:spacing w:val="-4"/>
          <w:sz w:val="28"/>
          <w:szCs w:val="28"/>
        </w:rPr>
        <w:t xml:space="preserve"> </w:t>
      </w:r>
      <w:r w:rsidRPr="003C3E0C">
        <w:rPr>
          <w:rFonts w:asciiTheme="majorHAnsi" w:eastAsia="Times New Roman" w:hAnsiTheme="majorHAnsi" w:cstheme="majorHAnsi"/>
          <w:color w:val="F15522" w:themeColor="accent3"/>
          <w:sz w:val="28"/>
          <w:szCs w:val="28"/>
        </w:rPr>
        <w:t>CONDITIONING</w:t>
      </w:r>
      <w:r w:rsidRPr="003C3E0C">
        <w:rPr>
          <w:rFonts w:asciiTheme="majorHAnsi" w:eastAsia="Times New Roman" w:hAnsiTheme="majorHAnsi" w:cstheme="majorHAnsi"/>
          <w:color w:val="F15522" w:themeColor="accent3"/>
          <w:spacing w:val="-5"/>
          <w:sz w:val="28"/>
          <w:szCs w:val="28"/>
        </w:rPr>
        <w:t xml:space="preserve"> </w:t>
      </w:r>
      <w:r w:rsidRPr="003C3E0C">
        <w:rPr>
          <w:rFonts w:asciiTheme="majorHAnsi" w:eastAsia="Times New Roman" w:hAnsiTheme="majorHAnsi" w:cstheme="majorHAnsi"/>
          <w:color w:val="F15522" w:themeColor="accent3"/>
          <w:sz w:val="28"/>
          <w:szCs w:val="28"/>
        </w:rPr>
        <w:t>PROVISIONS</w:t>
      </w:r>
    </w:p>
    <w:p w14:paraId="74F92498" w14:textId="50F92372" w:rsidR="009B66BB" w:rsidRPr="003C3E0C" w:rsidRDefault="009B66BB" w:rsidP="00303EED">
      <w:pPr>
        <w:widowControl w:val="0"/>
        <w:numPr>
          <w:ilvl w:val="1"/>
          <w:numId w:val="59"/>
        </w:numPr>
        <w:tabs>
          <w:tab w:val="left" w:pos="840"/>
        </w:tabs>
        <w:autoSpaceDE w:val="0"/>
        <w:autoSpaceDN w:val="0"/>
        <w:spacing w:before="189" w:line="228" w:lineRule="auto"/>
        <w:ind w:right="922"/>
        <w:jc w:val="left"/>
        <w:rPr>
          <w:rFonts w:eastAsia="Times New Roman" w:cs="Arial"/>
        </w:rPr>
      </w:pPr>
      <w:r w:rsidRPr="003C3E0C">
        <w:rPr>
          <w:rFonts w:eastAsia="Times New Roman" w:cs="Arial"/>
        </w:rPr>
        <w:t>All non-residential areas and residential units must have their own separate heating and ai</w:t>
      </w:r>
      <w:r w:rsidR="00747696">
        <w:rPr>
          <w:rFonts w:eastAsia="Times New Roman" w:cs="Arial"/>
        </w:rPr>
        <w:t>r c</w:t>
      </w:r>
      <w:r w:rsidRPr="003C3E0C">
        <w:rPr>
          <w:rFonts w:eastAsia="Times New Roman" w:cs="Arial"/>
        </w:rPr>
        <w:t>onditioning</w:t>
      </w:r>
      <w:r w:rsidRPr="003C3E0C">
        <w:rPr>
          <w:rFonts w:eastAsia="Times New Roman" w:cs="Arial"/>
          <w:spacing w:val="-3"/>
        </w:rPr>
        <w:t xml:space="preserve"> </w:t>
      </w:r>
      <w:r w:rsidRPr="003C3E0C">
        <w:rPr>
          <w:rFonts w:eastAsia="Times New Roman" w:cs="Arial"/>
        </w:rPr>
        <w:t>systems.</w:t>
      </w:r>
    </w:p>
    <w:p w14:paraId="14FDE2C4" w14:textId="6F5729CF" w:rsidR="009B66BB" w:rsidRPr="003C3E0C" w:rsidRDefault="009B66BB" w:rsidP="00303EED">
      <w:pPr>
        <w:widowControl w:val="0"/>
        <w:numPr>
          <w:ilvl w:val="1"/>
          <w:numId w:val="59"/>
        </w:numPr>
        <w:tabs>
          <w:tab w:val="left" w:pos="840"/>
        </w:tabs>
        <w:autoSpaceDE w:val="0"/>
        <w:autoSpaceDN w:val="0"/>
        <w:spacing w:before="59" w:line="228" w:lineRule="auto"/>
        <w:ind w:right="430"/>
        <w:jc w:val="left"/>
        <w:rPr>
          <w:rFonts w:eastAsia="Times New Roman" w:cs="Arial"/>
        </w:rPr>
      </w:pPr>
      <w:bookmarkStart w:id="2168" w:name="_Hlk106098424"/>
      <w:r w:rsidRPr="003C3E0C">
        <w:rPr>
          <w:rFonts w:eastAsia="Times New Roman" w:cs="Arial"/>
        </w:rPr>
        <w:t>Through the wall HVAC units are prohibited in all but Studio, Efficiency, and SRO units.</w:t>
      </w:r>
      <w:r w:rsidRPr="003C3E0C">
        <w:rPr>
          <w:rFonts w:eastAsia="Times New Roman" w:cs="Arial"/>
          <w:spacing w:val="1"/>
        </w:rPr>
        <w:t xml:space="preserve"> </w:t>
      </w:r>
      <w:r w:rsidRPr="003C3E0C">
        <w:rPr>
          <w:rFonts w:eastAsia="Times New Roman" w:cs="Arial"/>
        </w:rPr>
        <w:t>The</w:t>
      </w:r>
      <w:r w:rsidR="00747696">
        <w:rPr>
          <w:rFonts w:eastAsia="Times New Roman" w:cs="Arial"/>
        </w:rPr>
        <w:t>y a</w:t>
      </w:r>
      <w:r w:rsidRPr="003C3E0C">
        <w:rPr>
          <w:rFonts w:eastAsia="Times New Roman" w:cs="Arial"/>
        </w:rPr>
        <w:t>re</w:t>
      </w:r>
      <w:r w:rsidRPr="003C3E0C">
        <w:rPr>
          <w:rFonts w:eastAsia="Times New Roman" w:cs="Arial"/>
          <w:spacing w:val="-1"/>
        </w:rPr>
        <w:t xml:space="preserve"> </w:t>
      </w:r>
      <w:r w:rsidRPr="003C3E0C">
        <w:rPr>
          <w:rFonts w:eastAsia="Times New Roman" w:cs="Arial"/>
        </w:rPr>
        <w:t>allowed</w:t>
      </w:r>
      <w:r w:rsidRPr="003C3E0C">
        <w:rPr>
          <w:rFonts w:eastAsia="Times New Roman" w:cs="Arial"/>
          <w:spacing w:val="-4"/>
        </w:rPr>
        <w:t xml:space="preserve"> </w:t>
      </w:r>
      <w:r w:rsidRPr="003C3E0C">
        <w:rPr>
          <w:rFonts w:eastAsia="Times New Roman" w:cs="Arial"/>
        </w:rPr>
        <w:t>in laundry</w:t>
      </w:r>
      <w:r w:rsidRPr="003C3E0C">
        <w:rPr>
          <w:rFonts w:eastAsia="Times New Roman" w:cs="Arial"/>
          <w:spacing w:val="-2"/>
        </w:rPr>
        <w:t xml:space="preserve"> </w:t>
      </w:r>
      <w:r w:rsidRPr="003C3E0C">
        <w:rPr>
          <w:rFonts w:eastAsia="Times New Roman" w:cs="Arial"/>
        </w:rPr>
        <w:t>rooms and management offices where</w:t>
      </w:r>
      <w:r w:rsidRPr="003C3E0C">
        <w:rPr>
          <w:rFonts w:eastAsia="Times New Roman" w:cs="Arial"/>
          <w:spacing w:val="-2"/>
        </w:rPr>
        <w:t xml:space="preserve"> </w:t>
      </w:r>
      <w:r w:rsidRPr="003C3E0C">
        <w:rPr>
          <w:rFonts w:eastAsia="Times New Roman" w:cs="Arial"/>
        </w:rPr>
        <w:t>provided.</w:t>
      </w:r>
    </w:p>
    <w:bookmarkEnd w:id="2168"/>
    <w:p w14:paraId="062355ED" w14:textId="777D30E3" w:rsidR="00C811A0" w:rsidRPr="003C3E0C" w:rsidRDefault="00C811A0" w:rsidP="00303EED">
      <w:pPr>
        <w:widowControl w:val="0"/>
        <w:numPr>
          <w:ilvl w:val="1"/>
          <w:numId w:val="59"/>
        </w:numPr>
        <w:tabs>
          <w:tab w:val="left" w:pos="840"/>
        </w:tabs>
        <w:autoSpaceDE w:val="0"/>
        <w:autoSpaceDN w:val="0"/>
        <w:spacing w:before="59" w:line="228" w:lineRule="auto"/>
        <w:ind w:right="430"/>
        <w:jc w:val="left"/>
        <w:rPr>
          <w:rFonts w:eastAsia="Times New Roman" w:cs="Arial"/>
        </w:rPr>
      </w:pPr>
      <w:r w:rsidRPr="003C3E0C">
        <w:rPr>
          <w:rFonts w:eastAsia="Times New Roman" w:cs="Arial"/>
        </w:rPr>
        <w:t>Heating and cooling sizing and efficiency ratings should follow the 2018 IECC. (R403.7).  Heating and cooling equipment shall be sized in accordance with ACCA Manual S based on building loads calculated in accordance with ACCA Manual J or other approved heating and cooling calculation methodologies.  New or replacement heating and cooling equipment shall have an efficiency rating equal to or greater than the minimum required by federal law for the geographic location where the equipment is installed.</w:t>
      </w:r>
    </w:p>
    <w:p w14:paraId="6AF1434E" w14:textId="1D8E4E25" w:rsidR="009B66BB" w:rsidRPr="003C3E0C" w:rsidRDefault="009B66BB" w:rsidP="00303EED">
      <w:pPr>
        <w:widowControl w:val="0"/>
        <w:numPr>
          <w:ilvl w:val="1"/>
          <w:numId w:val="59"/>
        </w:numPr>
        <w:tabs>
          <w:tab w:val="left" w:pos="840"/>
        </w:tabs>
        <w:autoSpaceDE w:val="0"/>
        <w:autoSpaceDN w:val="0"/>
        <w:spacing w:before="58" w:line="228" w:lineRule="auto"/>
        <w:ind w:right="737"/>
        <w:jc w:val="left"/>
        <w:rPr>
          <w:rFonts w:eastAsia="Times New Roman" w:cs="Arial"/>
        </w:rPr>
      </w:pPr>
      <w:r w:rsidRPr="003C3E0C">
        <w:rPr>
          <w:rFonts w:eastAsia="Times New Roman" w:cs="Arial"/>
        </w:rPr>
        <w:t>The use of duct board is prohibited.</w:t>
      </w:r>
      <w:r w:rsidRPr="003C3E0C">
        <w:rPr>
          <w:rFonts w:eastAsia="Times New Roman" w:cs="Arial"/>
          <w:spacing w:val="1"/>
        </w:rPr>
        <w:t xml:space="preserve"> </w:t>
      </w:r>
      <w:r w:rsidRPr="003C3E0C">
        <w:rPr>
          <w:rFonts w:eastAsia="Times New Roman" w:cs="Arial"/>
        </w:rPr>
        <w:t>Galvanized metal must be used for plenums and mixin</w:t>
      </w:r>
      <w:r w:rsidR="00747696">
        <w:rPr>
          <w:rFonts w:eastAsia="Times New Roman" w:cs="Arial"/>
        </w:rPr>
        <w:t>g b</w:t>
      </w:r>
      <w:r w:rsidRPr="003C3E0C">
        <w:rPr>
          <w:rFonts w:eastAsia="Times New Roman" w:cs="Arial"/>
        </w:rPr>
        <w:t>oxes.</w:t>
      </w:r>
    </w:p>
    <w:p w14:paraId="44AFF9D4" w14:textId="77777777" w:rsidR="009B66BB" w:rsidRPr="003C3E0C" w:rsidRDefault="009B66BB" w:rsidP="00303EED">
      <w:pPr>
        <w:widowControl w:val="0"/>
        <w:numPr>
          <w:ilvl w:val="1"/>
          <w:numId w:val="59"/>
        </w:numPr>
        <w:tabs>
          <w:tab w:val="left" w:pos="840"/>
        </w:tabs>
        <w:autoSpaceDE w:val="0"/>
        <w:autoSpaceDN w:val="0"/>
        <w:spacing w:before="49" w:line="240" w:lineRule="auto"/>
        <w:ind w:hanging="361"/>
        <w:jc w:val="left"/>
        <w:rPr>
          <w:rFonts w:eastAsia="Times New Roman" w:cs="Arial"/>
        </w:rPr>
      </w:pPr>
      <w:r w:rsidRPr="003C3E0C">
        <w:rPr>
          <w:rFonts w:eastAsia="Times New Roman" w:cs="Arial"/>
        </w:rPr>
        <w:t>Connections</w:t>
      </w:r>
      <w:r w:rsidRPr="003C3E0C">
        <w:rPr>
          <w:rFonts w:eastAsia="Times New Roman" w:cs="Arial"/>
          <w:spacing w:val="-1"/>
        </w:rPr>
        <w:t xml:space="preserve"> </w:t>
      </w:r>
      <w:r w:rsidRPr="003C3E0C">
        <w:rPr>
          <w:rFonts w:eastAsia="Times New Roman" w:cs="Arial"/>
        </w:rPr>
        <w:t>in</w:t>
      </w:r>
      <w:r w:rsidRPr="003C3E0C">
        <w:rPr>
          <w:rFonts w:eastAsia="Times New Roman" w:cs="Arial"/>
          <w:spacing w:val="-2"/>
        </w:rPr>
        <w:t xml:space="preserve"> </w:t>
      </w:r>
      <w:r w:rsidRPr="003C3E0C">
        <w:rPr>
          <w:rFonts w:eastAsia="Times New Roman" w:cs="Arial"/>
        </w:rPr>
        <w:t>duct</w:t>
      </w:r>
      <w:r w:rsidRPr="003C3E0C">
        <w:rPr>
          <w:rFonts w:eastAsia="Times New Roman" w:cs="Arial"/>
          <w:spacing w:val="-1"/>
        </w:rPr>
        <w:t xml:space="preserve"> </w:t>
      </w:r>
      <w:r w:rsidRPr="003C3E0C">
        <w:rPr>
          <w:rFonts w:eastAsia="Times New Roman" w:cs="Arial"/>
        </w:rPr>
        <w:t>system</w:t>
      </w:r>
      <w:r w:rsidRPr="003C3E0C">
        <w:rPr>
          <w:rFonts w:eastAsia="Times New Roman" w:cs="Arial"/>
          <w:spacing w:val="-4"/>
        </w:rPr>
        <w:t xml:space="preserve"> </w:t>
      </w:r>
      <w:r w:rsidRPr="003C3E0C">
        <w:rPr>
          <w:rFonts w:eastAsia="Times New Roman" w:cs="Arial"/>
        </w:rPr>
        <w:t>must be</w:t>
      </w:r>
      <w:r w:rsidRPr="003C3E0C">
        <w:rPr>
          <w:rFonts w:eastAsia="Times New Roman" w:cs="Arial"/>
          <w:spacing w:val="-1"/>
        </w:rPr>
        <w:t xml:space="preserve"> </w:t>
      </w:r>
      <w:r w:rsidRPr="003C3E0C">
        <w:rPr>
          <w:rFonts w:eastAsia="Times New Roman" w:cs="Arial"/>
        </w:rPr>
        <w:t>sealed with</w:t>
      </w:r>
      <w:r w:rsidRPr="003C3E0C">
        <w:rPr>
          <w:rFonts w:eastAsia="Times New Roman" w:cs="Arial"/>
          <w:spacing w:val="-3"/>
        </w:rPr>
        <w:t xml:space="preserve"> </w:t>
      </w:r>
      <w:r w:rsidRPr="003C3E0C">
        <w:rPr>
          <w:rFonts w:eastAsia="Times New Roman" w:cs="Arial"/>
        </w:rPr>
        <w:t>mastic</w:t>
      </w:r>
      <w:r w:rsidRPr="003C3E0C">
        <w:rPr>
          <w:rFonts w:eastAsia="Times New Roman" w:cs="Arial"/>
          <w:spacing w:val="-3"/>
        </w:rPr>
        <w:t xml:space="preserve"> </w:t>
      </w:r>
      <w:r w:rsidRPr="003C3E0C">
        <w:rPr>
          <w:rFonts w:eastAsia="Times New Roman" w:cs="Arial"/>
        </w:rPr>
        <w:t>and fiberglass mesh.</w:t>
      </w:r>
    </w:p>
    <w:p w14:paraId="2E100279" w14:textId="51645640" w:rsidR="009B66BB" w:rsidRPr="003C3E0C" w:rsidRDefault="009B66BB" w:rsidP="00303EED">
      <w:pPr>
        <w:widowControl w:val="0"/>
        <w:numPr>
          <w:ilvl w:val="1"/>
          <w:numId w:val="59"/>
        </w:numPr>
        <w:tabs>
          <w:tab w:val="left" w:pos="840"/>
        </w:tabs>
        <w:autoSpaceDE w:val="0"/>
        <w:autoSpaceDN w:val="0"/>
        <w:spacing w:before="57" w:line="228" w:lineRule="auto"/>
        <w:ind w:right="587"/>
        <w:jc w:val="left"/>
        <w:rPr>
          <w:rFonts w:eastAsia="Times New Roman" w:cs="Arial"/>
        </w:rPr>
      </w:pPr>
      <w:r w:rsidRPr="003C3E0C">
        <w:rPr>
          <w:rFonts w:eastAsia="Times New Roman" w:cs="Arial"/>
        </w:rPr>
        <w:t>All openings in duct work at registers and grilles must be covered after installation to keep ou</w:t>
      </w:r>
      <w:r w:rsidR="00AE383B">
        <w:rPr>
          <w:rFonts w:eastAsia="Times New Roman" w:cs="Arial"/>
        </w:rPr>
        <w:t>t d</w:t>
      </w:r>
      <w:r w:rsidRPr="003C3E0C">
        <w:rPr>
          <w:rFonts w:eastAsia="Times New Roman" w:cs="Arial"/>
        </w:rPr>
        <w:t>ebris during</w:t>
      </w:r>
      <w:r w:rsidRPr="003C3E0C">
        <w:rPr>
          <w:rFonts w:eastAsia="Times New Roman" w:cs="Arial"/>
          <w:spacing w:val="-4"/>
        </w:rPr>
        <w:t xml:space="preserve"> </w:t>
      </w:r>
      <w:r w:rsidRPr="003C3E0C">
        <w:rPr>
          <w:rFonts w:eastAsia="Times New Roman" w:cs="Arial"/>
        </w:rPr>
        <w:t>construction.</w:t>
      </w:r>
    </w:p>
    <w:p w14:paraId="373BA83C" w14:textId="15477A06" w:rsidR="009B66BB" w:rsidRPr="003C3E0C" w:rsidRDefault="009B66BB" w:rsidP="00303EED">
      <w:pPr>
        <w:widowControl w:val="0"/>
        <w:numPr>
          <w:ilvl w:val="1"/>
          <w:numId w:val="59"/>
        </w:numPr>
        <w:tabs>
          <w:tab w:val="left" w:pos="840"/>
        </w:tabs>
        <w:autoSpaceDE w:val="0"/>
        <w:autoSpaceDN w:val="0"/>
        <w:spacing w:before="57" w:line="228" w:lineRule="auto"/>
        <w:ind w:right="735"/>
        <w:jc w:val="left"/>
        <w:rPr>
          <w:rFonts w:eastAsia="Times New Roman" w:cs="Arial"/>
        </w:rPr>
      </w:pPr>
      <w:r w:rsidRPr="003C3E0C">
        <w:rPr>
          <w:rFonts w:eastAsia="Times New Roman" w:cs="Arial"/>
        </w:rPr>
        <w:t>Range hoods and micro-hoods must be vented to the exterior of the building with galvanize</w:t>
      </w:r>
      <w:r w:rsidR="00FF3BFD">
        <w:rPr>
          <w:rFonts w:eastAsia="Times New Roman" w:cs="Arial"/>
        </w:rPr>
        <w:t>d s</w:t>
      </w:r>
      <w:r w:rsidRPr="003C3E0C">
        <w:rPr>
          <w:rFonts w:eastAsia="Times New Roman" w:cs="Arial"/>
        </w:rPr>
        <w:t>heet</w:t>
      </w:r>
      <w:r w:rsidRPr="003C3E0C">
        <w:rPr>
          <w:rFonts w:eastAsia="Times New Roman" w:cs="Arial"/>
          <w:spacing w:val="-1"/>
        </w:rPr>
        <w:t xml:space="preserve"> </w:t>
      </w:r>
      <w:r w:rsidRPr="003C3E0C">
        <w:rPr>
          <w:rFonts w:eastAsia="Times New Roman" w:cs="Arial"/>
        </w:rPr>
        <w:t>metal</w:t>
      </w:r>
      <w:r w:rsidRPr="003C3E0C">
        <w:rPr>
          <w:rFonts w:eastAsia="Times New Roman" w:cs="Arial"/>
          <w:spacing w:val="2"/>
        </w:rPr>
        <w:t xml:space="preserve"> </w:t>
      </w:r>
      <w:r w:rsidRPr="003C3E0C">
        <w:rPr>
          <w:rFonts w:eastAsia="Times New Roman" w:cs="Arial"/>
        </w:rPr>
        <w:t>using</w:t>
      </w:r>
      <w:r w:rsidRPr="003C3E0C">
        <w:rPr>
          <w:rFonts w:eastAsia="Times New Roman" w:cs="Arial"/>
          <w:spacing w:val="-2"/>
        </w:rPr>
        <w:t xml:space="preserve"> </w:t>
      </w:r>
      <w:r w:rsidRPr="003C3E0C">
        <w:rPr>
          <w:rFonts w:eastAsia="Times New Roman" w:cs="Arial"/>
        </w:rPr>
        <w:t>the shortest possible</w:t>
      </w:r>
      <w:r w:rsidRPr="003C3E0C">
        <w:rPr>
          <w:rFonts w:eastAsia="Times New Roman" w:cs="Arial"/>
          <w:spacing w:val="-2"/>
        </w:rPr>
        <w:t xml:space="preserve"> </w:t>
      </w:r>
      <w:r w:rsidRPr="003C3E0C">
        <w:rPr>
          <w:rFonts w:eastAsia="Times New Roman" w:cs="Arial"/>
        </w:rPr>
        <w:t>run.</w:t>
      </w:r>
    </w:p>
    <w:p w14:paraId="06B1DC31" w14:textId="77777777" w:rsidR="009B66BB" w:rsidRPr="003C3E0C" w:rsidRDefault="009B66BB" w:rsidP="00303EED">
      <w:pPr>
        <w:widowControl w:val="0"/>
        <w:numPr>
          <w:ilvl w:val="1"/>
          <w:numId w:val="59"/>
        </w:numPr>
        <w:tabs>
          <w:tab w:val="left" w:pos="840"/>
        </w:tabs>
        <w:autoSpaceDE w:val="0"/>
        <w:autoSpaceDN w:val="0"/>
        <w:spacing w:before="49" w:line="240" w:lineRule="auto"/>
        <w:ind w:hanging="361"/>
        <w:jc w:val="left"/>
        <w:rPr>
          <w:rFonts w:eastAsia="Times New Roman" w:cs="Arial"/>
        </w:rPr>
      </w:pPr>
      <w:r w:rsidRPr="003C3E0C">
        <w:rPr>
          <w:rFonts w:eastAsia="Times New Roman" w:cs="Arial"/>
        </w:rPr>
        <w:t>Exterior</w:t>
      </w:r>
      <w:r w:rsidRPr="003C3E0C">
        <w:rPr>
          <w:rFonts w:eastAsia="Times New Roman" w:cs="Arial"/>
          <w:spacing w:val="-1"/>
        </w:rPr>
        <w:t xml:space="preserve"> </w:t>
      </w:r>
      <w:r w:rsidRPr="003C3E0C">
        <w:rPr>
          <w:rFonts w:eastAsia="Times New Roman" w:cs="Arial"/>
        </w:rPr>
        <w:t>exhaust vents</w:t>
      </w:r>
      <w:r w:rsidRPr="003C3E0C">
        <w:rPr>
          <w:rFonts w:eastAsia="Times New Roman" w:cs="Arial"/>
          <w:spacing w:val="-1"/>
        </w:rPr>
        <w:t xml:space="preserve"> </w:t>
      </w:r>
      <w:r w:rsidRPr="003C3E0C">
        <w:rPr>
          <w:rFonts w:eastAsia="Times New Roman" w:cs="Arial"/>
        </w:rPr>
        <w:t>must</w:t>
      </w:r>
      <w:r w:rsidRPr="003C3E0C">
        <w:rPr>
          <w:rFonts w:eastAsia="Times New Roman" w:cs="Arial"/>
          <w:spacing w:val="-2"/>
        </w:rPr>
        <w:t xml:space="preserve"> </w:t>
      </w:r>
      <w:r w:rsidRPr="003C3E0C">
        <w:rPr>
          <w:rFonts w:eastAsia="Times New Roman" w:cs="Arial"/>
        </w:rPr>
        <w:t>be mechanically</w:t>
      </w:r>
      <w:r w:rsidRPr="003C3E0C">
        <w:rPr>
          <w:rFonts w:eastAsia="Times New Roman" w:cs="Arial"/>
          <w:spacing w:val="-3"/>
        </w:rPr>
        <w:t xml:space="preserve"> </w:t>
      </w:r>
      <w:r w:rsidRPr="003C3E0C">
        <w:rPr>
          <w:rFonts w:eastAsia="Times New Roman" w:cs="Arial"/>
        </w:rPr>
        <w:t>secured</w:t>
      </w:r>
      <w:r w:rsidRPr="003C3E0C">
        <w:rPr>
          <w:rFonts w:eastAsia="Times New Roman" w:cs="Arial"/>
          <w:spacing w:val="-2"/>
        </w:rPr>
        <w:t xml:space="preserve"> </w:t>
      </w:r>
      <w:r w:rsidRPr="003C3E0C">
        <w:rPr>
          <w:rFonts w:eastAsia="Times New Roman" w:cs="Arial"/>
        </w:rPr>
        <w:t>to</w:t>
      </w:r>
      <w:r w:rsidRPr="003C3E0C">
        <w:rPr>
          <w:rFonts w:eastAsia="Times New Roman" w:cs="Arial"/>
          <w:spacing w:val="-3"/>
        </w:rPr>
        <w:t xml:space="preserve"> </w:t>
      </w:r>
      <w:r w:rsidRPr="003C3E0C">
        <w:rPr>
          <w:rFonts w:eastAsia="Times New Roman" w:cs="Arial"/>
        </w:rPr>
        <w:t>siding</w:t>
      </w:r>
      <w:r w:rsidRPr="003C3E0C">
        <w:rPr>
          <w:rFonts w:eastAsia="Times New Roman" w:cs="Arial"/>
          <w:spacing w:val="-2"/>
        </w:rPr>
        <w:t xml:space="preserve"> </w:t>
      </w:r>
      <w:r w:rsidRPr="003C3E0C">
        <w:rPr>
          <w:rFonts w:eastAsia="Times New Roman" w:cs="Arial"/>
        </w:rPr>
        <w:t>and/or brick</w:t>
      </w:r>
      <w:r w:rsidRPr="003C3E0C">
        <w:rPr>
          <w:rFonts w:eastAsia="Times New Roman" w:cs="Arial"/>
          <w:spacing w:val="-4"/>
        </w:rPr>
        <w:t xml:space="preserve"> </w:t>
      </w:r>
      <w:r w:rsidRPr="003C3E0C">
        <w:rPr>
          <w:rFonts w:eastAsia="Times New Roman" w:cs="Arial"/>
        </w:rPr>
        <w:t>veneers.</w:t>
      </w:r>
    </w:p>
    <w:p w14:paraId="705907D5" w14:textId="77777777" w:rsidR="009B66BB" w:rsidRPr="003C3E0C" w:rsidRDefault="009B66BB" w:rsidP="00303EED">
      <w:pPr>
        <w:widowControl w:val="0"/>
        <w:numPr>
          <w:ilvl w:val="1"/>
          <w:numId w:val="59"/>
        </w:numPr>
        <w:tabs>
          <w:tab w:val="left" w:pos="840"/>
        </w:tabs>
        <w:autoSpaceDE w:val="0"/>
        <w:autoSpaceDN w:val="0"/>
        <w:spacing w:before="47" w:line="240" w:lineRule="auto"/>
        <w:ind w:hanging="361"/>
        <w:jc w:val="left"/>
        <w:rPr>
          <w:rFonts w:eastAsia="Times New Roman" w:cs="Arial"/>
        </w:rPr>
      </w:pPr>
      <w:r w:rsidRPr="003C3E0C">
        <w:rPr>
          <w:rFonts w:eastAsia="Times New Roman" w:cs="Arial"/>
        </w:rPr>
        <w:t>Total</w:t>
      </w:r>
      <w:r w:rsidRPr="003C3E0C">
        <w:rPr>
          <w:rFonts w:eastAsia="Times New Roman" w:cs="Arial"/>
          <w:spacing w:val="-1"/>
        </w:rPr>
        <w:t xml:space="preserve"> </w:t>
      </w:r>
      <w:r w:rsidRPr="003C3E0C">
        <w:rPr>
          <w:rFonts w:eastAsia="Times New Roman" w:cs="Arial"/>
        </w:rPr>
        <w:t>dryer vent</w:t>
      </w:r>
      <w:r w:rsidRPr="003C3E0C">
        <w:rPr>
          <w:rFonts w:eastAsia="Times New Roman" w:cs="Arial"/>
          <w:spacing w:val="-2"/>
        </w:rPr>
        <w:t xml:space="preserve"> </w:t>
      </w:r>
      <w:r w:rsidRPr="003C3E0C">
        <w:rPr>
          <w:rFonts w:eastAsia="Times New Roman" w:cs="Arial"/>
        </w:rPr>
        <w:t>run</w:t>
      </w:r>
      <w:r w:rsidRPr="003C3E0C">
        <w:rPr>
          <w:rFonts w:eastAsia="Times New Roman" w:cs="Arial"/>
          <w:spacing w:val="-1"/>
        </w:rPr>
        <w:t xml:space="preserve"> </w:t>
      </w:r>
      <w:r w:rsidRPr="003C3E0C">
        <w:rPr>
          <w:rFonts w:eastAsia="Times New Roman" w:cs="Arial"/>
        </w:rPr>
        <w:t>may</w:t>
      </w:r>
      <w:r w:rsidRPr="003C3E0C">
        <w:rPr>
          <w:rFonts w:eastAsia="Times New Roman" w:cs="Arial"/>
          <w:spacing w:val="-3"/>
        </w:rPr>
        <w:t xml:space="preserve"> </w:t>
      </w:r>
      <w:r w:rsidRPr="003C3E0C">
        <w:rPr>
          <w:rFonts w:eastAsia="Times New Roman" w:cs="Arial"/>
        </w:rPr>
        <w:t>not exceed</w:t>
      </w:r>
      <w:r w:rsidRPr="003C3E0C">
        <w:rPr>
          <w:rFonts w:eastAsia="Times New Roman" w:cs="Arial"/>
          <w:spacing w:val="-3"/>
        </w:rPr>
        <w:t xml:space="preserve"> </w:t>
      </w:r>
      <w:r w:rsidRPr="003C3E0C">
        <w:rPr>
          <w:rFonts w:eastAsia="Times New Roman" w:cs="Arial"/>
        </w:rPr>
        <w:t>35</w:t>
      </w:r>
      <w:r w:rsidRPr="003C3E0C">
        <w:rPr>
          <w:rFonts w:eastAsia="Times New Roman" w:cs="Arial"/>
          <w:spacing w:val="-2"/>
        </w:rPr>
        <w:t xml:space="preserve"> </w:t>
      </w:r>
      <w:r w:rsidRPr="003C3E0C">
        <w:rPr>
          <w:rFonts w:eastAsia="Times New Roman" w:cs="Arial"/>
        </w:rPr>
        <w:t>feet, including</w:t>
      </w:r>
      <w:r w:rsidRPr="003C3E0C">
        <w:rPr>
          <w:rFonts w:eastAsia="Times New Roman" w:cs="Arial"/>
          <w:spacing w:val="-2"/>
        </w:rPr>
        <w:t xml:space="preserve"> </w:t>
      </w:r>
      <w:r w:rsidRPr="003C3E0C">
        <w:rPr>
          <w:rFonts w:eastAsia="Times New Roman" w:cs="Arial"/>
        </w:rPr>
        <w:t>deductions</w:t>
      </w:r>
      <w:r w:rsidRPr="003C3E0C">
        <w:rPr>
          <w:rFonts w:eastAsia="Times New Roman" w:cs="Arial"/>
          <w:spacing w:val="-1"/>
        </w:rPr>
        <w:t xml:space="preserve"> </w:t>
      </w:r>
      <w:r w:rsidRPr="003C3E0C">
        <w:rPr>
          <w:rFonts w:eastAsia="Times New Roman" w:cs="Arial"/>
        </w:rPr>
        <w:t>for elbows.</w:t>
      </w:r>
    </w:p>
    <w:p w14:paraId="228E73E3" w14:textId="77777777" w:rsidR="009B66BB" w:rsidRPr="003C3E0C" w:rsidRDefault="009B66BB" w:rsidP="009B66BB">
      <w:pPr>
        <w:widowControl w:val="0"/>
        <w:autoSpaceDE w:val="0"/>
        <w:autoSpaceDN w:val="0"/>
        <w:spacing w:before="10" w:line="240" w:lineRule="auto"/>
        <w:jc w:val="left"/>
        <w:rPr>
          <w:rFonts w:ascii="Arial" w:eastAsia="Times New Roman" w:hAnsi="Arial" w:cs="Arial"/>
          <w:sz w:val="19"/>
        </w:rPr>
      </w:pPr>
    </w:p>
    <w:p w14:paraId="4E008888" w14:textId="77777777" w:rsidR="009B66BB" w:rsidRPr="003C3E0C" w:rsidRDefault="009B66BB" w:rsidP="009B66BB">
      <w:pPr>
        <w:widowControl w:val="0"/>
        <w:autoSpaceDE w:val="0"/>
        <w:autoSpaceDN w:val="0"/>
        <w:spacing w:before="8" w:line="240" w:lineRule="auto"/>
        <w:jc w:val="left"/>
        <w:rPr>
          <w:rFonts w:ascii="Arial" w:eastAsia="Times New Roman" w:hAnsi="Arial" w:cs="Arial"/>
          <w:sz w:val="19"/>
        </w:rPr>
      </w:pPr>
    </w:p>
    <w:p w14:paraId="0582A4AC" w14:textId="77777777" w:rsidR="009B66BB" w:rsidRPr="003C3E0C" w:rsidRDefault="009B66BB" w:rsidP="00303EED">
      <w:pPr>
        <w:widowControl w:val="0"/>
        <w:numPr>
          <w:ilvl w:val="0"/>
          <w:numId w:val="59"/>
        </w:numPr>
        <w:tabs>
          <w:tab w:val="left" w:pos="480"/>
        </w:tabs>
        <w:autoSpaceDE w:val="0"/>
        <w:autoSpaceDN w:val="0"/>
        <w:spacing w:line="240" w:lineRule="auto"/>
        <w:ind w:hanging="361"/>
        <w:jc w:val="left"/>
        <w:rPr>
          <w:rFonts w:asciiTheme="majorHAnsi" w:eastAsia="Times New Roman" w:hAnsiTheme="majorHAnsi" w:cstheme="majorHAnsi"/>
          <w:color w:val="F15522" w:themeColor="accent3"/>
          <w:sz w:val="28"/>
          <w:szCs w:val="28"/>
        </w:rPr>
      </w:pPr>
      <w:r w:rsidRPr="003C3E0C">
        <w:rPr>
          <w:rFonts w:asciiTheme="majorHAnsi" w:eastAsia="Times New Roman" w:hAnsiTheme="majorHAnsi" w:cstheme="majorHAnsi"/>
          <w:color w:val="F15522" w:themeColor="accent3"/>
          <w:sz w:val="28"/>
          <w:szCs w:val="28"/>
        </w:rPr>
        <w:t>SITEWORK</w:t>
      </w:r>
      <w:r w:rsidRPr="003C3E0C">
        <w:rPr>
          <w:rFonts w:asciiTheme="majorHAnsi" w:eastAsia="Times New Roman" w:hAnsiTheme="majorHAnsi" w:cstheme="majorHAnsi"/>
          <w:color w:val="F15522" w:themeColor="accent3"/>
          <w:spacing w:val="-2"/>
          <w:sz w:val="28"/>
          <w:szCs w:val="28"/>
        </w:rPr>
        <w:t xml:space="preserve"> </w:t>
      </w:r>
      <w:r w:rsidRPr="003C3E0C">
        <w:rPr>
          <w:rFonts w:asciiTheme="majorHAnsi" w:eastAsia="Times New Roman" w:hAnsiTheme="majorHAnsi" w:cstheme="majorHAnsi"/>
          <w:color w:val="F15522" w:themeColor="accent3"/>
          <w:sz w:val="28"/>
          <w:szCs w:val="28"/>
        </w:rPr>
        <w:t>AND</w:t>
      </w:r>
      <w:r w:rsidRPr="003C3E0C">
        <w:rPr>
          <w:rFonts w:asciiTheme="majorHAnsi" w:eastAsia="Times New Roman" w:hAnsiTheme="majorHAnsi" w:cstheme="majorHAnsi"/>
          <w:color w:val="F15522" w:themeColor="accent3"/>
          <w:spacing w:val="-4"/>
          <w:sz w:val="28"/>
          <w:szCs w:val="28"/>
        </w:rPr>
        <w:t xml:space="preserve"> </w:t>
      </w:r>
      <w:r w:rsidRPr="003C3E0C">
        <w:rPr>
          <w:rFonts w:asciiTheme="majorHAnsi" w:eastAsia="Times New Roman" w:hAnsiTheme="majorHAnsi" w:cstheme="majorHAnsi"/>
          <w:color w:val="F15522" w:themeColor="accent3"/>
          <w:sz w:val="28"/>
          <w:szCs w:val="28"/>
        </w:rPr>
        <w:t>LANDSCAPING</w:t>
      </w:r>
    </w:p>
    <w:p w14:paraId="7FF41719" w14:textId="6EDC41E0" w:rsidR="009B66BB" w:rsidRPr="003C3E0C" w:rsidRDefault="009B66BB" w:rsidP="00303EED">
      <w:pPr>
        <w:widowControl w:val="0"/>
        <w:numPr>
          <w:ilvl w:val="1"/>
          <w:numId w:val="59"/>
        </w:numPr>
        <w:tabs>
          <w:tab w:val="left" w:pos="840"/>
        </w:tabs>
        <w:autoSpaceDE w:val="0"/>
        <w:autoSpaceDN w:val="0"/>
        <w:spacing w:before="190" w:line="228" w:lineRule="auto"/>
        <w:ind w:right="342"/>
        <w:jc w:val="left"/>
        <w:rPr>
          <w:rFonts w:eastAsia="Times New Roman" w:cs="Arial"/>
        </w:rPr>
      </w:pPr>
      <w:r w:rsidRPr="003C3E0C">
        <w:rPr>
          <w:rFonts w:eastAsia="Times New Roman" w:cs="Arial"/>
        </w:rPr>
        <w:t xml:space="preserve">Provide positive drainage at all driveways, parking areas, ramps, </w:t>
      </w:r>
      <w:r w:rsidR="00235DAC" w:rsidRPr="003C3E0C">
        <w:rPr>
          <w:rFonts w:eastAsia="Times New Roman" w:cs="Arial"/>
        </w:rPr>
        <w:t>walkways,</w:t>
      </w:r>
      <w:r w:rsidRPr="003C3E0C">
        <w:rPr>
          <w:rFonts w:eastAsia="Times New Roman" w:cs="Arial"/>
        </w:rPr>
        <w:t xml:space="preserve"> and dumpster pads t</w:t>
      </w:r>
      <w:r w:rsidR="0035658D">
        <w:rPr>
          <w:rFonts w:eastAsia="Times New Roman" w:cs="Arial"/>
        </w:rPr>
        <w:t>o p</w:t>
      </w:r>
      <w:r w:rsidRPr="003C3E0C">
        <w:rPr>
          <w:rFonts w:eastAsia="Times New Roman" w:cs="Arial"/>
        </w:rPr>
        <w:t>revent</w:t>
      </w:r>
      <w:r w:rsidRPr="003C3E0C">
        <w:rPr>
          <w:rFonts w:eastAsia="Times New Roman" w:cs="Arial"/>
          <w:spacing w:val="-2"/>
        </w:rPr>
        <w:t xml:space="preserve"> </w:t>
      </w:r>
      <w:r w:rsidRPr="003C3E0C">
        <w:rPr>
          <w:rFonts w:eastAsia="Times New Roman" w:cs="Arial"/>
        </w:rPr>
        <w:t>standing</w:t>
      </w:r>
      <w:r w:rsidRPr="003C3E0C">
        <w:rPr>
          <w:rFonts w:eastAsia="Times New Roman" w:cs="Arial"/>
          <w:spacing w:val="-3"/>
        </w:rPr>
        <w:t xml:space="preserve"> </w:t>
      </w:r>
      <w:r w:rsidRPr="003C3E0C">
        <w:rPr>
          <w:rFonts w:eastAsia="Times New Roman" w:cs="Arial"/>
        </w:rPr>
        <w:t>water.</w:t>
      </w:r>
    </w:p>
    <w:p w14:paraId="52271843" w14:textId="466FAB4D" w:rsidR="009B66BB" w:rsidRPr="003C3E0C" w:rsidRDefault="009B66BB" w:rsidP="00303EED">
      <w:pPr>
        <w:widowControl w:val="0"/>
        <w:numPr>
          <w:ilvl w:val="1"/>
          <w:numId w:val="59"/>
        </w:numPr>
        <w:tabs>
          <w:tab w:val="left" w:pos="840"/>
        </w:tabs>
        <w:autoSpaceDE w:val="0"/>
        <w:autoSpaceDN w:val="0"/>
        <w:spacing w:before="59" w:line="228" w:lineRule="auto"/>
        <w:ind w:right="786"/>
        <w:jc w:val="left"/>
        <w:rPr>
          <w:rFonts w:eastAsia="Times New Roman" w:cs="Arial"/>
        </w:rPr>
      </w:pPr>
      <w:r w:rsidRPr="003C3E0C">
        <w:rPr>
          <w:rFonts w:eastAsia="Times New Roman" w:cs="Arial"/>
        </w:rPr>
        <w:t>No</w:t>
      </w:r>
      <w:r w:rsidRPr="003C3E0C">
        <w:rPr>
          <w:rFonts w:eastAsia="Times New Roman" w:cs="Arial"/>
          <w:spacing w:val="-1"/>
        </w:rPr>
        <w:t xml:space="preserve"> </w:t>
      </w:r>
      <w:r w:rsidRPr="003C3E0C">
        <w:rPr>
          <w:rFonts w:eastAsia="Times New Roman" w:cs="Arial"/>
        </w:rPr>
        <w:t>sidewalks</w:t>
      </w:r>
      <w:r w:rsidRPr="003C3E0C">
        <w:rPr>
          <w:rFonts w:eastAsia="Times New Roman" w:cs="Arial"/>
          <w:spacing w:val="-1"/>
        </w:rPr>
        <w:t xml:space="preserve"> </w:t>
      </w:r>
      <w:r w:rsidRPr="003C3E0C">
        <w:rPr>
          <w:rFonts w:eastAsia="Times New Roman" w:cs="Arial"/>
        </w:rPr>
        <w:t>may</w:t>
      </w:r>
      <w:r w:rsidRPr="003C3E0C">
        <w:rPr>
          <w:rFonts w:eastAsia="Times New Roman" w:cs="Arial"/>
          <w:spacing w:val="-3"/>
        </w:rPr>
        <w:t xml:space="preserve"> </w:t>
      </w:r>
      <w:r w:rsidRPr="003C3E0C">
        <w:rPr>
          <w:rFonts w:eastAsia="Times New Roman" w:cs="Arial"/>
        </w:rPr>
        <w:t>exceed</w:t>
      </w:r>
      <w:r w:rsidRPr="003C3E0C">
        <w:rPr>
          <w:rFonts w:eastAsia="Times New Roman" w:cs="Arial"/>
          <w:spacing w:val="-1"/>
        </w:rPr>
        <w:t xml:space="preserve"> </w:t>
      </w:r>
      <w:r w:rsidRPr="003C3E0C">
        <w:rPr>
          <w:rFonts w:eastAsia="Times New Roman" w:cs="Arial"/>
        </w:rPr>
        <w:t>a</w:t>
      </w:r>
      <w:r w:rsidRPr="003C3E0C">
        <w:rPr>
          <w:rFonts w:eastAsia="Times New Roman" w:cs="Arial"/>
          <w:spacing w:val="-3"/>
        </w:rPr>
        <w:t xml:space="preserve"> </w:t>
      </w:r>
      <w:r w:rsidRPr="003C3E0C">
        <w:rPr>
          <w:rFonts w:eastAsia="Times New Roman" w:cs="Arial"/>
        </w:rPr>
        <w:t>2%</w:t>
      </w:r>
      <w:r w:rsidRPr="003C3E0C">
        <w:rPr>
          <w:rFonts w:eastAsia="Times New Roman" w:cs="Arial"/>
          <w:spacing w:val="-1"/>
        </w:rPr>
        <w:t xml:space="preserve"> </w:t>
      </w:r>
      <w:r w:rsidRPr="003C3E0C">
        <w:rPr>
          <w:rFonts w:eastAsia="Times New Roman" w:cs="Arial"/>
        </w:rPr>
        <w:t>cross slope</w:t>
      </w:r>
      <w:r w:rsidRPr="003C3E0C">
        <w:rPr>
          <w:rFonts w:eastAsia="Times New Roman" w:cs="Arial"/>
          <w:spacing w:val="-4"/>
        </w:rPr>
        <w:t xml:space="preserve"> </w:t>
      </w:r>
      <w:r w:rsidRPr="003C3E0C">
        <w:rPr>
          <w:rFonts w:eastAsia="Times New Roman" w:cs="Arial"/>
        </w:rPr>
        <w:t>regardless</w:t>
      </w:r>
      <w:r w:rsidRPr="003C3E0C">
        <w:rPr>
          <w:rFonts w:eastAsia="Times New Roman" w:cs="Arial"/>
          <w:spacing w:val="-4"/>
        </w:rPr>
        <w:t xml:space="preserve"> </w:t>
      </w:r>
      <w:r w:rsidRPr="003C3E0C">
        <w:rPr>
          <w:rFonts w:eastAsia="Times New Roman" w:cs="Arial"/>
        </w:rPr>
        <w:t>of</w:t>
      </w:r>
      <w:r w:rsidRPr="003C3E0C">
        <w:rPr>
          <w:rFonts w:eastAsia="Times New Roman" w:cs="Arial"/>
          <w:spacing w:val="-1"/>
        </w:rPr>
        <w:t xml:space="preserve"> </w:t>
      </w:r>
      <w:r w:rsidRPr="003C3E0C">
        <w:rPr>
          <w:rFonts w:eastAsia="Times New Roman" w:cs="Arial"/>
        </w:rPr>
        <w:t>where</w:t>
      </w:r>
      <w:r w:rsidRPr="003C3E0C">
        <w:rPr>
          <w:rFonts w:eastAsia="Times New Roman" w:cs="Arial"/>
          <w:spacing w:val="-1"/>
        </w:rPr>
        <w:t xml:space="preserve"> </w:t>
      </w:r>
      <w:r w:rsidRPr="003C3E0C">
        <w:rPr>
          <w:rFonts w:eastAsia="Times New Roman" w:cs="Arial"/>
        </w:rPr>
        <w:t>located.</w:t>
      </w:r>
      <w:r w:rsidRPr="003C3E0C">
        <w:rPr>
          <w:rFonts w:eastAsia="Times New Roman" w:cs="Arial"/>
          <w:spacing w:val="54"/>
        </w:rPr>
        <w:t xml:space="preserve"> </w:t>
      </w:r>
      <w:r w:rsidRPr="003C3E0C">
        <w:rPr>
          <w:rFonts w:eastAsia="Times New Roman" w:cs="Arial"/>
        </w:rPr>
        <w:t>Provide</w:t>
      </w:r>
      <w:r w:rsidRPr="003C3E0C">
        <w:rPr>
          <w:rFonts w:eastAsia="Times New Roman" w:cs="Arial"/>
          <w:spacing w:val="-2"/>
        </w:rPr>
        <w:t xml:space="preserve"> </w:t>
      </w:r>
      <w:r w:rsidRPr="003C3E0C">
        <w:rPr>
          <w:rFonts w:eastAsia="Times New Roman" w:cs="Arial"/>
        </w:rPr>
        <w:t>a</w:t>
      </w:r>
      <w:r w:rsidRPr="003C3E0C">
        <w:rPr>
          <w:rFonts w:eastAsia="Times New Roman" w:cs="Arial"/>
          <w:spacing w:val="-1"/>
        </w:rPr>
        <w:t xml:space="preserve"> </w:t>
      </w:r>
      <w:r w:rsidRPr="003C3E0C">
        <w:rPr>
          <w:rFonts w:eastAsia="Times New Roman" w:cs="Arial"/>
        </w:rPr>
        <w:t>non-ski</w:t>
      </w:r>
      <w:r w:rsidR="00532968">
        <w:rPr>
          <w:rFonts w:eastAsia="Times New Roman" w:cs="Arial"/>
        </w:rPr>
        <w:t>d f</w:t>
      </w:r>
      <w:r w:rsidRPr="003C3E0C">
        <w:rPr>
          <w:rFonts w:eastAsia="Times New Roman" w:cs="Arial"/>
        </w:rPr>
        <w:t>inish</w:t>
      </w:r>
      <w:r w:rsidRPr="003C3E0C">
        <w:rPr>
          <w:rFonts w:eastAsia="Times New Roman" w:cs="Arial"/>
          <w:spacing w:val="-3"/>
        </w:rPr>
        <w:t xml:space="preserve"> </w:t>
      </w:r>
      <w:r w:rsidRPr="003C3E0C">
        <w:rPr>
          <w:rFonts w:eastAsia="Times New Roman" w:cs="Arial"/>
        </w:rPr>
        <w:t>to all</w:t>
      </w:r>
      <w:r w:rsidRPr="003C3E0C">
        <w:rPr>
          <w:rFonts w:eastAsia="Times New Roman" w:cs="Arial"/>
          <w:spacing w:val="2"/>
        </w:rPr>
        <w:t xml:space="preserve"> </w:t>
      </w:r>
      <w:r w:rsidRPr="003C3E0C">
        <w:rPr>
          <w:rFonts w:eastAsia="Times New Roman" w:cs="Arial"/>
        </w:rPr>
        <w:t>walkways.</w:t>
      </w:r>
    </w:p>
    <w:p w14:paraId="40DA97AF" w14:textId="77777777" w:rsidR="009B66BB" w:rsidRPr="003C3E0C" w:rsidRDefault="009B66BB" w:rsidP="00303EED">
      <w:pPr>
        <w:widowControl w:val="0"/>
        <w:numPr>
          <w:ilvl w:val="1"/>
          <w:numId w:val="59"/>
        </w:numPr>
        <w:tabs>
          <w:tab w:val="left" w:pos="840"/>
        </w:tabs>
        <w:autoSpaceDE w:val="0"/>
        <w:autoSpaceDN w:val="0"/>
        <w:spacing w:before="60" w:line="228" w:lineRule="auto"/>
        <w:ind w:right="354"/>
        <w:jc w:val="left"/>
        <w:rPr>
          <w:rFonts w:eastAsia="Times New Roman" w:cs="Arial"/>
        </w:rPr>
      </w:pPr>
      <w:r w:rsidRPr="003C3E0C">
        <w:rPr>
          <w:rFonts w:eastAsia="Times New Roman" w:cs="Arial"/>
        </w:rPr>
        <w:t xml:space="preserve">All water from roof and gutter system must be piped away from buildings. </w:t>
      </w:r>
    </w:p>
    <w:p w14:paraId="1CF9EA25" w14:textId="77777777" w:rsidR="009B66BB" w:rsidRPr="003C3E0C" w:rsidRDefault="009B66BB" w:rsidP="00303EED">
      <w:pPr>
        <w:widowControl w:val="0"/>
        <w:numPr>
          <w:ilvl w:val="1"/>
          <w:numId w:val="59"/>
        </w:numPr>
        <w:tabs>
          <w:tab w:val="left" w:pos="840"/>
        </w:tabs>
        <w:autoSpaceDE w:val="0"/>
        <w:autoSpaceDN w:val="0"/>
        <w:spacing w:before="59" w:line="228" w:lineRule="auto"/>
        <w:ind w:right="549"/>
        <w:jc w:val="left"/>
        <w:rPr>
          <w:rFonts w:eastAsia="Times New Roman" w:cs="Arial"/>
        </w:rPr>
      </w:pPr>
      <w:r w:rsidRPr="003C3E0C">
        <w:rPr>
          <w:rFonts w:eastAsia="Times New Roman" w:cs="Arial"/>
        </w:rPr>
        <w:t xml:space="preserve">Lots must be graded </w:t>
      </w:r>
      <w:proofErr w:type="gramStart"/>
      <w:r w:rsidRPr="003C3E0C">
        <w:rPr>
          <w:rFonts w:eastAsia="Times New Roman" w:cs="Arial"/>
        </w:rPr>
        <w:t>so as to</w:t>
      </w:r>
      <w:proofErr w:type="gramEnd"/>
      <w:r w:rsidRPr="003C3E0C">
        <w:rPr>
          <w:rFonts w:eastAsia="Times New Roman" w:cs="Arial"/>
        </w:rPr>
        <w:t xml:space="preserve"> drain surface water away from foundation walls.</w:t>
      </w:r>
      <w:r w:rsidRPr="003C3E0C">
        <w:rPr>
          <w:rFonts w:eastAsia="Times New Roman" w:cs="Arial"/>
          <w:spacing w:val="1"/>
        </w:rPr>
        <w:t xml:space="preserve"> </w:t>
      </w:r>
    </w:p>
    <w:p w14:paraId="3A98518D" w14:textId="2169C94A" w:rsidR="009B66BB" w:rsidRPr="003C3E0C" w:rsidRDefault="009B66BB" w:rsidP="00303EED">
      <w:pPr>
        <w:widowControl w:val="0"/>
        <w:numPr>
          <w:ilvl w:val="1"/>
          <w:numId w:val="59"/>
        </w:numPr>
        <w:tabs>
          <w:tab w:val="left" w:pos="840"/>
        </w:tabs>
        <w:autoSpaceDE w:val="0"/>
        <w:autoSpaceDN w:val="0"/>
        <w:spacing w:before="58" w:line="228" w:lineRule="auto"/>
        <w:ind w:right="602"/>
        <w:jc w:val="left"/>
        <w:rPr>
          <w:rFonts w:eastAsia="Times New Roman" w:cs="Arial"/>
        </w:rPr>
      </w:pPr>
      <w:r w:rsidRPr="003C3E0C">
        <w:rPr>
          <w:rFonts w:eastAsia="Times New Roman" w:cs="Arial"/>
        </w:rPr>
        <w:t>Minimum landscaping budgets of $300 per residential unit are required</w:t>
      </w:r>
      <w:r w:rsidR="00A460A0" w:rsidRPr="003C3E0C">
        <w:rPr>
          <w:rFonts w:eastAsia="Times New Roman" w:cs="Arial"/>
        </w:rPr>
        <w:t xml:space="preserve"> unless specific site characteristics make this infeasible (</w:t>
      </w:r>
      <w:r w:rsidR="00752806">
        <w:rPr>
          <w:rFonts w:eastAsia="Times New Roman" w:cs="Arial"/>
        </w:rPr>
        <w:t>i.e.,</w:t>
      </w:r>
      <w:r w:rsidR="00A460A0" w:rsidRPr="003C3E0C">
        <w:rPr>
          <w:rFonts w:eastAsia="Times New Roman" w:cs="Arial"/>
        </w:rPr>
        <w:t xml:space="preserve"> an urban tower building with no green space)</w:t>
      </w:r>
      <w:r w:rsidRPr="003C3E0C">
        <w:rPr>
          <w:rFonts w:eastAsia="Times New Roman" w:cs="Arial"/>
        </w:rPr>
        <w:t>.</w:t>
      </w:r>
      <w:r w:rsidRPr="003C3E0C">
        <w:rPr>
          <w:rFonts w:eastAsia="Times New Roman" w:cs="Arial"/>
          <w:spacing w:val="1"/>
        </w:rPr>
        <w:t xml:space="preserve"> </w:t>
      </w:r>
      <w:r w:rsidRPr="003C3E0C">
        <w:rPr>
          <w:rFonts w:eastAsia="Times New Roman" w:cs="Arial"/>
        </w:rPr>
        <w:t>This allowance is for</w:t>
      </w:r>
      <w:r w:rsidR="00450AB2">
        <w:rPr>
          <w:rFonts w:eastAsia="Times New Roman" w:cs="Arial"/>
        </w:rPr>
        <w:t xml:space="preserve"> </w:t>
      </w:r>
      <w:r w:rsidRPr="003C3E0C">
        <w:rPr>
          <w:rFonts w:eastAsia="Times New Roman" w:cs="Arial"/>
          <w:spacing w:val="-52"/>
        </w:rPr>
        <w:t xml:space="preserve"> </w:t>
      </w:r>
      <w:r w:rsidR="00A460A0" w:rsidRPr="003C3E0C">
        <w:rPr>
          <w:rFonts w:eastAsia="Times New Roman" w:cs="Arial"/>
          <w:spacing w:val="-52"/>
        </w:rPr>
        <w:t xml:space="preserve"> </w:t>
      </w:r>
      <w:r w:rsidR="00450AB2">
        <w:rPr>
          <w:rFonts w:eastAsia="Times New Roman" w:cs="Arial"/>
          <w:spacing w:val="-52"/>
        </w:rPr>
        <w:t xml:space="preserve"> </w:t>
      </w:r>
      <w:r w:rsidRPr="003C3E0C">
        <w:rPr>
          <w:rFonts w:eastAsia="Times New Roman" w:cs="Arial"/>
        </w:rPr>
        <w:t>p</w:t>
      </w:r>
      <w:r w:rsidR="00A460A0" w:rsidRPr="003C3E0C">
        <w:rPr>
          <w:rFonts w:eastAsia="Times New Roman" w:cs="Arial"/>
        </w:rPr>
        <w:t>ermanent p</w:t>
      </w:r>
      <w:r w:rsidRPr="003C3E0C">
        <w:rPr>
          <w:rFonts w:eastAsia="Times New Roman" w:cs="Arial"/>
        </w:rPr>
        <w:t>lant</w:t>
      </w:r>
      <w:r w:rsidR="00A460A0" w:rsidRPr="003C3E0C">
        <w:rPr>
          <w:rFonts w:eastAsia="Times New Roman" w:cs="Arial"/>
        </w:rPr>
        <w:t>ings</w:t>
      </w:r>
      <w:r w:rsidRPr="003C3E0C">
        <w:rPr>
          <w:rFonts w:eastAsia="Times New Roman" w:cs="Arial"/>
          <w:spacing w:val="-1"/>
        </w:rPr>
        <w:t xml:space="preserve"> </w:t>
      </w:r>
      <w:r w:rsidRPr="003C3E0C">
        <w:rPr>
          <w:rFonts w:eastAsia="Times New Roman" w:cs="Arial"/>
        </w:rPr>
        <w:t>and trees only</w:t>
      </w:r>
      <w:r w:rsidRPr="003C3E0C">
        <w:rPr>
          <w:rFonts w:eastAsia="Times New Roman" w:cs="Arial"/>
          <w:spacing w:val="-2"/>
        </w:rPr>
        <w:t xml:space="preserve"> </w:t>
      </w:r>
      <w:r w:rsidRPr="003C3E0C">
        <w:rPr>
          <w:rFonts w:eastAsia="Times New Roman" w:cs="Arial"/>
        </w:rPr>
        <w:t>and may</w:t>
      </w:r>
      <w:r w:rsidRPr="003C3E0C">
        <w:rPr>
          <w:rFonts w:eastAsia="Times New Roman" w:cs="Arial"/>
          <w:spacing w:val="-4"/>
        </w:rPr>
        <w:t xml:space="preserve"> </w:t>
      </w:r>
      <w:r w:rsidRPr="003C3E0C">
        <w:rPr>
          <w:rFonts w:eastAsia="Times New Roman" w:cs="Arial"/>
        </w:rPr>
        <w:t>not be used</w:t>
      </w:r>
      <w:r w:rsidRPr="003C3E0C">
        <w:rPr>
          <w:rFonts w:eastAsia="Times New Roman" w:cs="Arial"/>
          <w:spacing w:val="-3"/>
        </w:rPr>
        <w:t xml:space="preserve"> </w:t>
      </w:r>
      <w:r w:rsidRPr="003C3E0C">
        <w:rPr>
          <w:rFonts w:eastAsia="Times New Roman" w:cs="Arial"/>
        </w:rPr>
        <w:t>for</w:t>
      </w:r>
      <w:r w:rsidRPr="003C3E0C">
        <w:rPr>
          <w:rFonts w:eastAsia="Times New Roman" w:cs="Arial"/>
          <w:spacing w:val="-2"/>
        </w:rPr>
        <w:t xml:space="preserve"> </w:t>
      </w:r>
      <w:r w:rsidRPr="003C3E0C">
        <w:rPr>
          <w:rFonts w:eastAsia="Times New Roman" w:cs="Arial"/>
        </w:rPr>
        <w:t>fine</w:t>
      </w:r>
      <w:r w:rsidRPr="003C3E0C">
        <w:rPr>
          <w:rFonts w:eastAsia="Times New Roman" w:cs="Arial"/>
          <w:spacing w:val="-1"/>
        </w:rPr>
        <w:t xml:space="preserve"> </w:t>
      </w:r>
      <w:r w:rsidRPr="003C3E0C">
        <w:rPr>
          <w:rFonts w:eastAsia="Times New Roman" w:cs="Arial"/>
        </w:rPr>
        <w:t>grading, seeding</w:t>
      </w:r>
      <w:r w:rsidRPr="003C3E0C">
        <w:rPr>
          <w:rFonts w:eastAsia="Times New Roman" w:cs="Arial"/>
          <w:spacing w:val="-2"/>
        </w:rPr>
        <w:t xml:space="preserve"> </w:t>
      </w:r>
      <w:r w:rsidRPr="003C3E0C">
        <w:rPr>
          <w:rFonts w:eastAsia="Times New Roman" w:cs="Arial"/>
        </w:rPr>
        <w:t>and straw</w:t>
      </w:r>
      <w:r w:rsidRPr="003C3E0C">
        <w:rPr>
          <w:rFonts w:eastAsia="Times New Roman" w:cs="Arial"/>
          <w:spacing w:val="-1"/>
        </w:rPr>
        <w:t xml:space="preserve"> </w:t>
      </w:r>
      <w:r w:rsidRPr="003C3E0C">
        <w:rPr>
          <w:rFonts w:eastAsia="Times New Roman" w:cs="Arial"/>
        </w:rPr>
        <w:t>or</w:t>
      </w:r>
      <w:r w:rsidRPr="003C3E0C">
        <w:rPr>
          <w:rFonts w:eastAsia="Times New Roman" w:cs="Arial"/>
          <w:spacing w:val="-1"/>
        </w:rPr>
        <w:t xml:space="preserve"> </w:t>
      </w:r>
      <w:r w:rsidRPr="003C3E0C">
        <w:rPr>
          <w:rFonts w:eastAsia="Times New Roman" w:cs="Arial"/>
        </w:rPr>
        <w:t>sod.</w:t>
      </w:r>
    </w:p>
    <w:p w14:paraId="007D6C56" w14:textId="77777777" w:rsidR="009B66BB" w:rsidRPr="003C3E0C" w:rsidRDefault="009B66BB" w:rsidP="00303EED">
      <w:pPr>
        <w:widowControl w:val="0"/>
        <w:numPr>
          <w:ilvl w:val="1"/>
          <w:numId w:val="59"/>
        </w:numPr>
        <w:tabs>
          <w:tab w:val="left" w:pos="840"/>
        </w:tabs>
        <w:autoSpaceDE w:val="0"/>
        <w:autoSpaceDN w:val="0"/>
        <w:spacing w:before="48" w:line="240" w:lineRule="auto"/>
        <w:ind w:hanging="361"/>
        <w:jc w:val="left"/>
        <w:rPr>
          <w:rFonts w:eastAsia="Times New Roman" w:cs="Arial"/>
        </w:rPr>
      </w:pPr>
      <w:r w:rsidRPr="003C3E0C">
        <w:rPr>
          <w:rFonts w:eastAsia="Times New Roman" w:cs="Arial"/>
        </w:rPr>
        <w:t>Sitework</w:t>
      </w:r>
      <w:r w:rsidRPr="003C3E0C">
        <w:rPr>
          <w:rFonts w:eastAsia="Times New Roman" w:cs="Arial"/>
          <w:spacing w:val="-3"/>
        </w:rPr>
        <w:t xml:space="preserve"> </w:t>
      </w:r>
      <w:r w:rsidRPr="003C3E0C">
        <w:rPr>
          <w:rFonts w:eastAsia="Times New Roman" w:cs="Arial"/>
        </w:rPr>
        <w:t>changes</w:t>
      </w:r>
      <w:r w:rsidRPr="003C3E0C">
        <w:rPr>
          <w:rFonts w:eastAsia="Times New Roman" w:cs="Arial"/>
          <w:spacing w:val="-2"/>
        </w:rPr>
        <w:t xml:space="preserve"> </w:t>
      </w:r>
      <w:r w:rsidRPr="003C3E0C">
        <w:rPr>
          <w:rFonts w:eastAsia="Times New Roman" w:cs="Arial"/>
        </w:rPr>
        <w:t>after</w:t>
      </w:r>
      <w:r w:rsidRPr="003C3E0C">
        <w:rPr>
          <w:rFonts w:eastAsia="Times New Roman" w:cs="Arial"/>
          <w:spacing w:val="-1"/>
        </w:rPr>
        <w:t xml:space="preserve"> </w:t>
      </w:r>
      <w:r w:rsidRPr="003C3E0C">
        <w:rPr>
          <w:rFonts w:eastAsia="Times New Roman" w:cs="Arial"/>
        </w:rPr>
        <w:t>application</w:t>
      </w:r>
      <w:r w:rsidRPr="003C3E0C">
        <w:rPr>
          <w:rFonts w:eastAsia="Times New Roman" w:cs="Arial"/>
          <w:spacing w:val="-1"/>
        </w:rPr>
        <w:t xml:space="preserve"> </w:t>
      </w:r>
      <w:r w:rsidRPr="003C3E0C">
        <w:rPr>
          <w:rFonts w:eastAsia="Times New Roman" w:cs="Arial"/>
        </w:rPr>
        <w:t>award</w:t>
      </w:r>
      <w:r w:rsidRPr="003C3E0C">
        <w:rPr>
          <w:rFonts w:eastAsia="Times New Roman" w:cs="Arial"/>
          <w:spacing w:val="-1"/>
        </w:rPr>
        <w:t xml:space="preserve"> </w:t>
      </w:r>
      <w:r w:rsidRPr="003C3E0C">
        <w:rPr>
          <w:rFonts w:eastAsia="Times New Roman" w:cs="Arial"/>
        </w:rPr>
        <w:t>are</w:t>
      </w:r>
      <w:r w:rsidRPr="003C3E0C">
        <w:rPr>
          <w:rFonts w:eastAsia="Times New Roman" w:cs="Arial"/>
          <w:spacing w:val="-1"/>
        </w:rPr>
        <w:t xml:space="preserve"> </w:t>
      </w:r>
      <w:r w:rsidRPr="003C3E0C">
        <w:rPr>
          <w:rFonts w:eastAsia="Times New Roman" w:cs="Arial"/>
        </w:rPr>
        <w:t>not</w:t>
      </w:r>
      <w:r w:rsidRPr="003C3E0C">
        <w:rPr>
          <w:rFonts w:eastAsia="Times New Roman" w:cs="Arial"/>
          <w:spacing w:val="-1"/>
        </w:rPr>
        <w:t xml:space="preserve"> </w:t>
      </w:r>
      <w:r w:rsidRPr="003C3E0C">
        <w:rPr>
          <w:rFonts w:eastAsia="Times New Roman" w:cs="Arial"/>
        </w:rPr>
        <w:t>permitted</w:t>
      </w:r>
      <w:r w:rsidRPr="003C3E0C">
        <w:rPr>
          <w:rFonts w:eastAsia="Times New Roman" w:cs="Arial"/>
          <w:spacing w:val="-1"/>
        </w:rPr>
        <w:t xml:space="preserve"> </w:t>
      </w:r>
      <w:r w:rsidRPr="003C3E0C">
        <w:rPr>
          <w:rFonts w:eastAsia="Times New Roman" w:cs="Arial"/>
        </w:rPr>
        <w:t>without</w:t>
      </w:r>
      <w:r w:rsidRPr="003C3E0C">
        <w:rPr>
          <w:rFonts w:eastAsia="Times New Roman" w:cs="Arial"/>
          <w:spacing w:val="-3"/>
        </w:rPr>
        <w:t xml:space="preserve"> </w:t>
      </w:r>
      <w:r w:rsidRPr="003C3E0C">
        <w:rPr>
          <w:rFonts w:eastAsia="Times New Roman" w:cs="Arial"/>
        </w:rPr>
        <w:t>Agency</w:t>
      </w:r>
      <w:r w:rsidRPr="003C3E0C">
        <w:rPr>
          <w:rFonts w:eastAsia="Times New Roman" w:cs="Arial"/>
          <w:spacing w:val="-4"/>
        </w:rPr>
        <w:t xml:space="preserve"> </w:t>
      </w:r>
      <w:r w:rsidRPr="003C3E0C">
        <w:rPr>
          <w:rFonts w:eastAsia="Times New Roman" w:cs="Arial"/>
        </w:rPr>
        <w:t>approval.</w:t>
      </w:r>
    </w:p>
    <w:p w14:paraId="66B1D81C" w14:textId="77777777" w:rsidR="009B66BB" w:rsidRPr="003C3E0C" w:rsidRDefault="009B66BB" w:rsidP="009B66BB">
      <w:pPr>
        <w:widowControl w:val="0"/>
        <w:autoSpaceDE w:val="0"/>
        <w:autoSpaceDN w:val="0"/>
        <w:spacing w:before="9" w:line="240" w:lineRule="auto"/>
        <w:jc w:val="left"/>
        <w:rPr>
          <w:rFonts w:ascii="Arial" w:eastAsia="Times New Roman" w:hAnsi="Arial" w:cs="Arial"/>
          <w:sz w:val="19"/>
        </w:rPr>
      </w:pPr>
    </w:p>
    <w:p w14:paraId="4FBCA534" w14:textId="77777777" w:rsidR="009B66BB" w:rsidRPr="003C3E0C" w:rsidRDefault="009B66BB" w:rsidP="00303EED">
      <w:pPr>
        <w:widowControl w:val="0"/>
        <w:numPr>
          <w:ilvl w:val="0"/>
          <w:numId w:val="59"/>
        </w:numPr>
        <w:tabs>
          <w:tab w:val="left" w:pos="480"/>
        </w:tabs>
        <w:autoSpaceDE w:val="0"/>
        <w:autoSpaceDN w:val="0"/>
        <w:spacing w:line="240" w:lineRule="auto"/>
        <w:ind w:hanging="361"/>
        <w:jc w:val="left"/>
        <w:rPr>
          <w:rFonts w:asciiTheme="majorHAnsi" w:eastAsia="Times New Roman" w:hAnsiTheme="majorHAnsi" w:cstheme="majorHAnsi"/>
          <w:color w:val="F15522" w:themeColor="accent3"/>
          <w:sz w:val="28"/>
          <w:szCs w:val="28"/>
        </w:rPr>
      </w:pPr>
      <w:r w:rsidRPr="003C3E0C">
        <w:rPr>
          <w:rFonts w:asciiTheme="majorHAnsi" w:eastAsia="Times New Roman" w:hAnsiTheme="majorHAnsi" w:cstheme="majorHAnsi"/>
          <w:color w:val="F15522" w:themeColor="accent3"/>
          <w:sz w:val="28"/>
          <w:szCs w:val="28"/>
        </w:rPr>
        <w:t>RADON</w:t>
      </w:r>
      <w:r w:rsidRPr="003C3E0C">
        <w:rPr>
          <w:rFonts w:asciiTheme="majorHAnsi" w:eastAsia="Times New Roman" w:hAnsiTheme="majorHAnsi" w:cstheme="majorHAnsi"/>
          <w:color w:val="F15522" w:themeColor="accent3"/>
          <w:spacing w:val="-4"/>
          <w:sz w:val="28"/>
          <w:szCs w:val="28"/>
        </w:rPr>
        <w:t xml:space="preserve"> </w:t>
      </w:r>
      <w:r w:rsidRPr="003C3E0C">
        <w:rPr>
          <w:rFonts w:asciiTheme="majorHAnsi" w:eastAsia="Times New Roman" w:hAnsiTheme="majorHAnsi" w:cstheme="majorHAnsi"/>
          <w:color w:val="F15522" w:themeColor="accent3"/>
          <w:sz w:val="28"/>
          <w:szCs w:val="28"/>
        </w:rPr>
        <w:t>VENTILATION</w:t>
      </w:r>
    </w:p>
    <w:p w14:paraId="40992DB2" w14:textId="79C6CE89" w:rsidR="00B26B0D" w:rsidRDefault="009B66BB" w:rsidP="00713BB6">
      <w:pPr>
        <w:widowControl w:val="0"/>
        <w:autoSpaceDE w:val="0"/>
        <w:autoSpaceDN w:val="0"/>
        <w:spacing w:before="191" w:line="240" w:lineRule="auto"/>
        <w:ind w:left="479" w:right="321"/>
        <w:jc w:val="left"/>
        <w:rPr>
          <w:rFonts w:eastAsia="Times New Roman" w:cs="Arial"/>
        </w:rPr>
      </w:pPr>
      <w:bookmarkStart w:id="2169" w:name="_Hlk106098489"/>
      <w:r w:rsidRPr="003C3E0C">
        <w:rPr>
          <w:rFonts w:eastAsia="Times New Roman" w:cs="Arial"/>
        </w:rPr>
        <w:t>Passive, “stack effect” radon ventilation systems are required for all new construction</w:t>
      </w:r>
      <w:ins w:id="2170" w:author="2024 Update" w:date="2023-08-10T11:09:00Z">
        <w:r w:rsidR="00FE72CB">
          <w:rPr>
            <w:rFonts w:eastAsia="Times New Roman" w:cs="Arial"/>
          </w:rPr>
          <w:t>.</w:t>
        </w:r>
      </w:ins>
      <w:r w:rsidRPr="003C3E0C">
        <w:rPr>
          <w:rFonts w:eastAsia="Times New Roman" w:cs="Arial"/>
        </w:rPr>
        <w:t xml:space="preserve"> </w:t>
      </w:r>
      <w:bookmarkEnd w:id="2169"/>
      <w:r w:rsidRPr="003C3E0C">
        <w:rPr>
          <w:rFonts w:eastAsia="Times New Roman" w:cs="Arial"/>
        </w:rPr>
        <w:t>These systems reduce soil gas entry into the</w:t>
      </w:r>
      <w:r w:rsidRPr="003C3E0C">
        <w:rPr>
          <w:rFonts w:eastAsia="Times New Roman" w:cs="Arial"/>
          <w:spacing w:val="1"/>
        </w:rPr>
        <w:t xml:space="preserve"> </w:t>
      </w:r>
      <w:r w:rsidRPr="003C3E0C">
        <w:rPr>
          <w:rFonts w:eastAsia="Times New Roman" w:cs="Arial"/>
        </w:rPr>
        <w:t>buildings</w:t>
      </w:r>
      <w:r w:rsidRPr="003C3E0C">
        <w:rPr>
          <w:rFonts w:eastAsia="Times New Roman" w:cs="Arial"/>
          <w:spacing w:val="-1"/>
        </w:rPr>
        <w:t xml:space="preserve"> </w:t>
      </w:r>
      <w:r w:rsidRPr="003C3E0C">
        <w:rPr>
          <w:rFonts w:eastAsia="Times New Roman" w:cs="Arial"/>
        </w:rPr>
        <w:t>by</w:t>
      </w:r>
      <w:r w:rsidRPr="003C3E0C">
        <w:rPr>
          <w:rFonts w:eastAsia="Times New Roman" w:cs="Arial"/>
          <w:spacing w:val="-3"/>
        </w:rPr>
        <w:t xml:space="preserve"> </w:t>
      </w:r>
      <w:r w:rsidRPr="003C3E0C">
        <w:rPr>
          <w:rFonts w:eastAsia="Times New Roman" w:cs="Arial"/>
        </w:rPr>
        <w:t>venting</w:t>
      </w:r>
      <w:r w:rsidRPr="003C3E0C">
        <w:rPr>
          <w:rFonts w:eastAsia="Times New Roman" w:cs="Arial"/>
          <w:spacing w:val="-3"/>
        </w:rPr>
        <w:t xml:space="preserve"> </w:t>
      </w:r>
      <w:r w:rsidRPr="003C3E0C">
        <w:rPr>
          <w:rFonts w:eastAsia="Times New Roman" w:cs="Arial"/>
        </w:rPr>
        <w:t>the gases</w:t>
      </w:r>
      <w:r w:rsidRPr="003C3E0C">
        <w:rPr>
          <w:rFonts w:eastAsia="Times New Roman" w:cs="Arial"/>
          <w:spacing w:val="-3"/>
        </w:rPr>
        <w:t xml:space="preserve"> </w:t>
      </w:r>
      <w:r w:rsidRPr="003C3E0C">
        <w:rPr>
          <w:rFonts w:eastAsia="Times New Roman" w:cs="Arial"/>
        </w:rPr>
        <w:t>to the outdoors and must</w:t>
      </w:r>
      <w:r w:rsidRPr="003C3E0C">
        <w:rPr>
          <w:rFonts w:eastAsia="Times New Roman" w:cs="Arial"/>
          <w:spacing w:val="-1"/>
        </w:rPr>
        <w:t xml:space="preserve"> </w:t>
      </w:r>
      <w:r w:rsidRPr="003C3E0C">
        <w:rPr>
          <w:rFonts w:eastAsia="Times New Roman" w:cs="Arial"/>
        </w:rPr>
        <w:t>include the following</w:t>
      </w:r>
      <w:r w:rsidRPr="003C3E0C">
        <w:rPr>
          <w:rFonts w:eastAsia="Times New Roman" w:cs="Arial"/>
          <w:spacing w:val="-3"/>
        </w:rPr>
        <w:t xml:space="preserve"> </w:t>
      </w:r>
      <w:r w:rsidRPr="003C3E0C">
        <w:rPr>
          <w:rFonts w:eastAsia="Times New Roman" w:cs="Arial"/>
        </w:rPr>
        <w:t>components.</w:t>
      </w:r>
    </w:p>
    <w:p w14:paraId="06259106" w14:textId="77777777" w:rsidR="009B66BB" w:rsidRDefault="009B66BB" w:rsidP="009B66BB">
      <w:pPr>
        <w:widowControl w:val="0"/>
        <w:autoSpaceDE w:val="0"/>
        <w:autoSpaceDN w:val="0"/>
        <w:spacing w:line="240" w:lineRule="auto"/>
        <w:jc w:val="left"/>
        <w:rPr>
          <w:del w:id="2171" w:author="2024 Update" w:date="2023-08-10T11:09:00Z"/>
          <w:rFonts w:eastAsia="Times New Roman" w:cs="Arial"/>
        </w:rPr>
      </w:pPr>
    </w:p>
    <w:p w14:paraId="6A394215" w14:textId="77777777" w:rsidR="00B26B0D" w:rsidRDefault="00B26B0D" w:rsidP="009B66BB">
      <w:pPr>
        <w:widowControl w:val="0"/>
        <w:autoSpaceDE w:val="0"/>
        <w:autoSpaceDN w:val="0"/>
        <w:spacing w:line="240" w:lineRule="auto"/>
        <w:jc w:val="left"/>
        <w:rPr>
          <w:del w:id="2172" w:author="2024 Update" w:date="2023-08-10T11:09:00Z"/>
          <w:rFonts w:eastAsia="Times New Roman" w:cs="Arial"/>
        </w:rPr>
      </w:pPr>
    </w:p>
    <w:p w14:paraId="3938F9E3" w14:textId="77777777" w:rsidR="00B26B0D" w:rsidRPr="003C3E0C" w:rsidRDefault="00B26B0D" w:rsidP="009B66BB">
      <w:pPr>
        <w:widowControl w:val="0"/>
        <w:autoSpaceDE w:val="0"/>
        <w:autoSpaceDN w:val="0"/>
        <w:spacing w:line="240" w:lineRule="auto"/>
        <w:jc w:val="left"/>
        <w:rPr>
          <w:rFonts w:eastAsia="Times New Roman" w:cs="Arial"/>
        </w:rPr>
      </w:pPr>
    </w:p>
    <w:p w14:paraId="3B9B3AC2" w14:textId="2A955DD6" w:rsidR="009B66BB" w:rsidRPr="003C3E0C" w:rsidRDefault="009B66BB" w:rsidP="00303EED">
      <w:pPr>
        <w:widowControl w:val="0"/>
        <w:numPr>
          <w:ilvl w:val="1"/>
          <w:numId w:val="59"/>
        </w:numPr>
        <w:tabs>
          <w:tab w:val="left" w:pos="840"/>
        </w:tabs>
        <w:autoSpaceDE w:val="0"/>
        <w:autoSpaceDN w:val="0"/>
        <w:spacing w:line="240" w:lineRule="auto"/>
        <w:ind w:right="344"/>
        <w:jc w:val="left"/>
        <w:rPr>
          <w:rFonts w:eastAsia="Times New Roman" w:cs="Arial"/>
        </w:rPr>
      </w:pPr>
      <w:r w:rsidRPr="003C3E0C">
        <w:rPr>
          <w:rFonts w:eastAsia="Times New Roman" w:cs="Arial"/>
          <w:u w:val="single"/>
        </w:rPr>
        <w:t>Gas Permeable Layer of Aggregate:</w:t>
      </w:r>
      <w:r w:rsidRPr="003C3E0C">
        <w:rPr>
          <w:rFonts w:eastAsia="Times New Roman" w:cs="Arial"/>
        </w:rPr>
        <w:t xml:space="preserve"> This layer is placed beneath the slab or flooring system to</w:t>
      </w:r>
      <w:r w:rsidRPr="003C3E0C">
        <w:rPr>
          <w:rFonts w:eastAsia="Times New Roman" w:cs="Arial"/>
          <w:spacing w:val="1"/>
        </w:rPr>
        <w:t xml:space="preserve"> </w:t>
      </w:r>
      <w:r w:rsidRPr="003C3E0C">
        <w:rPr>
          <w:rFonts w:eastAsia="Times New Roman" w:cs="Arial"/>
        </w:rPr>
        <w:t>allow the soil gas to move freely underneath the house and enter an exhaust pipe.</w:t>
      </w:r>
      <w:r w:rsidRPr="003C3E0C">
        <w:rPr>
          <w:rFonts w:eastAsia="Times New Roman" w:cs="Arial"/>
          <w:spacing w:val="1"/>
        </w:rPr>
        <w:t xml:space="preserve"> </w:t>
      </w:r>
      <w:r w:rsidRPr="003C3E0C">
        <w:rPr>
          <w:rFonts w:eastAsia="Times New Roman" w:cs="Arial"/>
        </w:rPr>
        <w:t>In many cases</w:t>
      </w:r>
      <w:r w:rsidR="00136A38">
        <w:rPr>
          <w:rFonts w:eastAsia="Times New Roman" w:cs="Arial"/>
        </w:rPr>
        <w:t>, t</w:t>
      </w:r>
      <w:r w:rsidRPr="003C3E0C">
        <w:rPr>
          <w:rFonts w:eastAsia="Times New Roman" w:cs="Arial"/>
        </w:rPr>
        <w:t>he</w:t>
      </w:r>
      <w:r w:rsidRPr="003C3E0C">
        <w:rPr>
          <w:rFonts w:eastAsia="Times New Roman" w:cs="Arial"/>
          <w:spacing w:val="-1"/>
        </w:rPr>
        <w:t xml:space="preserve"> </w:t>
      </w:r>
      <w:r w:rsidRPr="003C3E0C">
        <w:rPr>
          <w:rFonts w:eastAsia="Times New Roman" w:cs="Arial"/>
        </w:rPr>
        <w:t>material used is a 4-inch layer of clean</w:t>
      </w:r>
      <w:r w:rsidRPr="003C3E0C">
        <w:rPr>
          <w:rFonts w:eastAsia="Times New Roman" w:cs="Arial"/>
          <w:spacing w:val="-2"/>
        </w:rPr>
        <w:t xml:space="preserve"> </w:t>
      </w:r>
      <w:r w:rsidRPr="003C3E0C">
        <w:rPr>
          <w:rFonts w:eastAsia="Times New Roman" w:cs="Arial"/>
        </w:rPr>
        <w:t>gravel.</w:t>
      </w:r>
    </w:p>
    <w:p w14:paraId="4D29E9A3" w14:textId="77777777" w:rsidR="009B66BB" w:rsidRPr="003C3E0C" w:rsidRDefault="009B66BB" w:rsidP="009B66BB">
      <w:pPr>
        <w:widowControl w:val="0"/>
        <w:tabs>
          <w:tab w:val="left" w:pos="840"/>
        </w:tabs>
        <w:autoSpaceDE w:val="0"/>
        <w:autoSpaceDN w:val="0"/>
        <w:spacing w:line="240" w:lineRule="auto"/>
        <w:ind w:left="839" w:right="344"/>
        <w:jc w:val="left"/>
        <w:rPr>
          <w:rFonts w:eastAsia="Times New Roman" w:cs="Arial"/>
        </w:rPr>
      </w:pPr>
    </w:p>
    <w:p w14:paraId="5BF4EA41" w14:textId="1F2137B2" w:rsidR="009B66BB" w:rsidRPr="003C3E0C" w:rsidRDefault="009B66BB" w:rsidP="00303EED">
      <w:pPr>
        <w:widowControl w:val="0"/>
        <w:numPr>
          <w:ilvl w:val="1"/>
          <w:numId w:val="59"/>
        </w:numPr>
        <w:tabs>
          <w:tab w:val="left" w:pos="840"/>
        </w:tabs>
        <w:autoSpaceDE w:val="0"/>
        <w:autoSpaceDN w:val="0"/>
        <w:spacing w:line="240" w:lineRule="auto"/>
        <w:ind w:right="420"/>
        <w:jc w:val="left"/>
        <w:rPr>
          <w:rFonts w:eastAsia="Times New Roman" w:cs="Arial"/>
        </w:rPr>
      </w:pPr>
      <w:r w:rsidRPr="003C3E0C">
        <w:rPr>
          <w:rFonts w:eastAsia="Times New Roman" w:cs="Arial"/>
          <w:u w:val="single"/>
        </w:rPr>
        <w:t>Plastic Sheeting/Soil Gas Retarder:</w:t>
      </w:r>
      <w:r w:rsidRPr="003C3E0C">
        <w:rPr>
          <w:rFonts w:eastAsia="Times New Roman" w:cs="Arial"/>
        </w:rPr>
        <w:t xml:space="preserve"> This is the primary soil gas barrier and serves to support an</w:t>
      </w:r>
      <w:r w:rsidR="001141D5">
        <w:rPr>
          <w:rFonts w:eastAsia="Times New Roman" w:cs="Arial"/>
        </w:rPr>
        <w:t>y c</w:t>
      </w:r>
      <w:r w:rsidRPr="003C3E0C">
        <w:rPr>
          <w:rFonts w:eastAsia="Times New Roman" w:cs="Arial"/>
        </w:rPr>
        <w:t>racks that may form after the basement slab is cured.</w:t>
      </w:r>
      <w:r w:rsidRPr="003C3E0C">
        <w:rPr>
          <w:rFonts w:eastAsia="Times New Roman" w:cs="Arial"/>
          <w:spacing w:val="1"/>
        </w:rPr>
        <w:t xml:space="preserve"> </w:t>
      </w:r>
      <w:r w:rsidRPr="003C3E0C">
        <w:rPr>
          <w:rFonts w:eastAsia="Times New Roman" w:cs="Arial"/>
        </w:rPr>
        <w:t>The retarder is usually made of 6 mil</w:t>
      </w:r>
      <w:r w:rsidRPr="003C3E0C">
        <w:rPr>
          <w:rFonts w:eastAsia="Times New Roman" w:cs="Arial"/>
          <w:spacing w:val="1"/>
        </w:rPr>
        <w:t xml:space="preserve"> </w:t>
      </w:r>
      <w:r w:rsidRPr="003C3E0C">
        <w:rPr>
          <w:rFonts w:eastAsia="Times New Roman" w:cs="Arial"/>
        </w:rPr>
        <w:t>polyethylene sheeting, overlapped 12 inches at the seams, fitted closely around all pipe, wire, o</w:t>
      </w:r>
      <w:r w:rsidR="008F6B22">
        <w:rPr>
          <w:rFonts w:eastAsia="Times New Roman" w:cs="Arial"/>
        </w:rPr>
        <w:t>r o</w:t>
      </w:r>
      <w:r w:rsidRPr="003C3E0C">
        <w:rPr>
          <w:rFonts w:eastAsia="Times New Roman" w:cs="Arial"/>
        </w:rPr>
        <w:t>ther</w:t>
      </w:r>
      <w:r w:rsidRPr="003C3E0C">
        <w:rPr>
          <w:rFonts w:eastAsia="Times New Roman" w:cs="Arial"/>
          <w:spacing w:val="-1"/>
        </w:rPr>
        <w:t xml:space="preserve"> </w:t>
      </w:r>
      <w:r w:rsidRPr="003C3E0C">
        <w:rPr>
          <w:rFonts w:eastAsia="Times New Roman" w:cs="Arial"/>
        </w:rPr>
        <w:t>penetrations, and</w:t>
      </w:r>
      <w:r w:rsidRPr="003C3E0C">
        <w:rPr>
          <w:rFonts w:eastAsia="Times New Roman" w:cs="Arial"/>
          <w:spacing w:val="-3"/>
        </w:rPr>
        <w:t xml:space="preserve"> </w:t>
      </w:r>
      <w:r w:rsidRPr="003C3E0C">
        <w:rPr>
          <w:rFonts w:eastAsia="Times New Roman" w:cs="Arial"/>
        </w:rPr>
        <w:t>placed over the</w:t>
      </w:r>
      <w:r w:rsidRPr="003C3E0C">
        <w:rPr>
          <w:rFonts w:eastAsia="Times New Roman" w:cs="Arial"/>
          <w:spacing w:val="-1"/>
        </w:rPr>
        <w:t xml:space="preserve"> </w:t>
      </w:r>
      <w:r w:rsidRPr="003C3E0C">
        <w:rPr>
          <w:rFonts w:eastAsia="Times New Roman" w:cs="Arial"/>
        </w:rPr>
        <w:t>gas permeable</w:t>
      </w:r>
      <w:r w:rsidRPr="003C3E0C">
        <w:rPr>
          <w:rFonts w:eastAsia="Times New Roman" w:cs="Arial"/>
          <w:spacing w:val="-2"/>
        </w:rPr>
        <w:t xml:space="preserve"> </w:t>
      </w:r>
      <w:r w:rsidRPr="003C3E0C">
        <w:rPr>
          <w:rFonts w:eastAsia="Times New Roman" w:cs="Arial"/>
        </w:rPr>
        <w:t>layer of aggregate.</w:t>
      </w:r>
    </w:p>
    <w:p w14:paraId="69404C7D" w14:textId="77777777" w:rsidR="009B66BB" w:rsidRPr="003C3E0C" w:rsidRDefault="009B66BB" w:rsidP="00767F9E">
      <w:pPr>
        <w:widowControl w:val="0"/>
        <w:tabs>
          <w:tab w:val="left" w:pos="840"/>
        </w:tabs>
        <w:autoSpaceDE w:val="0"/>
        <w:autoSpaceDN w:val="0"/>
        <w:spacing w:line="240" w:lineRule="auto"/>
        <w:ind w:right="420"/>
        <w:jc w:val="left"/>
        <w:rPr>
          <w:rFonts w:eastAsia="Times New Roman" w:cs="Arial"/>
        </w:rPr>
      </w:pPr>
    </w:p>
    <w:p w14:paraId="62C34301" w14:textId="77777777" w:rsidR="009B66BB" w:rsidRPr="003C3E0C" w:rsidRDefault="009B66BB" w:rsidP="00303EED">
      <w:pPr>
        <w:widowControl w:val="0"/>
        <w:numPr>
          <w:ilvl w:val="1"/>
          <w:numId w:val="59"/>
        </w:numPr>
        <w:tabs>
          <w:tab w:val="left" w:pos="840"/>
        </w:tabs>
        <w:autoSpaceDE w:val="0"/>
        <w:autoSpaceDN w:val="0"/>
        <w:spacing w:line="240" w:lineRule="auto"/>
        <w:ind w:right="309"/>
        <w:jc w:val="left"/>
        <w:rPr>
          <w:rFonts w:eastAsia="Times New Roman" w:cs="Arial"/>
        </w:rPr>
      </w:pPr>
      <w:r w:rsidRPr="003C3E0C">
        <w:rPr>
          <w:rFonts w:eastAsia="Times New Roman" w:cs="Arial"/>
          <w:u w:val="single"/>
        </w:rPr>
        <w:t>PVC Vent Pipe:</w:t>
      </w:r>
      <w:r w:rsidRPr="003C3E0C">
        <w:rPr>
          <w:rFonts w:eastAsia="Times New Roman" w:cs="Arial"/>
        </w:rPr>
        <w:t xml:space="preserve"> A straight (no elbows) vertical PVC vent pipe of 3-inch diameter must be</w:t>
      </w:r>
      <w:r w:rsidRPr="003C3E0C">
        <w:rPr>
          <w:rFonts w:eastAsia="Times New Roman" w:cs="Arial"/>
          <w:spacing w:val="1"/>
        </w:rPr>
        <w:t xml:space="preserve"> </w:t>
      </w:r>
      <w:r w:rsidRPr="003C3E0C">
        <w:rPr>
          <w:rFonts w:eastAsia="Times New Roman" w:cs="Arial"/>
        </w:rPr>
        <w:t>connected to a vent pipe “T” which is installed below the slab in the aggregate.</w:t>
      </w:r>
      <w:r w:rsidRPr="003C3E0C">
        <w:rPr>
          <w:rFonts w:eastAsia="Times New Roman" w:cs="Arial"/>
          <w:spacing w:val="1"/>
        </w:rPr>
        <w:t xml:space="preserve"> </w:t>
      </w:r>
      <w:r w:rsidRPr="003C3E0C">
        <w:rPr>
          <w:rFonts w:eastAsia="Times New Roman" w:cs="Arial"/>
        </w:rPr>
        <w:t>The straight vent</w:t>
      </w:r>
      <w:r w:rsidRPr="003C3E0C">
        <w:rPr>
          <w:rFonts w:eastAsia="Times New Roman" w:cs="Arial"/>
          <w:spacing w:val="-52"/>
        </w:rPr>
        <w:t xml:space="preserve"> </w:t>
      </w:r>
      <w:r w:rsidRPr="003C3E0C">
        <w:rPr>
          <w:rFonts w:eastAsia="Times New Roman" w:cs="Arial"/>
        </w:rPr>
        <w:t>pipe runs from the gas permeable layer (where the “T” is) through the apartment to the roof to</w:t>
      </w:r>
      <w:r w:rsidRPr="003C3E0C">
        <w:rPr>
          <w:rFonts w:eastAsia="Times New Roman" w:cs="Arial"/>
          <w:spacing w:val="1"/>
        </w:rPr>
        <w:t xml:space="preserve"> </w:t>
      </w:r>
      <w:r w:rsidRPr="003C3E0C">
        <w:rPr>
          <w:rFonts w:eastAsia="Times New Roman" w:cs="Arial"/>
        </w:rPr>
        <w:t>safely vent radon and other soil gases above the roof.</w:t>
      </w:r>
      <w:r w:rsidRPr="003C3E0C">
        <w:rPr>
          <w:rFonts w:eastAsia="Times New Roman" w:cs="Arial"/>
          <w:spacing w:val="1"/>
        </w:rPr>
        <w:t xml:space="preserve"> </w:t>
      </w:r>
      <w:r w:rsidRPr="003C3E0C">
        <w:rPr>
          <w:rFonts w:eastAsia="Times New Roman" w:cs="Arial"/>
        </w:rPr>
        <w:t>A 12-inch perforated PVC pipe must be</w:t>
      </w:r>
      <w:r w:rsidRPr="003C3E0C">
        <w:rPr>
          <w:rFonts w:eastAsia="Times New Roman" w:cs="Arial"/>
          <w:spacing w:val="1"/>
        </w:rPr>
        <w:t xml:space="preserve"> </w:t>
      </w:r>
      <w:r w:rsidRPr="003C3E0C">
        <w:rPr>
          <w:rFonts w:eastAsia="Times New Roman" w:cs="Arial"/>
        </w:rPr>
        <w:t>attached to the “T” on both ends in the aggregate to allow radon gas to easily enter the piping.</w:t>
      </w:r>
      <w:r w:rsidRPr="003C3E0C">
        <w:rPr>
          <w:rFonts w:eastAsia="Times New Roman" w:cs="Arial"/>
          <w:spacing w:val="1"/>
        </w:rPr>
        <w:t xml:space="preserve"> </w:t>
      </w:r>
      <w:r w:rsidRPr="003C3E0C">
        <w:rPr>
          <w:rFonts w:eastAsia="Times New Roman" w:cs="Arial"/>
        </w:rPr>
        <w:t>The straight vent pipe runs vertically through the building and terminates at least 12 inches above</w:t>
      </w:r>
      <w:r w:rsidRPr="003C3E0C">
        <w:rPr>
          <w:rFonts w:eastAsia="Times New Roman" w:cs="Arial"/>
          <w:spacing w:val="-52"/>
        </w:rPr>
        <w:t xml:space="preserve"> </w:t>
      </w:r>
      <w:r w:rsidRPr="003C3E0C">
        <w:rPr>
          <w:rFonts w:eastAsia="Times New Roman" w:cs="Arial"/>
        </w:rPr>
        <w:t>the roof's surface in a location at least 10 feet from windows or other openings and adjoining or</w:t>
      </w:r>
      <w:r w:rsidRPr="003C3E0C">
        <w:rPr>
          <w:rFonts w:eastAsia="Times New Roman" w:cs="Arial"/>
          <w:spacing w:val="1"/>
        </w:rPr>
        <w:t xml:space="preserve"> </w:t>
      </w:r>
      <w:r w:rsidRPr="003C3E0C">
        <w:rPr>
          <w:rFonts w:eastAsia="Times New Roman" w:cs="Arial"/>
        </w:rPr>
        <w:t>adjacent buildings.</w:t>
      </w:r>
      <w:r w:rsidRPr="003C3E0C">
        <w:rPr>
          <w:rFonts w:eastAsia="Times New Roman" w:cs="Arial"/>
          <w:spacing w:val="1"/>
        </w:rPr>
        <w:t xml:space="preserve"> </w:t>
      </w:r>
      <w:r w:rsidRPr="003C3E0C">
        <w:rPr>
          <w:rFonts w:eastAsia="Times New Roman" w:cs="Arial"/>
        </w:rPr>
        <w:t>On each floor of the apartment, the pipe should be labeled as a “Radon</w:t>
      </w:r>
      <w:r w:rsidRPr="003C3E0C">
        <w:rPr>
          <w:rFonts w:eastAsia="Times New Roman" w:cs="Arial"/>
          <w:spacing w:val="1"/>
        </w:rPr>
        <w:t xml:space="preserve"> </w:t>
      </w:r>
      <w:r w:rsidRPr="003C3E0C">
        <w:rPr>
          <w:rFonts w:eastAsia="Times New Roman" w:cs="Arial"/>
        </w:rPr>
        <w:t>Reduction</w:t>
      </w:r>
      <w:r w:rsidRPr="003C3E0C">
        <w:rPr>
          <w:rFonts w:eastAsia="Times New Roman" w:cs="Arial"/>
          <w:spacing w:val="-1"/>
        </w:rPr>
        <w:t xml:space="preserve"> </w:t>
      </w:r>
      <w:r w:rsidRPr="003C3E0C">
        <w:rPr>
          <w:rFonts w:eastAsia="Times New Roman" w:cs="Arial"/>
        </w:rPr>
        <w:t>System”.</w:t>
      </w:r>
      <w:r w:rsidRPr="003C3E0C">
        <w:rPr>
          <w:rFonts w:eastAsia="Times New Roman" w:cs="Arial"/>
          <w:spacing w:val="54"/>
        </w:rPr>
        <w:t xml:space="preserve"> </w:t>
      </w:r>
      <w:r w:rsidRPr="003C3E0C">
        <w:rPr>
          <w:rFonts w:eastAsia="Times New Roman" w:cs="Arial"/>
        </w:rPr>
        <w:t>Sealing</w:t>
      </w:r>
      <w:r w:rsidRPr="003C3E0C">
        <w:rPr>
          <w:rFonts w:eastAsia="Times New Roman" w:cs="Arial"/>
          <w:spacing w:val="-3"/>
        </w:rPr>
        <w:t xml:space="preserve"> </w:t>
      </w:r>
      <w:r w:rsidRPr="003C3E0C">
        <w:rPr>
          <w:rFonts w:eastAsia="Times New Roman" w:cs="Arial"/>
        </w:rPr>
        <w:t>and</w:t>
      </w:r>
      <w:r w:rsidRPr="003C3E0C">
        <w:rPr>
          <w:rFonts w:eastAsia="Times New Roman" w:cs="Arial"/>
          <w:spacing w:val="-1"/>
        </w:rPr>
        <w:t xml:space="preserve"> </w:t>
      </w:r>
      <w:r w:rsidRPr="003C3E0C">
        <w:rPr>
          <w:rFonts w:eastAsia="Times New Roman" w:cs="Arial"/>
        </w:rPr>
        <w:t>caulking</w:t>
      </w:r>
      <w:r w:rsidRPr="003C3E0C">
        <w:rPr>
          <w:rFonts w:eastAsia="Times New Roman" w:cs="Arial"/>
          <w:spacing w:val="-2"/>
        </w:rPr>
        <w:t xml:space="preserve"> </w:t>
      </w:r>
      <w:r w:rsidRPr="003C3E0C">
        <w:rPr>
          <w:rFonts w:eastAsia="Times New Roman" w:cs="Arial"/>
        </w:rPr>
        <w:t>with</w:t>
      </w:r>
      <w:r w:rsidRPr="003C3E0C">
        <w:rPr>
          <w:rFonts w:eastAsia="Times New Roman" w:cs="Arial"/>
          <w:spacing w:val="-4"/>
        </w:rPr>
        <w:t xml:space="preserve"> </w:t>
      </w:r>
      <w:r w:rsidRPr="003C3E0C">
        <w:rPr>
          <w:rFonts w:eastAsia="Times New Roman" w:cs="Arial"/>
        </w:rPr>
        <w:t>polyurethane or</w:t>
      </w:r>
      <w:r w:rsidRPr="003C3E0C">
        <w:rPr>
          <w:rFonts w:eastAsia="Times New Roman" w:cs="Arial"/>
          <w:spacing w:val="-1"/>
        </w:rPr>
        <w:t xml:space="preserve"> </w:t>
      </w:r>
      <w:r w:rsidRPr="003C3E0C">
        <w:rPr>
          <w:rFonts w:eastAsia="Times New Roman" w:cs="Arial"/>
        </w:rPr>
        <w:t>silicone</w:t>
      </w:r>
      <w:r w:rsidRPr="003C3E0C">
        <w:rPr>
          <w:rFonts w:eastAsia="Times New Roman" w:cs="Arial"/>
          <w:spacing w:val="-2"/>
        </w:rPr>
        <w:t xml:space="preserve"> </w:t>
      </w:r>
      <w:r w:rsidRPr="003C3E0C">
        <w:rPr>
          <w:rFonts w:eastAsia="Times New Roman" w:cs="Arial"/>
        </w:rPr>
        <w:t>on</w:t>
      </w:r>
      <w:r w:rsidRPr="003C3E0C">
        <w:rPr>
          <w:rFonts w:eastAsia="Times New Roman" w:cs="Arial"/>
          <w:spacing w:val="-1"/>
        </w:rPr>
        <w:t xml:space="preserve"> </w:t>
      </w:r>
      <w:r w:rsidRPr="003C3E0C">
        <w:rPr>
          <w:rFonts w:eastAsia="Times New Roman" w:cs="Arial"/>
        </w:rPr>
        <w:t>all</w:t>
      </w:r>
      <w:r w:rsidRPr="003C3E0C">
        <w:rPr>
          <w:rFonts w:eastAsia="Times New Roman" w:cs="Arial"/>
          <w:spacing w:val="-1"/>
        </w:rPr>
        <w:t xml:space="preserve"> </w:t>
      </w:r>
      <w:r w:rsidRPr="003C3E0C">
        <w:rPr>
          <w:rFonts w:eastAsia="Times New Roman" w:cs="Arial"/>
        </w:rPr>
        <w:t>openings in</w:t>
      </w:r>
      <w:r w:rsidRPr="003C3E0C">
        <w:rPr>
          <w:rFonts w:eastAsia="Times New Roman" w:cs="Arial"/>
          <w:spacing w:val="-3"/>
        </w:rPr>
        <w:t xml:space="preserve"> </w:t>
      </w:r>
      <w:r w:rsidRPr="003C3E0C">
        <w:rPr>
          <w:rFonts w:eastAsia="Times New Roman" w:cs="Arial"/>
        </w:rPr>
        <w:t>the concrete foundation</w:t>
      </w:r>
      <w:r w:rsidRPr="003C3E0C">
        <w:rPr>
          <w:rFonts w:eastAsia="Times New Roman" w:cs="Arial"/>
          <w:spacing w:val="-3"/>
        </w:rPr>
        <w:t xml:space="preserve"> </w:t>
      </w:r>
      <w:r w:rsidRPr="003C3E0C">
        <w:rPr>
          <w:rFonts w:eastAsia="Times New Roman" w:cs="Arial"/>
        </w:rPr>
        <w:t>floor</w:t>
      </w:r>
      <w:r w:rsidRPr="003C3E0C">
        <w:rPr>
          <w:rFonts w:eastAsia="Times New Roman" w:cs="Arial"/>
          <w:spacing w:val="-1"/>
        </w:rPr>
        <w:t xml:space="preserve"> </w:t>
      </w:r>
      <w:r w:rsidRPr="003C3E0C">
        <w:rPr>
          <w:rFonts w:eastAsia="Times New Roman" w:cs="Arial"/>
        </w:rPr>
        <w:t>must be used. The system must have provisions for later installation of an inline fan for mechanical ventilation of gases, including an electrical box in the attic in proximity to the exit pipe.</w:t>
      </w:r>
    </w:p>
    <w:p w14:paraId="77EE7745" w14:textId="77777777" w:rsidR="009B66BB" w:rsidRPr="003C3E0C" w:rsidRDefault="009B66BB" w:rsidP="009B66BB">
      <w:pPr>
        <w:widowControl w:val="0"/>
        <w:autoSpaceDE w:val="0"/>
        <w:autoSpaceDN w:val="0"/>
        <w:spacing w:before="70" w:line="240" w:lineRule="auto"/>
        <w:ind w:left="839"/>
        <w:jc w:val="left"/>
        <w:rPr>
          <w:rFonts w:eastAsia="Times New Roman" w:cs="Arial"/>
        </w:rPr>
      </w:pPr>
    </w:p>
    <w:p w14:paraId="12628037" w14:textId="1CD0888B" w:rsidR="009B66BB" w:rsidRPr="003C3E0C" w:rsidRDefault="009B66BB" w:rsidP="009B66BB">
      <w:pPr>
        <w:widowControl w:val="0"/>
        <w:autoSpaceDE w:val="0"/>
        <w:autoSpaceDN w:val="0"/>
        <w:spacing w:line="240" w:lineRule="auto"/>
        <w:ind w:left="479"/>
        <w:jc w:val="left"/>
        <w:outlineLvl w:val="0"/>
        <w:rPr>
          <w:rFonts w:eastAsia="Times New Roman" w:cs="Arial"/>
          <w:b/>
          <w:bCs/>
        </w:rPr>
      </w:pPr>
      <w:bookmarkStart w:id="2173" w:name="_Toc141696066"/>
      <w:r w:rsidRPr="003C3E0C">
        <w:rPr>
          <w:rFonts w:eastAsia="Times New Roman" w:cs="Arial"/>
          <w:b/>
          <w:bCs/>
        </w:rPr>
        <w:t>Check</w:t>
      </w:r>
      <w:r w:rsidRPr="003C3E0C">
        <w:rPr>
          <w:rFonts w:eastAsia="Times New Roman" w:cs="Arial"/>
          <w:b/>
          <w:bCs/>
          <w:spacing w:val="-2"/>
        </w:rPr>
        <w:t xml:space="preserve"> </w:t>
      </w:r>
      <w:r w:rsidRPr="003C3E0C">
        <w:rPr>
          <w:rFonts w:eastAsia="Times New Roman" w:cs="Arial"/>
          <w:b/>
          <w:bCs/>
        </w:rPr>
        <w:t>applicable</w:t>
      </w:r>
      <w:r w:rsidRPr="003C3E0C">
        <w:rPr>
          <w:rFonts w:eastAsia="Times New Roman" w:cs="Arial"/>
          <w:b/>
          <w:bCs/>
          <w:spacing w:val="-3"/>
        </w:rPr>
        <w:t xml:space="preserve"> </w:t>
      </w:r>
      <w:r w:rsidRPr="003C3E0C">
        <w:rPr>
          <w:rFonts w:eastAsia="Times New Roman" w:cs="Arial"/>
          <w:b/>
          <w:bCs/>
        </w:rPr>
        <w:t>federal,</w:t>
      </w:r>
      <w:r w:rsidRPr="003C3E0C">
        <w:rPr>
          <w:rFonts w:eastAsia="Times New Roman" w:cs="Arial"/>
          <w:b/>
          <w:bCs/>
          <w:spacing w:val="-2"/>
        </w:rPr>
        <w:t xml:space="preserve"> </w:t>
      </w:r>
      <w:r w:rsidRPr="003C3E0C">
        <w:rPr>
          <w:rFonts w:eastAsia="Times New Roman" w:cs="Arial"/>
          <w:b/>
          <w:bCs/>
        </w:rPr>
        <w:t>state,</w:t>
      </w:r>
      <w:r w:rsidRPr="003C3E0C">
        <w:rPr>
          <w:rFonts w:eastAsia="Times New Roman" w:cs="Arial"/>
          <w:b/>
          <w:bCs/>
          <w:spacing w:val="-1"/>
        </w:rPr>
        <w:t xml:space="preserve"> </w:t>
      </w:r>
      <w:r w:rsidRPr="003C3E0C">
        <w:rPr>
          <w:rFonts w:eastAsia="Times New Roman" w:cs="Arial"/>
          <w:b/>
          <w:bCs/>
        </w:rPr>
        <w:t>and</w:t>
      </w:r>
      <w:r w:rsidRPr="003C3E0C">
        <w:rPr>
          <w:rFonts w:eastAsia="Times New Roman" w:cs="Arial"/>
          <w:b/>
          <w:bCs/>
          <w:spacing w:val="-5"/>
        </w:rPr>
        <w:t xml:space="preserve"> </w:t>
      </w:r>
      <w:r w:rsidRPr="003C3E0C">
        <w:rPr>
          <w:rFonts w:eastAsia="Times New Roman" w:cs="Arial"/>
          <w:b/>
          <w:bCs/>
        </w:rPr>
        <w:t>local building</w:t>
      </w:r>
      <w:r w:rsidRPr="003C3E0C">
        <w:rPr>
          <w:rFonts w:eastAsia="Times New Roman" w:cs="Arial"/>
          <w:b/>
          <w:bCs/>
          <w:spacing w:val="-1"/>
        </w:rPr>
        <w:t xml:space="preserve"> </w:t>
      </w:r>
      <w:r w:rsidRPr="003C3E0C">
        <w:rPr>
          <w:rFonts w:eastAsia="Times New Roman" w:cs="Arial"/>
          <w:b/>
          <w:bCs/>
        </w:rPr>
        <w:t>codes</w:t>
      </w:r>
      <w:r w:rsidRPr="003C3E0C">
        <w:rPr>
          <w:rFonts w:eastAsia="Times New Roman" w:cs="Arial"/>
          <w:b/>
          <w:bCs/>
          <w:spacing w:val="-1"/>
        </w:rPr>
        <w:t xml:space="preserve"> </w:t>
      </w:r>
      <w:r w:rsidRPr="003C3E0C">
        <w:rPr>
          <w:rFonts w:eastAsia="Times New Roman" w:cs="Arial"/>
          <w:b/>
          <w:bCs/>
        </w:rPr>
        <w:t>to see</w:t>
      </w:r>
      <w:r w:rsidRPr="003C3E0C">
        <w:rPr>
          <w:rFonts w:eastAsia="Times New Roman" w:cs="Arial"/>
          <w:b/>
          <w:bCs/>
          <w:spacing w:val="-1"/>
        </w:rPr>
        <w:t xml:space="preserve"> </w:t>
      </w:r>
      <w:r w:rsidRPr="003C3E0C">
        <w:rPr>
          <w:rFonts w:eastAsia="Times New Roman" w:cs="Arial"/>
          <w:b/>
          <w:bCs/>
        </w:rPr>
        <w:t>if</w:t>
      </w:r>
      <w:r w:rsidRPr="003C3E0C">
        <w:rPr>
          <w:rFonts w:eastAsia="Times New Roman" w:cs="Arial"/>
          <w:b/>
          <w:bCs/>
          <w:spacing w:val="-1"/>
        </w:rPr>
        <w:t xml:space="preserve"> </w:t>
      </w:r>
      <w:r w:rsidRPr="003C3E0C">
        <w:rPr>
          <w:rFonts w:eastAsia="Times New Roman" w:cs="Arial"/>
          <w:b/>
          <w:bCs/>
        </w:rPr>
        <w:t>more</w:t>
      </w:r>
      <w:r w:rsidRPr="003C3E0C">
        <w:rPr>
          <w:rFonts w:eastAsia="Times New Roman" w:cs="Arial"/>
          <w:b/>
          <w:bCs/>
          <w:spacing w:val="-3"/>
        </w:rPr>
        <w:t xml:space="preserve"> </w:t>
      </w:r>
      <w:r w:rsidRPr="003C3E0C">
        <w:rPr>
          <w:rFonts w:eastAsia="Times New Roman" w:cs="Arial"/>
          <w:b/>
          <w:bCs/>
        </w:rPr>
        <w:t>stringent</w:t>
      </w:r>
      <w:r w:rsidRPr="003C3E0C">
        <w:rPr>
          <w:rFonts w:eastAsia="Times New Roman" w:cs="Arial"/>
          <w:b/>
          <w:bCs/>
          <w:spacing w:val="-1"/>
        </w:rPr>
        <w:t xml:space="preserve"> </w:t>
      </w:r>
      <w:r w:rsidRPr="003C3E0C">
        <w:rPr>
          <w:rFonts w:eastAsia="Times New Roman" w:cs="Arial"/>
          <w:b/>
          <w:bCs/>
        </w:rPr>
        <w:t>codes</w:t>
      </w:r>
      <w:r w:rsidRPr="003C3E0C">
        <w:rPr>
          <w:rFonts w:eastAsia="Times New Roman" w:cs="Arial"/>
          <w:b/>
          <w:bCs/>
          <w:spacing w:val="-1"/>
        </w:rPr>
        <w:t xml:space="preserve"> </w:t>
      </w:r>
      <w:r w:rsidRPr="003C3E0C">
        <w:rPr>
          <w:rFonts w:eastAsia="Times New Roman" w:cs="Arial"/>
          <w:b/>
          <w:bCs/>
        </w:rPr>
        <w:t>apply.</w:t>
      </w:r>
      <w:bookmarkEnd w:id="2173"/>
    </w:p>
    <w:p w14:paraId="3FB4C005" w14:textId="5E4F21B9" w:rsidR="00A460A0" w:rsidRDefault="00A460A0" w:rsidP="009B66BB">
      <w:pPr>
        <w:widowControl w:val="0"/>
        <w:tabs>
          <w:tab w:val="left" w:pos="476"/>
        </w:tabs>
        <w:autoSpaceDE w:val="0"/>
        <w:autoSpaceDN w:val="0"/>
        <w:spacing w:line="240" w:lineRule="auto"/>
        <w:jc w:val="left"/>
        <w:rPr>
          <w:rFonts w:ascii="Arial" w:eastAsia="Times New Roman" w:hAnsi="Arial" w:cs="Arial"/>
          <w:b/>
          <w:strike/>
        </w:rPr>
      </w:pPr>
    </w:p>
    <w:p w14:paraId="1CCDAD1F" w14:textId="77777777" w:rsidR="001840C1" w:rsidRPr="003C3E0C" w:rsidRDefault="001840C1" w:rsidP="009B66BB">
      <w:pPr>
        <w:widowControl w:val="0"/>
        <w:tabs>
          <w:tab w:val="left" w:pos="476"/>
        </w:tabs>
        <w:autoSpaceDE w:val="0"/>
        <w:autoSpaceDN w:val="0"/>
        <w:spacing w:line="240" w:lineRule="auto"/>
        <w:jc w:val="left"/>
        <w:rPr>
          <w:ins w:id="2174" w:author="2024 Update" w:date="2023-08-10T11:09:00Z"/>
          <w:rFonts w:ascii="Arial" w:eastAsia="Times New Roman" w:hAnsi="Arial" w:cs="Arial"/>
          <w:b/>
          <w:strike/>
        </w:rPr>
      </w:pPr>
    </w:p>
    <w:p w14:paraId="356D6624" w14:textId="6BF092F0" w:rsidR="009B66BB" w:rsidRPr="00713BB6" w:rsidRDefault="003B3B30" w:rsidP="00303EED">
      <w:pPr>
        <w:pStyle w:val="ListParagraph"/>
        <w:keepNext/>
        <w:keepLines/>
        <w:widowControl w:val="0"/>
        <w:numPr>
          <w:ilvl w:val="0"/>
          <w:numId w:val="63"/>
        </w:numPr>
        <w:autoSpaceDE w:val="0"/>
        <w:autoSpaceDN w:val="0"/>
        <w:spacing w:before="40" w:line="240" w:lineRule="auto"/>
        <w:jc w:val="left"/>
        <w:outlineLvl w:val="2"/>
        <w:rPr>
          <w:rFonts w:asciiTheme="majorHAnsi" w:hAnsiTheme="majorHAnsi"/>
          <w:color w:val="215682" w:themeColor="text2"/>
          <w:sz w:val="40"/>
          <w:rPrChange w:id="2175" w:author="2024 Update" w:date="2023-08-10T11:09:00Z">
            <w:rPr>
              <w:rFonts w:asciiTheme="majorHAnsi" w:hAnsiTheme="majorHAnsi"/>
              <w:b/>
              <w:color w:val="215682" w:themeColor="text2"/>
              <w:sz w:val="40"/>
            </w:rPr>
          </w:rPrChange>
        </w:rPr>
      </w:pPr>
      <w:r w:rsidRPr="00713BB6">
        <w:rPr>
          <w:rFonts w:asciiTheme="majorHAnsi" w:hAnsiTheme="majorHAnsi"/>
          <w:color w:val="215682" w:themeColor="text2"/>
          <w:sz w:val="40"/>
          <w:rPrChange w:id="2176" w:author="2024 Update" w:date="2023-08-10T11:09:00Z">
            <w:rPr>
              <w:rFonts w:asciiTheme="majorHAnsi" w:hAnsiTheme="majorHAnsi"/>
              <w:b/>
              <w:color w:val="215682" w:themeColor="text2"/>
              <w:sz w:val="40"/>
            </w:rPr>
          </w:rPrChange>
        </w:rPr>
        <w:t>ENERGY EFFICIENCY</w:t>
      </w:r>
    </w:p>
    <w:p w14:paraId="40F451DD" w14:textId="77777777" w:rsidR="009B66BB" w:rsidRPr="003C3E0C" w:rsidRDefault="009B66BB" w:rsidP="009B66BB">
      <w:pPr>
        <w:widowControl w:val="0"/>
        <w:tabs>
          <w:tab w:val="left" w:pos="476"/>
        </w:tabs>
        <w:autoSpaceDE w:val="0"/>
        <w:autoSpaceDN w:val="0"/>
        <w:spacing w:line="240" w:lineRule="auto"/>
        <w:ind w:left="540"/>
        <w:jc w:val="left"/>
        <w:rPr>
          <w:rFonts w:ascii="Arial" w:eastAsia="Times New Roman" w:hAnsi="Arial" w:cs="Arial"/>
          <w:b/>
          <w:strike/>
        </w:rPr>
      </w:pPr>
    </w:p>
    <w:p w14:paraId="77F55C81" w14:textId="3E87D373" w:rsidR="009B66BB" w:rsidRPr="003C3E0C" w:rsidRDefault="009B66BB" w:rsidP="009B66BB">
      <w:pPr>
        <w:widowControl w:val="0"/>
        <w:autoSpaceDE w:val="0"/>
        <w:autoSpaceDN w:val="0"/>
        <w:spacing w:line="240" w:lineRule="auto"/>
        <w:ind w:left="540"/>
        <w:jc w:val="left"/>
        <w:rPr>
          <w:rFonts w:eastAsia="Times New Roman" w:cs="Arial"/>
        </w:rPr>
      </w:pPr>
      <w:del w:id="2177" w:author="2024 Update" w:date="2023-08-10T11:09:00Z">
        <w:r w:rsidRPr="003C3E0C">
          <w:rPr>
            <w:rFonts w:eastAsia="Times New Roman" w:cs="Arial"/>
          </w:rPr>
          <w:delText>New construction developments</w:delText>
        </w:r>
      </w:del>
      <w:ins w:id="2178" w:author="2024 Update" w:date="2023-08-10T11:09:00Z">
        <w:r w:rsidR="00A74517">
          <w:rPr>
            <w:rFonts w:eastAsia="Times New Roman" w:cs="Arial"/>
          </w:rPr>
          <w:t>D</w:t>
        </w:r>
        <w:r w:rsidRPr="003C3E0C">
          <w:rPr>
            <w:rFonts w:eastAsia="Times New Roman" w:cs="Arial"/>
          </w:rPr>
          <w:t>evelopments</w:t>
        </w:r>
      </w:ins>
      <w:r w:rsidRPr="003C3E0C">
        <w:rPr>
          <w:rFonts w:eastAsia="Times New Roman" w:cs="Arial"/>
        </w:rPr>
        <w:t xml:space="preserve"> must demonstrate compliance with the 2018 International Energy Conservation Code</w:t>
      </w:r>
      <w:r w:rsidR="00FA50D7">
        <w:rPr>
          <w:rFonts w:eastAsia="Times New Roman" w:cs="Arial"/>
        </w:rPr>
        <w:t xml:space="preserve"> or meet the requirements for Energy Star, Version 3.1, Revision 11</w:t>
      </w:r>
      <w:del w:id="2179" w:author="2024 Update" w:date="2023-08-10T11:09:00Z">
        <w:r w:rsidRPr="003C3E0C">
          <w:rPr>
            <w:rFonts w:eastAsia="Times New Roman" w:cs="Arial"/>
          </w:rPr>
          <w:delText>.</w:delText>
        </w:r>
      </w:del>
      <w:ins w:id="2180" w:author="2024 Update" w:date="2023-08-10T11:09:00Z">
        <w:r w:rsidR="008571F7">
          <w:rPr>
            <w:rFonts w:eastAsia="Times New Roman" w:cs="Arial"/>
          </w:rPr>
          <w:t xml:space="preserve"> or Energy Star Multifamily New Construction, Version 1.1, Revision 01</w:t>
        </w:r>
        <w:r w:rsidRPr="003C3E0C">
          <w:rPr>
            <w:rFonts w:eastAsia="Times New Roman" w:cs="Arial"/>
          </w:rPr>
          <w:t>.</w:t>
        </w:r>
      </w:ins>
      <w:r w:rsidRPr="003C3E0C">
        <w:rPr>
          <w:rFonts w:eastAsia="Times New Roman" w:cs="Arial"/>
        </w:rPr>
        <w:t xml:space="preserve">  </w:t>
      </w:r>
    </w:p>
    <w:p w14:paraId="1AEABD2C" w14:textId="77777777" w:rsidR="009B66BB" w:rsidRPr="003C3E0C" w:rsidRDefault="009B66BB" w:rsidP="009B66BB">
      <w:pPr>
        <w:widowControl w:val="0"/>
        <w:autoSpaceDE w:val="0"/>
        <w:autoSpaceDN w:val="0"/>
        <w:spacing w:line="240" w:lineRule="auto"/>
        <w:ind w:left="540"/>
        <w:jc w:val="left"/>
        <w:rPr>
          <w:rFonts w:eastAsia="Times New Roman" w:cs="Arial"/>
        </w:rPr>
      </w:pPr>
    </w:p>
    <w:p w14:paraId="3A6801A6" w14:textId="1ECE4F50" w:rsidR="009B66BB" w:rsidRDefault="009B66BB" w:rsidP="009B66BB">
      <w:pPr>
        <w:widowControl w:val="0"/>
        <w:autoSpaceDE w:val="0"/>
        <w:autoSpaceDN w:val="0"/>
        <w:spacing w:line="240" w:lineRule="auto"/>
        <w:ind w:left="540"/>
        <w:jc w:val="left"/>
        <w:rPr>
          <w:rFonts w:eastAsia="Times New Roman" w:cs="Arial"/>
        </w:rPr>
      </w:pPr>
      <w:r w:rsidRPr="003C3E0C">
        <w:rPr>
          <w:rFonts w:eastAsia="Times New Roman" w:cs="Arial"/>
        </w:rPr>
        <w:t>Chapter 4 of the 2018 International Energy Conservation Code provides requirements for the thermal envelope of a building, including minimum insulation values for walls, ceilings and floors, maximum fenestration U-factors: minimum fenestration solar heat gain coefficients; and methods for determining building assembly and a total U-factor. A performance alternative, and an energy rating alternative are also provided to allow for energy code compliance other than the prescriptive method.</w:t>
      </w:r>
    </w:p>
    <w:p w14:paraId="6BC58195" w14:textId="608E7474" w:rsidR="00F526B8" w:rsidRDefault="00F526B8" w:rsidP="009B66BB">
      <w:pPr>
        <w:widowControl w:val="0"/>
        <w:autoSpaceDE w:val="0"/>
        <w:autoSpaceDN w:val="0"/>
        <w:spacing w:line="240" w:lineRule="auto"/>
        <w:ind w:left="540"/>
        <w:jc w:val="left"/>
        <w:rPr>
          <w:rFonts w:eastAsia="Times New Roman" w:cs="Arial"/>
        </w:rPr>
      </w:pPr>
    </w:p>
    <w:p w14:paraId="60DD5463" w14:textId="5AEE6730" w:rsidR="001840C1" w:rsidRPr="001C13ED" w:rsidRDefault="00F526B8" w:rsidP="009B66BB">
      <w:pPr>
        <w:widowControl w:val="0"/>
        <w:autoSpaceDE w:val="0"/>
        <w:autoSpaceDN w:val="0"/>
        <w:spacing w:line="240" w:lineRule="auto"/>
        <w:ind w:left="540"/>
        <w:jc w:val="left"/>
        <w:rPr>
          <w:rFonts w:eastAsia="Times New Roman" w:cs="Arial"/>
          <w:color w:val="auto"/>
        </w:rPr>
      </w:pPr>
      <w:r w:rsidRPr="001C13ED">
        <w:rPr>
          <w:rFonts w:eastAsia="Times New Roman" w:cs="Arial"/>
          <w:color w:val="auto"/>
        </w:rPr>
        <w:t xml:space="preserve">The 2018 IECC Air Exchange requirement is 3 ACH.  KHRC </w:t>
      </w:r>
      <w:r w:rsidR="00955CAE" w:rsidRPr="001C13ED">
        <w:rPr>
          <w:rFonts w:eastAsia="Times New Roman" w:cs="Arial"/>
          <w:color w:val="auto"/>
        </w:rPr>
        <w:t>will</w:t>
      </w:r>
      <w:r w:rsidR="008D2A99" w:rsidRPr="001C13ED">
        <w:rPr>
          <w:rFonts w:eastAsia="Times New Roman" w:cs="Arial"/>
          <w:color w:val="auto"/>
        </w:rPr>
        <w:t xml:space="preserve"> </w:t>
      </w:r>
      <w:r w:rsidRPr="001C13ED">
        <w:rPr>
          <w:rFonts w:eastAsia="Times New Roman" w:cs="Arial"/>
          <w:color w:val="auto"/>
        </w:rPr>
        <w:t>allo</w:t>
      </w:r>
      <w:r w:rsidR="00955CAE" w:rsidRPr="001C13ED">
        <w:rPr>
          <w:rFonts w:eastAsia="Times New Roman" w:cs="Arial"/>
          <w:color w:val="auto"/>
        </w:rPr>
        <w:t>w</w:t>
      </w:r>
      <w:r w:rsidRPr="001C13ED">
        <w:rPr>
          <w:rFonts w:eastAsia="Times New Roman" w:cs="Arial"/>
          <w:color w:val="auto"/>
        </w:rPr>
        <w:t xml:space="preserve"> an Air Exchange rate of 5 ACH.</w:t>
      </w:r>
    </w:p>
    <w:p w14:paraId="11433B1D" w14:textId="5B3F7E88" w:rsidR="00B26B0D" w:rsidRDefault="00B26B0D" w:rsidP="001840C1">
      <w:pPr>
        <w:widowControl w:val="0"/>
        <w:autoSpaceDE w:val="0"/>
        <w:autoSpaceDN w:val="0"/>
        <w:spacing w:line="240" w:lineRule="auto"/>
        <w:ind w:left="540"/>
        <w:jc w:val="left"/>
        <w:rPr>
          <w:rFonts w:eastAsia="Times New Roman" w:cs="Arial"/>
        </w:rPr>
      </w:pPr>
    </w:p>
    <w:p w14:paraId="7BC7C082" w14:textId="77777777" w:rsidR="00D30B6B" w:rsidRDefault="00D30B6B" w:rsidP="009B66BB">
      <w:pPr>
        <w:widowControl w:val="0"/>
        <w:autoSpaceDE w:val="0"/>
        <w:autoSpaceDN w:val="0"/>
        <w:spacing w:line="240" w:lineRule="auto"/>
        <w:ind w:left="540"/>
        <w:jc w:val="left"/>
        <w:rPr>
          <w:del w:id="2181" w:author="2024 Update" w:date="2023-08-10T11:09:00Z"/>
          <w:rFonts w:eastAsia="Times New Roman" w:cs="Arial"/>
        </w:rPr>
      </w:pPr>
    </w:p>
    <w:p w14:paraId="39314459" w14:textId="77777777" w:rsidR="00EE118C" w:rsidRPr="003C3E0C" w:rsidRDefault="00EE118C" w:rsidP="009B66BB">
      <w:pPr>
        <w:widowControl w:val="0"/>
        <w:autoSpaceDE w:val="0"/>
        <w:autoSpaceDN w:val="0"/>
        <w:spacing w:line="240" w:lineRule="auto"/>
        <w:ind w:left="540"/>
        <w:jc w:val="left"/>
        <w:rPr>
          <w:del w:id="2182" w:author="2024 Update" w:date="2023-08-10T11:09:00Z"/>
          <w:rFonts w:eastAsia="Times New Roman" w:cs="Arial"/>
        </w:rPr>
      </w:pPr>
    </w:p>
    <w:p w14:paraId="3217CD65" w14:textId="77777777" w:rsidR="00B26B0D" w:rsidRDefault="00B26B0D" w:rsidP="009B66BB">
      <w:pPr>
        <w:widowControl w:val="0"/>
        <w:autoSpaceDE w:val="0"/>
        <w:autoSpaceDN w:val="0"/>
        <w:spacing w:line="240" w:lineRule="auto"/>
        <w:ind w:left="540"/>
        <w:jc w:val="left"/>
        <w:rPr>
          <w:del w:id="2183" w:author="2024 Update" w:date="2023-08-10T11:09:00Z"/>
          <w:rFonts w:eastAsia="Times New Roman" w:cs="Arial"/>
        </w:rPr>
      </w:pPr>
    </w:p>
    <w:p w14:paraId="562F64F8" w14:textId="77777777" w:rsidR="00B26B0D" w:rsidRDefault="00B26B0D" w:rsidP="009B66BB">
      <w:pPr>
        <w:widowControl w:val="0"/>
        <w:autoSpaceDE w:val="0"/>
        <w:autoSpaceDN w:val="0"/>
        <w:spacing w:line="240" w:lineRule="auto"/>
        <w:ind w:left="540"/>
        <w:jc w:val="left"/>
        <w:rPr>
          <w:del w:id="2184" w:author="2024 Update" w:date="2023-08-10T11:09:00Z"/>
          <w:rFonts w:eastAsia="Times New Roman" w:cs="Arial"/>
        </w:rPr>
      </w:pPr>
    </w:p>
    <w:p w14:paraId="73616847" w14:textId="734170A8" w:rsidR="009B66BB" w:rsidRPr="003C3E0C" w:rsidRDefault="00BB24CC" w:rsidP="009B66BB">
      <w:pPr>
        <w:widowControl w:val="0"/>
        <w:autoSpaceDE w:val="0"/>
        <w:autoSpaceDN w:val="0"/>
        <w:spacing w:line="240" w:lineRule="auto"/>
        <w:ind w:left="540"/>
        <w:jc w:val="left"/>
        <w:rPr>
          <w:rFonts w:eastAsia="Times New Roman" w:cs="Arial"/>
        </w:rPr>
      </w:pPr>
      <w:r>
        <w:rPr>
          <w:rFonts w:eastAsia="Times New Roman" w:cs="Arial"/>
        </w:rPr>
        <w:t>T</w:t>
      </w:r>
      <w:r w:rsidR="009B66BB" w:rsidRPr="003C3E0C">
        <w:rPr>
          <w:rFonts w:eastAsia="Times New Roman" w:cs="Arial"/>
        </w:rPr>
        <w:t xml:space="preserve">he </w:t>
      </w:r>
      <w:r w:rsidR="001F16D5">
        <w:rPr>
          <w:rFonts w:eastAsia="Times New Roman" w:cs="Arial"/>
        </w:rPr>
        <w:t xml:space="preserve">energy auditor/rater </w:t>
      </w:r>
      <w:r w:rsidR="001C13ED">
        <w:rPr>
          <w:rFonts w:eastAsia="Times New Roman" w:cs="Arial"/>
        </w:rPr>
        <w:t>for</w:t>
      </w:r>
      <w:r w:rsidR="009B66BB" w:rsidRPr="003C3E0C">
        <w:rPr>
          <w:rFonts w:eastAsia="Times New Roman" w:cs="Arial"/>
        </w:rPr>
        <w:t xml:space="preserve"> each new development, rehabilitation</w:t>
      </w:r>
      <w:r w:rsidR="00D766BD">
        <w:rPr>
          <w:rFonts w:eastAsia="Times New Roman" w:cs="Arial"/>
        </w:rPr>
        <w:t>,</w:t>
      </w:r>
      <w:r w:rsidR="009B66BB" w:rsidRPr="003C3E0C">
        <w:rPr>
          <w:rFonts w:eastAsia="Times New Roman" w:cs="Arial"/>
        </w:rPr>
        <w:t xml:space="preserve"> or </w:t>
      </w:r>
      <w:r w:rsidR="001C13ED" w:rsidRPr="003C3E0C">
        <w:rPr>
          <w:rFonts w:eastAsia="Times New Roman" w:cs="Arial"/>
        </w:rPr>
        <w:t>conversion must</w:t>
      </w:r>
      <w:r w:rsidR="009B66BB" w:rsidRPr="003C3E0C">
        <w:rPr>
          <w:rFonts w:eastAsia="Times New Roman" w:cs="Arial"/>
        </w:rPr>
        <w:t xml:space="preserve"> be designated</w:t>
      </w:r>
      <w:r>
        <w:rPr>
          <w:rFonts w:eastAsia="Times New Roman" w:cs="Arial"/>
        </w:rPr>
        <w:t xml:space="preserve"> prior to the start of construction</w:t>
      </w:r>
      <w:r w:rsidR="009B66BB" w:rsidRPr="003C3E0C">
        <w:rPr>
          <w:rFonts w:eastAsia="Times New Roman" w:cs="Arial"/>
        </w:rPr>
        <w:t>.  The designated energy auditor will review and approve the planned construction, as per design and specifications, ensuring it meets or exceeds the above stated standards.  The auditor will provide all appropriate inspections during the build process to ensure project meets standards.  Upon completion, a final energy audit should be completed to verify that actual construction or rehabilitation meets the appropriate standards.</w:t>
      </w:r>
      <w:r w:rsidR="002E7DFD" w:rsidRPr="003C3E0C">
        <w:rPr>
          <w:rFonts w:eastAsia="Times New Roman" w:cs="Arial"/>
        </w:rPr>
        <w:t xml:space="preserve">  </w:t>
      </w:r>
      <w:bookmarkStart w:id="2185" w:name="_Hlk106098622"/>
      <w:r w:rsidR="002E7DFD" w:rsidRPr="003C3E0C">
        <w:rPr>
          <w:rFonts w:eastAsia="Times New Roman" w:cs="Arial"/>
        </w:rPr>
        <w:t xml:space="preserve">Prior to enclosing unit walls, the energy rater must be </w:t>
      </w:r>
      <w:r w:rsidR="00D766BD" w:rsidRPr="003C3E0C">
        <w:rPr>
          <w:rFonts w:eastAsia="Times New Roman" w:cs="Arial"/>
        </w:rPr>
        <w:t>notified,</w:t>
      </w:r>
      <w:r w:rsidR="002E7DFD" w:rsidRPr="003C3E0C">
        <w:rPr>
          <w:rFonts w:eastAsia="Times New Roman" w:cs="Arial"/>
        </w:rPr>
        <w:t xml:space="preserve"> and an inspection completed</w:t>
      </w:r>
      <w:r w:rsidR="00D766BD">
        <w:rPr>
          <w:rFonts w:eastAsia="Times New Roman" w:cs="Arial"/>
        </w:rPr>
        <w:t>,</w:t>
      </w:r>
      <w:r w:rsidR="002E7DFD" w:rsidRPr="003C3E0C">
        <w:rPr>
          <w:rFonts w:eastAsia="Times New Roman" w:cs="Arial"/>
        </w:rPr>
        <w:t xml:space="preserve"> to </w:t>
      </w:r>
      <w:del w:id="2186" w:author="2024 Update" w:date="2023-08-10T11:09:00Z">
        <w:r w:rsidR="002E7DFD" w:rsidRPr="003C3E0C">
          <w:rPr>
            <w:rFonts w:eastAsia="Times New Roman" w:cs="Arial"/>
          </w:rPr>
          <w:delText>insure</w:delText>
        </w:r>
      </w:del>
      <w:ins w:id="2187" w:author="2024 Update" w:date="2023-08-10T11:09:00Z">
        <w:r w:rsidR="000267D8">
          <w:rPr>
            <w:rFonts w:eastAsia="Times New Roman" w:cs="Arial"/>
          </w:rPr>
          <w:t>e</w:t>
        </w:r>
        <w:r w:rsidR="002E7DFD" w:rsidRPr="003C3E0C">
          <w:rPr>
            <w:rFonts w:eastAsia="Times New Roman" w:cs="Arial"/>
          </w:rPr>
          <w:t>nsure</w:t>
        </w:r>
      </w:ins>
      <w:r w:rsidR="002E7DFD" w:rsidRPr="003C3E0C">
        <w:rPr>
          <w:rFonts w:eastAsia="Times New Roman" w:cs="Arial"/>
        </w:rPr>
        <w:t xml:space="preserve"> proper insulation and duct sealing. </w:t>
      </w:r>
      <w:bookmarkEnd w:id="2185"/>
    </w:p>
    <w:p w14:paraId="1FEFF620" w14:textId="53C1DC6D" w:rsidR="002E7DFD" w:rsidRPr="003C3E0C" w:rsidRDefault="002E7DFD" w:rsidP="009B66BB">
      <w:pPr>
        <w:widowControl w:val="0"/>
        <w:autoSpaceDE w:val="0"/>
        <w:autoSpaceDN w:val="0"/>
        <w:spacing w:line="240" w:lineRule="auto"/>
        <w:ind w:left="540"/>
        <w:jc w:val="left"/>
        <w:rPr>
          <w:rFonts w:eastAsia="Times New Roman" w:cs="Arial"/>
        </w:rPr>
      </w:pPr>
    </w:p>
    <w:p w14:paraId="4F322148" w14:textId="58B26511" w:rsidR="002E7DFD" w:rsidRPr="00955CAE" w:rsidRDefault="002E7DFD" w:rsidP="009B66BB">
      <w:pPr>
        <w:widowControl w:val="0"/>
        <w:autoSpaceDE w:val="0"/>
        <w:autoSpaceDN w:val="0"/>
        <w:spacing w:line="240" w:lineRule="auto"/>
        <w:ind w:left="540"/>
        <w:jc w:val="left"/>
        <w:rPr>
          <w:rFonts w:eastAsia="Times New Roman" w:cs="Arial"/>
        </w:rPr>
      </w:pPr>
      <w:bookmarkStart w:id="2188" w:name="_Hlk106098592"/>
      <w:r w:rsidRPr="003C3E0C">
        <w:rPr>
          <w:rFonts w:eastAsia="Times New Roman" w:cs="Arial"/>
        </w:rPr>
        <w:t>Upon completion, a final energy audit shall be completed to verify that actual construction or rehabilitation meets the appropriate standards.  20% (minimum of 4) of the total units will be rated.  The sampling should include one unit from each building and each different floor plan.  The sampling should also include a variation of interior and exterior units in a multi-plex building.  A random sampling of 20% (minimum of 4) is required for projects containing single family and duplex units.</w:t>
      </w:r>
      <w:r w:rsidR="00F526B8">
        <w:rPr>
          <w:rFonts w:eastAsia="Times New Roman" w:cs="Arial"/>
        </w:rPr>
        <w:t xml:space="preserve">  </w:t>
      </w:r>
      <w:r w:rsidR="00955CAE" w:rsidRPr="001C13ED">
        <w:rPr>
          <w:rFonts w:eastAsia="Times New Roman" w:cs="Arial"/>
          <w:b/>
          <w:bCs/>
          <w:color w:val="auto"/>
        </w:rPr>
        <w:t>A</w:t>
      </w:r>
      <w:r w:rsidR="00F526B8" w:rsidRPr="001C13ED">
        <w:rPr>
          <w:rFonts w:eastAsia="Times New Roman" w:cs="Arial"/>
          <w:b/>
          <w:bCs/>
          <w:color w:val="auto"/>
        </w:rPr>
        <w:t>ll units must have an insulation inspection and a final attic inspection.</w:t>
      </w:r>
    </w:p>
    <w:bookmarkEnd w:id="2188"/>
    <w:p w14:paraId="7AEA5597" w14:textId="490F8216" w:rsidR="009B66BB" w:rsidRPr="003C3E0C" w:rsidRDefault="009B66BB" w:rsidP="002F7F6C">
      <w:pPr>
        <w:widowControl w:val="0"/>
        <w:autoSpaceDE w:val="0"/>
        <w:autoSpaceDN w:val="0"/>
        <w:spacing w:line="240" w:lineRule="auto"/>
        <w:jc w:val="left"/>
        <w:rPr>
          <w:rFonts w:ascii="Arial" w:eastAsia="Times New Roman" w:hAnsi="Arial" w:cs="Arial"/>
        </w:rPr>
      </w:pPr>
    </w:p>
    <w:p w14:paraId="72FE515E" w14:textId="7352BF55" w:rsidR="002F7F6C" w:rsidRPr="003C3E0C" w:rsidRDefault="002F7F6C" w:rsidP="00303EED">
      <w:pPr>
        <w:pStyle w:val="ListParagraph"/>
        <w:widowControl w:val="0"/>
        <w:numPr>
          <w:ilvl w:val="0"/>
          <w:numId w:val="63"/>
        </w:numPr>
        <w:autoSpaceDE w:val="0"/>
        <w:autoSpaceDN w:val="0"/>
        <w:spacing w:line="240" w:lineRule="auto"/>
        <w:jc w:val="left"/>
        <w:rPr>
          <w:rFonts w:asciiTheme="majorHAnsi" w:eastAsia="Times New Roman" w:hAnsiTheme="majorHAnsi" w:cstheme="majorHAnsi"/>
          <w:color w:val="215682" w:themeColor="text2"/>
          <w:sz w:val="40"/>
          <w:szCs w:val="40"/>
        </w:rPr>
      </w:pPr>
      <w:r w:rsidRPr="003C3E0C">
        <w:rPr>
          <w:rFonts w:asciiTheme="majorHAnsi" w:eastAsia="Times New Roman" w:hAnsiTheme="majorHAnsi" w:cstheme="majorHAnsi"/>
          <w:color w:val="215682" w:themeColor="text2"/>
          <w:sz w:val="40"/>
          <w:szCs w:val="40"/>
        </w:rPr>
        <w:t>BROADBAND INFRASTRUCTURE</w:t>
      </w:r>
    </w:p>
    <w:p w14:paraId="6BC4ADF7" w14:textId="6568FAC4" w:rsidR="002F7F6C" w:rsidRPr="003C3E0C" w:rsidRDefault="002F7F6C" w:rsidP="002F7F6C">
      <w:pPr>
        <w:pStyle w:val="ListParagraph"/>
        <w:widowControl w:val="0"/>
        <w:numPr>
          <w:ilvl w:val="0"/>
          <w:numId w:val="0"/>
        </w:numPr>
        <w:autoSpaceDE w:val="0"/>
        <w:autoSpaceDN w:val="0"/>
        <w:spacing w:line="240" w:lineRule="auto"/>
        <w:ind w:left="361"/>
        <w:jc w:val="left"/>
        <w:rPr>
          <w:rFonts w:ascii="Arial" w:eastAsia="Times New Roman" w:hAnsi="Arial" w:cs="Arial"/>
        </w:rPr>
      </w:pPr>
    </w:p>
    <w:p w14:paraId="67406F7B" w14:textId="4224746B" w:rsidR="00A460A0" w:rsidRPr="003C3E0C" w:rsidRDefault="00A460A0" w:rsidP="00A460A0">
      <w:pPr>
        <w:pStyle w:val="ListParagraph"/>
        <w:widowControl w:val="0"/>
        <w:numPr>
          <w:ilvl w:val="0"/>
          <w:numId w:val="0"/>
        </w:numPr>
        <w:tabs>
          <w:tab w:val="left" w:pos="476"/>
        </w:tabs>
        <w:autoSpaceDE w:val="0"/>
        <w:autoSpaceDN w:val="0"/>
        <w:spacing w:line="240" w:lineRule="auto"/>
        <w:ind w:left="479"/>
        <w:jc w:val="left"/>
        <w:rPr>
          <w:rFonts w:eastAsia="Times New Roman" w:cs="Arial"/>
        </w:rPr>
      </w:pPr>
      <w:r w:rsidRPr="003C3E0C">
        <w:rPr>
          <w:rFonts w:eastAsia="Times New Roman" w:cs="Arial"/>
        </w:rPr>
        <w:t>All new construction must provide for broadband infrastructure.  Any substantial rehabilitation, as defined in 24 C</w:t>
      </w:r>
      <w:r w:rsidR="001C13ED">
        <w:rPr>
          <w:rFonts w:eastAsia="Times New Roman" w:cs="Arial"/>
        </w:rPr>
        <w:t>.F.</w:t>
      </w:r>
      <w:r w:rsidRPr="003C3E0C">
        <w:rPr>
          <w:rFonts w:eastAsia="Times New Roman" w:cs="Arial"/>
        </w:rPr>
        <w:t>R</w:t>
      </w:r>
      <w:r w:rsidR="001C13ED">
        <w:rPr>
          <w:rFonts w:eastAsia="Times New Roman" w:cs="Arial"/>
        </w:rPr>
        <w:t>.</w:t>
      </w:r>
      <w:r w:rsidRPr="003C3E0C">
        <w:rPr>
          <w:rFonts w:eastAsia="Times New Roman" w:cs="Arial"/>
        </w:rPr>
        <w:t xml:space="preserve"> 5.100, must provide for installation of broadband infrastructure, as this term is also defined in 24 C</w:t>
      </w:r>
      <w:r w:rsidR="001C13ED">
        <w:rPr>
          <w:rFonts w:eastAsia="Times New Roman" w:cs="Arial"/>
        </w:rPr>
        <w:t>.</w:t>
      </w:r>
      <w:r w:rsidRPr="003C3E0C">
        <w:rPr>
          <w:rFonts w:eastAsia="Times New Roman" w:cs="Arial"/>
        </w:rPr>
        <w:t>F</w:t>
      </w:r>
      <w:r w:rsidR="001C13ED">
        <w:rPr>
          <w:rFonts w:eastAsia="Times New Roman" w:cs="Arial"/>
        </w:rPr>
        <w:t>.</w:t>
      </w:r>
      <w:r w:rsidRPr="003C3E0C">
        <w:rPr>
          <w:rFonts w:eastAsia="Times New Roman" w:cs="Arial"/>
        </w:rPr>
        <w:t>R</w:t>
      </w:r>
      <w:r w:rsidR="001C13ED">
        <w:rPr>
          <w:rFonts w:eastAsia="Times New Roman" w:cs="Arial"/>
        </w:rPr>
        <w:t>.</w:t>
      </w:r>
      <w:r w:rsidRPr="003C3E0C">
        <w:rPr>
          <w:rFonts w:eastAsia="Times New Roman" w:cs="Arial"/>
        </w:rPr>
        <w:t xml:space="preserve"> 5.100, except where the participating jurisdiction determines and, in accordance with </w:t>
      </w:r>
      <w:r w:rsidR="008F0F7B">
        <w:rPr>
          <w:rFonts w:eastAsia="Times New Roman" w:cs="Arial"/>
        </w:rPr>
        <w:t xml:space="preserve">24 </w:t>
      </w:r>
      <w:r w:rsidR="001C13ED">
        <w:rPr>
          <w:rFonts w:eastAsia="Times New Roman" w:cs="Arial"/>
        </w:rPr>
        <w:t>C.F.R</w:t>
      </w:r>
      <w:r w:rsidRPr="003C3E0C">
        <w:rPr>
          <w:rFonts w:eastAsia="Times New Roman" w:cs="Arial"/>
        </w:rPr>
        <w:t xml:space="preserve"> 92.508(a)(3)(iv), documents the determination that: </w:t>
      </w:r>
    </w:p>
    <w:p w14:paraId="2E01AC62" w14:textId="77777777" w:rsidR="00A460A0" w:rsidRPr="003C3E0C" w:rsidRDefault="00A460A0" w:rsidP="00A460A0">
      <w:pPr>
        <w:pStyle w:val="ListParagraph"/>
        <w:widowControl w:val="0"/>
        <w:numPr>
          <w:ilvl w:val="0"/>
          <w:numId w:val="0"/>
        </w:numPr>
        <w:tabs>
          <w:tab w:val="left" w:pos="476"/>
        </w:tabs>
        <w:autoSpaceDE w:val="0"/>
        <w:autoSpaceDN w:val="0"/>
        <w:spacing w:line="240" w:lineRule="auto"/>
        <w:ind w:left="479"/>
        <w:jc w:val="left"/>
        <w:rPr>
          <w:rFonts w:eastAsia="Times New Roman" w:cs="Arial"/>
        </w:rPr>
      </w:pPr>
    </w:p>
    <w:p w14:paraId="113EF842" w14:textId="77777777" w:rsidR="00A460A0" w:rsidRPr="003C3E0C" w:rsidRDefault="00A460A0" w:rsidP="00303EED">
      <w:pPr>
        <w:pStyle w:val="ListParagraph"/>
        <w:widowControl w:val="0"/>
        <w:numPr>
          <w:ilvl w:val="0"/>
          <w:numId w:val="64"/>
        </w:numPr>
        <w:tabs>
          <w:tab w:val="left" w:pos="476"/>
        </w:tabs>
        <w:autoSpaceDE w:val="0"/>
        <w:autoSpaceDN w:val="0"/>
        <w:spacing w:line="240" w:lineRule="auto"/>
        <w:jc w:val="left"/>
        <w:rPr>
          <w:rFonts w:eastAsia="Times New Roman" w:cs="Arial"/>
        </w:rPr>
      </w:pPr>
      <w:r w:rsidRPr="003C3E0C">
        <w:rPr>
          <w:rFonts w:eastAsia="Times New Roman" w:cs="Arial"/>
        </w:rPr>
        <w:t xml:space="preserve">The location of the substantial rehabilitation makes installation of broadband infrastructure infeasible; </w:t>
      </w:r>
    </w:p>
    <w:p w14:paraId="37C6A87C" w14:textId="77777777" w:rsidR="00A460A0" w:rsidRPr="003C3E0C" w:rsidRDefault="00A460A0" w:rsidP="00A460A0">
      <w:pPr>
        <w:pStyle w:val="ListParagraph"/>
        <w:widowControl w:val="0"/>
        <w:numPr>
          <w:ilvl w:val="0"/>
          <w:numId w:val="0"/>
        </w:numPr>
        <w:tabs>
          <w:tab w:val="left" w:pos="476"/>
        </w:tabs>
        <w:autoSpaceDE w:val="0"/>
        <w:autoSpaceDN w:val="0"/>
        <w:spacing w:line="240" w:lineRule="auto"/>
        <w:ind w:left="1080"/>
        <w:jc w:val="left"/>
        <w:rPr>
          <w:rFonts w:eastAsia="Times New Roman" w:cs="Arial"/>
        </w:rPr>
      </w:pPr>
    </w:p>
    <w:p w14:paraId="5B3A72D7" w14:textId="77777777" w:rsidR="00A460A0" w:rsidRPr="003C3E0C" w:rsidRDefault="00A460A0" w:rsidP="00303EED">
      <w:pPr>
        <w:pStyle w:val="ListParagraph"/>
        <w:widowControl w:val="0"/>
        <w:numPr>
          <w:ilvl w:val="0"/>
          <w:numId w:val="64"/>
        </w:numPr>
        <w:tabs>
          <w:tab w:val="left" w:pos="476"/>
        </w:tabs>
        <w:autoSpaceDE w:val="0"/>
        <w:autoSpaceDN w:val="0"/>
        <w:spacing w:line="240" w:lineRule="auto"/>
        <w:jc w:val="left"/>
        <w:rPr>
          <w:rFonts w:eastAsia="Times New Roman" w:cs="Arial"/>
        </w:rPr>
      </w:pPr>
      <w:r w:rsidRPr="003C3E0C">
        <w:rPr>
          <w:rFonts w:eastAsia="Times New Roman" w:cs="Arial"/>
        </w:rPr>
        <w:t xml:space="preserve">The cost of installing broadband infrastructure would result in a fundamental alteration </w:t>
      </w:r>
      <w:proofErr w:type="gramStart"/>
      <w:r w:rsidRPr="003C3E0C">
        <w:rPr>
          <w:rFonts w:eastAsia="Times New Roman" w:cs="Arial"/>
        </w:rPr>
        <w:t>in the nature of its</w:t>
      </w:r>
      <w:proofErr w:type="gramEnd"/>
      <w:r w:rsidRPr="003C3E0C">
        <w:rPr>
          <w:rFonts w:eastAsia="Times New Roman" w:cs="Arial"/>
        </w:rPr>
        <w:t xml:space="preserve"> program or activity or in an undue financial burden; or </w:t>
      </w:r>
    </w:p>
    <w:p w14:paraId="6C547B1E" w14:textId="77777777" w:rsidR="00A460A0" w:rsidRPr="003C3E0C" w:rsidRDefault="00A460A0" w:rsidP="00A460A0">
      <w:pPr>
        <w:pStyle w:val="ListParagraph"/>
        <w:widowControl w:val="0"/>
        <w:numPr>
          <w:ilvl w:val="0"/>
          <w:numId w:val="0"/>
        </w:numPr>
        <w:tabs>
          <w:tab w:val="left" w:pos="476"/>
        </w:tabs>
        <w:autoSpaceDE w:val="0"/>
        <w:autoSpaceDN w:val="0"/>
        <w:spacing w:line="240" w:lineRule="auto"/>
        <w:ind w:left="1080"/>
        <w:jc w:val="left"/>
        <w:rPr>
          <w:rFonts w:eastAsia="Times New Roman" w:cs="Arial"/>
        </w:rPr>
      </w:pPr>
    </w:p>
    <w:p w14:paraId="00042603" w14:textId="6A4AA6B8" w:rsidR="00A460A0" w:rsidRPr="003C3E0C" w:rsidRDefault="00A460A0" w:rsidP="003C3E0C">
      <w:pPr>
        <w:widowControl w:val="0"/>
        <w:tabs>
          <w:tab w:val="left" w:pos="476"/>
        </w:tabs>
        <w:autoSpaceDE w:val="0"/>
        <w:autoSpaceDN w:val="0"/>
        <w:spacing w:line="240" w:lineRule="auto"/>
        <w:ind w:left="1080" w:hanging="360"/>
        <w:jc w:val="left"/>
        <w:rPr>
          <w:rFonts w:eastAsia="Times New Roman" w:cs="Arial"/>
        </w:rPr>
      </w:pPr>
      <w:r w:rsidRPr="003C3E0C">
        <w:rPr>
          <w:rFonts w:eastAsia="Times New Roman" w:cs="Arial"/>
        </w:rPr>
        <w:t>(C) The structure of the housing to be substantially rehabilitated makes installation of broadband infrastructure infeasible.</w:t>
      </w:r>
    </w:p>
    <w:p w14:paraId="1612220A" w14:textId="77777777" w:rsidR="002F7F6C" w:rsidRPr="003C3E0C" w:rsidRDefault="002F7F6C" w:rsidP="003C3E0C">
      <w:pPr>
        <w:widowControl w:val="0"/>
        <w:autoSpaceDE w:val="0"/>
        <w:autoSpaceDN w:val="0"/>
        <w:spacing w:line="240" w:lineRule="auto"/>
        <w:jc w:val="left"/>
        <w:rPr>
          <w:rFonts w:ascii="Arial" w:eastAsia="Times New Roman" w:hAnsi="Arial" w:cs="Arial"/>
        </w:rPr>
      </w:pPr>
    </w:p>
    <w:p w14:paraId="0AE26DFB" w14:textId="05E97CF2" w:rsidR="009B66BB" w:rsidRPr="003C3E0C" w:rsidRDefault="003B3B30" w:rsidP="00303EED">
      <w:pPr>
        <w:pStyle w:val="ListParagraph"/>
        <w:widowControl w:val="0"/>
        <w:numPr>
          <w:ilvl w:val="0"/>
          <w:numId w:val="63"/>
        </w:numPr>
        <w:autoSpaceDE w:val="0"/>
        <w:autoSpaceDN w:val="0"/>
        <w:spacing w:line="240" w:lineRule="auto"/>
        <w:jc w:val="left"/>
        <w:rPr>
          <w:rFonts w:asciiTheme="majorHAnsi" w:eastAsia="Times New Roman" w:hAnsiTheme="majorHAnsi" w:cstheme="majorHAnsi"/>
          <w:color w:val="215682" w:themeColor="text2"/>
          <w:sz w:val="40"/>
          <w:szCs w:val="40"/>
        </w:rPr>
      </w:pPr>
      <w:r w:rsidRPr="003C3E0C">
        <w:rPr>
          <w:rFonts w:asciiTheme="majorHAnsi" w:eastAsia="Times New Roman" w:hAnsiTheme="majorHAnsi" w:cstheme="majorHAnsi"/>
          <w:color w:val="215682" w:themeColor="text2"/>
          <w:sz w:val="40"/>
          <w:szCs w:val="40"/>
        </w:rPr>
        <w:t>FOOTING/SLAB INSULATION</w:t>
      </w:r>
    </w:p>
    <w:p w14:paraId="13EC01E3" w14:textId="77777777" w:rsidR="003B3B30" w:rsidRPr="00713BB6" w:rsidRDefault="003B3B30" w:rsidP="00713BB6">
      <w:pPr>
        <w:widowControl w:val="0"/>
        <w:autoSpaceDE w:val="0"/>
        <w:autoSpaceDN w:val="0"/>
        <w:spacing w:line="240" w:lineRule="auto"/>
        <w:jc w:val="left"/>
        <w:rPr>
          <w:rFonts w:eastAsia="Times New Roman" w:cs="Times New Roman"/>
        </w:rPr>
        <w:pPrChange w:id="2189" w:author="2024 Update" w:date="2023-08-10T11:09:00Z">
          <w:pPr>
            <w:pStyle w:val="ListParagraph"/>
            <w:widowControl w:val="0"/>
            <w:numPr>
              <w:numId w:val="0"/>
            </w:numPr>
            <w:autoSpaceDE w:val="0"/>
            <w:autoSpaceDN w:val="0"/>
            <w:spacing w:line="240" w:lineRule="auto"/>
            <w:ind w:left="479" w:firstLine="0"/>
            <w:jc w:val="left"/>
          </w:pPr>
        </w:pPrChange>
      </w:pPr>
    </w:p>
    <w:p w14:paraId="2E9BF2A4" w14:textId="68B1F62F" w:rsidR="00B26B0D" w:rsidRDefault="009B66BB" w:rsidP="00713BB6">
      <w:pPr>
        <w:widowControl w:val="0"/>
        <w:autoSpaceDE w:val="0"/>
        <w:autoSpaceDN w:val="0"/>
        <w:spacing w:line="240" w:lineRule="auto"/>
        <w:ind w:left="540"/>
        <w:jc w:val="left"/>
        <w:rPr>
          <w:rFonts w:ascii="Arial" w:hAnsi="Arial"/>
          <w:sz w:val="20"/>
          <w:rPrChange w:id="2190" w:author="2024 Update" w:date="2023-08-10T11:09:00Z">
            <w:rPr>
              <w:b/>
              <w:strike/>
            </w:rPr>
          </w:rPrChange>
        </w:rPr>
      </w:pPr>
      <w:r w:rsidRPr="003C3E0C">
        <w:rPr>
          <w:rFonts w:eastAsia="Times New Roman" w:cs="Arial"/>
        </w:rPr>
        <w:t>All buildings must insulate the footing, install vapor barrier under the slabs, and use Tyvek or other suitable house wrap on the exterior.  However, if a building can meet or exceed the 2018 IECC or be certified as Energy Star</w:t>
      </w:r>
      <w:r w:rsidR="000C4029">
        <w:rPr>
          <w:rFonts w:eastAsia="Times New Roman" w:cs="Arial"/>
        </w:rPr>
        <w:t>,</w:t>
      </w:r>
      <w:r w:rsidRPr="003C3E0C">
        <w:rPr>
          <w:rFonts w:eastAsia="Times New Roman" w:cs="Arial"/>
        </w:rPr>
        <w:t xml:space="preserve"> the footing insulation is not required.  In addition, footing insulation with visible gaps or bulges at the seams and corners will disqualify the insulation as a value in the building audit.</w:t>
      </w:r>
    </w:p>
    <w:p w14:paraId="49278D48" w14:textId="77777777" w:rsidR="00B26B0D" w:rsidRPr="003C3E0C" w:rsidRDefault="00B26B0D" w:rsidP="009B66BB">
      <w:pPr>
        <w:widowControl w:val="0"/>
        <w:autoSpaceDE w:val="0"/>
        <w:autoSpaceDN w:val="0"/>
        <w:spacing w:before="10" w:line="240" w:lineRule="auto"/>
        <w:jc w:val="left"/>
        <w:rPr>
          <w:rFonts w:ascii="Arial" w:eastAsia="Times New Roman" w:hAnsi="Arial" w:cs="Arial"/>
          <w:sz w:val="20"/>
          <w:szCs w:val="24"/>
        </w:rPr>
      </w:pPr>
    </w:p>
    <w:p w14:paraId="308BD2D2" w14:textId="77777777" w:rsidR="00B26B0D" w:rsidRDefault="00B26B0D" w:rsidP="009B66BB">
      <w:pPr>
        <w:widowControl w:val="0"/>
        <w:autoSpaceDE w:val="0"/>
        <w:autoSpaceDN w:val="0"/>
        <w:spacing w:before="10" w:line="240" w:lineRule="auto"/>
        <w:jc w:val="left"/>
        <w:rPr>
          <w:del w:id="2191" w:author="2024 Update" w:date="2023-08-10T11:09:00Z"/>
          <w:rFonts w:ascii="Arial" w:eastAsia="Times New Roman" w:hAnsi="Arial" w:cs="Arial"/>
          <w:sz w:val="20"/>
          <w:szCs w:val="24"/>
        </w:rPr>
      </w:pPr>
    </w:p>
    <w:p w14:paraId="7F238A71" w14:textId="77777777" w:rsidR="00B26B0D" w:rsidRDefault="00B26B0D" w:rsidP="009B66BB">
      <w:pPr>
        <w:widowControl w:val="0"/>
        <w:autoSpaceDE w:val="0"/>
        <w:autoSpaceDN w:val="0"/>
        <w:spacing w:before="10" w:line="240" w:lineRule="auto"/>
        <w:jc w:val="left"/>
        <w:rPr>
          <w:del w:id="2192" w:author="2024 Update" w:date="2023-08-10T11:09:00Z"/>
          <w:rFonts w:ascii="Arial" w:eastAsia="Times New Roman" w:hAnsi="Arial" w:cs="Arial"/>
          <w:sz w:val="20"/>
          <w:szCs w:val="24"/>
        </w:rPr>
      </w:pPr>
    </w:p>
    <w:p w14:paraId="11830E2F" w14:textId="77777777" w:rsidR="00B26B0D" w:rsidRPr="003C3E0C" w:rsidRDefault="00B26B0D" w:rsidP="009B66BB">
      <w:pPr>
        <w:widowControl w:val="0"/>
        <w:autoSpaceDE w:val="0"/>
        <w:autoSpaceDN w:val="0"/>
        <w:spacing w:before="10" w:line="240" w:lineRule="auto"/>
        <w:jc w:val="left"/>
        <w:rPr>
          <w:del w:id="2193" w:author="2024 Update" w:date="2023-08-10T11:09:00Z"/>
          <w:rFonts w:ascii="Arial" w:eastAsia="Times New Roman" w:hAnsi="Arial" w:cs="Arial"/>
          <w:sz w:val="20"/>
          <w:szCs w:val="24"/>
        </w:rPr>
      </w:pPr>
    </w:p>
    <w:p w14:paraId="62F4F171" w14:textId="77777777" w:rsidR="009B66BB" w:rsidRPr="003C3E0C" w:rsidRDefault="009B66BB" w:rsidP="00303EED">
      <w:pPr>
        <w:widowControl w:val="0"/>
        <w:numPr>
          <w:ilvl w:val="0"/>
          <w:numId w:val="63"/>
        </w:numPr>
        <w:tabs>
          <w:tab w:val="left" w:pos="480"/>
        </w:tabs>
        <w:autoSpaceDE w:val="0"/>
        <w:autoSpaceDN w:val="0"/>
        <w:spacing w:line="240" w:lineRule="auto"/>
        <w:ind w:hanging="361"/>
        <w:jc w:val="left"/>
        <w:outlineLvl w:val="0"/>
        <w:rPr>
          <w:rFonts w:asciiTheme="majorHAnsi" w:eastAsia="Times New Roman" w:hAnsiTheme="majorHAnsi" w:cstheme="majorHAnsi"/>
          <w:color w:val="215682" w:themeColor="text2"/>
          <w:sz w:val="40"/>
          <w:szCs w:val="40"/>
        </w:rPr>
      </w:pPr>
      <w:bookmarkStart w:id="2194" w:name="_Toc141696067"/>
      <w:r w:rsidRPr="003C3E0C">
        <w:rPr>
          <w:rFonts w:asciiTheme="majorHAnsi" w:eastAsia="Times New Roman" w:hAnsiTheme="majorHAnsi" w:cstheme="majorHAnsi"/>
          <w:color w:val="215682" w:themeColor="text2"/>
          <w:sz w:val="40"/>
          <w:szCs w:val="40"/>
        </w:rPr>
        <w:t>COMMON</w:t>
      </w:r>
      <w:r w:rsidRPr="003C3E0C">
        <w:rPr>
          <w:rFonts w:asciiTheme="majorHAnsi" w:eastAsia="Times New Roman" w:hAnsiTheme="majorHAnsi" w:cstheme="majorHAnsi"/>
          <w:color w:val="215682" w:themeColor="text2"/>
          <w:spacing w:val="-1"/>
          <w:sz w:val="40"/>
          <w:szCs w:val="40"/>
        </w:rPr>
        <w:t xml:space="preserve"> </w:t>
      </w:r>
      <w:r w:rsidRPr="003C3E0C">
        <w:rPr>
          <w:rFonts w:asciiTheme="majorHAnsi" w:eastAsia="Times New Roman" w:hAnsiTheme="majorHAnsi" w:cstheme="majorHAnsi"/>
          <w:color w:val="215682" w:themeColor="text2"/>
          <w:sz w:val="40"/>
          <w:szCs w:val="40"/>
        </w:rPr>
        <w:t>AREA</w:t>
      </w:r>
      <w:r w:rsidRPr="003C3E0C">
        <w:rPr>
          <w:rFonts w:asciiTheme="majorHAnsi" w:eastAsia="Times New Roman" w:hAnsiTheme="majorHAnsi" w:cstheme="majorHAnsi"/>
          <w:color w:val="215682" w:themeColor="text2"/>
          <w:spacing w:val="-3"/>
          <w:sz w:val="40"/>
          <w:szCs w:val="40"/>
        </w:rPr>
        <w:t xml:space="preserve"> </w:t>
      </w:r>
      <w:r w:rsidRPr="003C3E0C">
        <w:rPr>
          <w:rFonts w:asciiTheme="majorHAnsi" w:eastAsia="Times New Roman" w:hAnsiTheme="majorHAnsi" w:cstheme="majorHAnsi"/>
          <w:color w:val="215682" w:themeColor="text2"/>
          <w:sz w:val="40"/>
          <w:szCs w:val="40"/>
        </w:rPr>
        <w:t>AND</w:t>
      </w:r>
      <w:r w:rsidRPr="003C3E0C">
        <w:rPr>
          <w:rFonts w:asciiTheme="majorHAnsi" w:eastAsia="Times New Roman" w:hAnsiTheme="majorHAnsi" w:cstheme="majorHAnsi"/>
          <w:color w:val="215682" w:themeColor="text2"/>
          <w:spacing w:val="-3"/>
          <w:sz w:val="40"/>
          <w:szCs w:val="40"/>
        </w:rPr>
        <w:t xml:space="preserve"> </w:t>
      </w:r>
      <w:r w:rsidRPr="003C3E0C">
        <w:rPr>
          <w:rFonts w:asciiTheme="majorHAnsi" w:eastAsia="Times New Roman" w:hAnsiTheme="majorHAnsi" w:cstheme="majorHAnsi"/>
          <w:color w:val="215682" w:themeColor="text2"/>
          <w:sz w:val="40"/>
          <w:szCs w:val="40"/>
        </w:rPr>
        <w:t>SITE</w:t>
      </w:r>
      <w:r w:rsidRPr="003C3E0C">
        <w:rPr>
          <w:rFonts w:asciiTheme="majorHAnsi" w:eastAsia="Times New Roman" w:hAnsiTheme="majorHAnsi" w:cstheme="majorHAnsi"/>
          <w:color w:val="215682" w:themeColor="text2"/>
          <w:spacing w:val="-1"/>
          <w:sz w:val="40"/>
          <w:szCs w:val="40"/>
        </w:rPr>
        <w:t xml:space="preserve"> </w:t>
      </w:r>
      <w:r w:rsidRPr="003C3E0C">
        <w:rPr>
          <w:rFonts w:asciiTheme="majorHAnsi" w:eastAsia="Times New Roman" w:hAnsiTheme="majorHAnsi" w:cstheme="majorHAnsi"/>
          <w:color w:val="215682" w:themeColor="text2"/>
          <w:sz w:val="40"/>
          <w:szCs w:val="40"/>
        </w:rPr>
        <w:t>AMENITY</w:t>
      </w:r>
      <w:r w:rsidRPr="003C3E0C">
        <w:rPr>
          <w:rFonts w:asciiTheme="majorHAnsi" w:eastAsia="Times New Roman" w:hAnsiTheme="majorHAnsi" w:cstheme="majorHAnsi"/>
          <w:color w:val="215682" w:themeColor="text2"/>
          <w:spacing w:val="-4"/>
          <w:sz w:val="40"/>
          <w:szCs w:val="40"/>
        </w:rPr>
        <w:t xml:space="preserve"> </w:t>
      </w:r>
      <w:r w:rsidRPr="003C3E0C">
        <w:rPr>
          <w:rFonts w:asciiTheme="majorHAnsi" w:eastAsia="Times New Roman" w:hAnsiTheme="majorHAnsi" w:cstheme="majorHAnsi"/>
          <w:color w:val="215682" w:themeColor="text2"/>
          <w:sz w:val="40"/>
          <w:szCs w:val="40"/>
        </w:rPr>
        <w:t>PROVISIONS</w:t>
      </w:r>
      <w:bookmarkEnd w:id="2194"/>
    </w:p>
    <w:p w14:paraId="4F5531E4" w14:textId="77777777" w:rsidR="001840C1" w:rsidRDefault="001840C1" w:rsidP="009B66BB">
      <w:pPr>
        <w:widowControl w:val="0"/>
        <w:autoSpaceDE w:val="0"/>
        <w:autoSpaceDN w:val="0"/>
        <w:spacing w:before="58" w:line="228" w:lineRule="auto"/>
        <w:ind w:left="479" w:right="901"/>
        <w:jc w:val="left"/>
        <w:rPr>
          <w:ins w:id="2195" w:author="2024 Update" w:date="2023-08-10T11:09:00Z"/>
          <w:rFonts w:eastAsia="Times New Roman" w:cs="Arial"/>
        </w:rPr>
      </w:pPr>
    </w:p>
    <w:p w14:paraId="69DF5F54" w14:textId="2900EDEE" w:rsidR="009B66BB" w:rsidRPr="003C3E0C" w:rsidRDefault="009B66BB" w:rsidP="009B66BB">
      <w:pPr>
        <w:widowControl w:val="0"/>
        <w:autoSpaceDE w:val="0"/>
        <w:autoSpaceDN w:val="0"/>
        <w:spacing w:before="58" w:line="228" w:lineRule="auto"/>
        <w:ind w:left="479" w:right="901"/>
        <w:jc w:val="left"/>
        <w:rPr>
          <w:rFonts w:eastAsia="Times New Roman" w:cs="Arial"/>
        </w:rPr>
      </w:pPr>
      <w:r w:rsidRPr="003C3E0C">
        <w:rPr>
          <w:rFonts w:eastAsia="Times New Roman" w:cs="Arial"/>
        </w:rPr>
        <w:t xml:space="preserve">All common use areas must be fully accessible to those with disabilities in compliance with </w:t>
      </w:r>
      <w:proofErr w:type="gramStart"/>
      <w:r w:rsidRPr="003C3E0C">
        <w:rPr>
          <w:rFonts w:eastAsia="Times New Roman" w:cs="Arial"/>
        </w:rPr>
        <w:t>all</w:t>
      </w:r>
      <w:ins w:id="2196" w:author="2024 Update" w:date="2023-08-10T11:09:00Z">
        <w:r w:rsidR="00FE72CB">
          <w:rPr>
            <w:rFonts w:eastAsia="Times New Roman" w:cs="Arial"/>
          </w:rPr>
          <w:t xml:space="preserve"> </w:t>
        </w:r>
      </w:ins>
      <w:r w:rsidRPr="003C3E0C">
        <w:rPr>
          <w:rFonts w:eastAsia="Times New Roman" w:cs="Arial"/>
          <w:spacing w:val="-52"/>
        </w:rPr>
        <w:t xml:space="preserve"> </w:t>
      </w:r>
      <w:r w:rsidRPr="003C3E0C">
        <w:rPr>
          <w:rFonts w:eastAsia="Times New Roman" w:cs="Arial"/>
        </w:rPr>
        <w:t>applicable</w:t>
      </w:r>
      <w:proofErr w:type="gramEnd"/>
      <w:r w:rsidRPr="003C3E0C">
        <w:rPr>
          <w:rFonts w:eastAsia="Times New Roman" w:cs="Arial"/>
          <w:spacing w:val="-1"/>
        </w:rPr>
        <w:t xml:space="preserve"> </w:t>
      </w:r>
      <w:r w:rsidRPr="003C3E0C">
        <w:rPr>
          <w:rFonts w:eastAsia="Times New Roman" w:cs="Arial"/>
        </w:rPr>
        <w:t>State and Federal laws and</w:t>
      </w:r>
      <w:r w:rsidRPr="003C3E0C">
        <w:rPr>
          <w:rFonts w:eastAsia="Times New Roman" w:cs="Arial"/>
          <w:spacing w:val="-3"/>
        </w:rPr>
        <w:t xml:space="preserve"> </w:t>
      </w:r>
      <w:r w:rsidRPr="003C3E0C">
        <w:rPr>
          <w:rFonts w:eastAsia="Times New Roman" w:cs="Arial"/>
        </w:rPr>
        <w:t>regulations.</w:t>
      </w:r>
    </w:p>
    <w:p w14:paraId="39590D35" w14:textId="77777777" w:rsidR="009B66BB" w:rsidRPr="003C3E0C" w:rsidRDefault="009B66BB" w:rsidP="009B66BB">
      <w:pPr>
        <w:widowControl w:val="0"/>
        <w:autoSpaceDE w:val="0"/>
        <w:autoSpaceDN w:val="0"/>
        <w:spacing w:before="10" w:line="240" w:lineRule="auto"/>
        <w:jc w:val="left"/>
        <w:rPr>
          <w:rFonts w:ascii="Arial" w:eastAsia="Times New Roman" w:hAnsi="Arial" w:cs="Arial"/>
          <w:b/>
          <w:bCs/>
          <w:sz w:val="19"/>
        </w:rPr>
      </w:pPr>
    </w:p>
    <w:p w14:paraId="285C6F1D" w14:textId="77777777" w:rsidR="009B66BB" w:rsidRPr="003C3E0C" w:rsidRDefault="009B66BB" w:rsidP="00303EED">
      <w:pPr>
        <w:widowControl w:val="0"/>
        <w:numPr>
          <w:ilvl w:val="0"/>
          <w:numId w:val="58"/>
        </w:numPr>
        <w:tabs>
          <w:tab w:val="left" w:pos="480"/>
        </w:tabs>
        <w:autoSpaceDE w:val="0"/>
        <w:autoSpaceDN w:val="0"/>
        <w:spacing w:before="78" w:line="240" w:lineRule="auto"/>
        <w:ind w:hanging="361"/>
        <w:jc w:val="left"/>
        <w:rPr>
          <w:rFonts w:asciiTheme="majorHAnsi" w:eastAsia="Times New Roman" w:hAnsiTheme="majorHAnsi" w:cstheme="majorHAnsi"/>
          <w:color w:val="F15522" w:themeColor="accent3"/>
          <w:sz w:val="28"/>
          <w:szCs w:val="28"/>
        </w:rPr>
      </w:pPr>
      <w:r w:rsidRPr="003C3E0C">
        <w:rPr>
          <w:rFonts w:asciiTheme="majorHAnsi" w:eastAsia="Times New Roman" w:hAnsiTheme="majorHAnsi" w:cstheme="majorHAnsi"/>
          <w:color w:val="F15522" w:themeColor="accent3"/>
          <w:sz w:val="28"/>
          <w:szCs w:val="28"/>
        </w:rPr>
        <w:t>PLAYGROUND</w:t>
      </w:r>
      <w:r w:rsidRPr="003C3E0C">
        <w:rPr>
          <w:rFonts w:asciiTheme="majorHAnsi" w:eastAsia="Times New Roman" w:hAnsiTheme="majorHAnsi" w:cstheme="majorHAnsi"/>
          <w:color w:val="F15522" w:themeColor="accent3"/>
          <w:spacing w:val="-2"/>
          <w:sz w:val="28"/>
          <w:szCs w:val="28"/>
        </w:rPr>
        <w:t xml:space="preserve"> </w:t>
      </w:r>
      <w:r w:rsidRPr="003C3E0C">
        <w:rPr>
          <w:rFonts w:asciiTheme="majorHAnsi" w:eastAsia="Times New Roman" w:hAnsiTheme="majorHAnsi" w:cstheme="majorHAnsi"/>
          <w:color w:val="F15522" w:themeColor="accent3"/>
          <w:sz w:val="28"/>
          <w:szCs w:val="28"/>
        </w:rPr>
        <w:t>AREAS</w:t>
      </w:r>
    </w:p>
    <w:p w14:paraId="7D1F8299" w14:textId="53CCCED3" w:rsidR="009B66BB" w:rsidRPr="003C3E0C" w:rsidRDefault="009B66BB" w:rsidP="00303EED">
      <w:pPr>
        <w:widowControl w:val="0"/>
        <w:numPr>
          <w:ilvl w:val="0"/>
          <w:numId w:val="57"/>
        </w:numPr>
        <w:tabs>
          <w:tab w:val="left" w:pos="840"/>
        </w:tabs>
        <w:autoSpaceDE w:val="0"/>
        <w:autoSpaceDN w:val="0"/>
        <w:spacing w:before="190" w:line="228" w:lineRule="auto"/>
        <w:ind w:right="847"/>
        <w:jc w:val="left"/>
        <w:rPr>
          <w:rFonts w:eastAsia="Times New Roman" w:cs="Arial"/>
        </w:rPr>
      </w:pPr>
      <w:r w:rsidRPr="003C3E0C">
        <w:rPr>
          <w:rFonts w:eastAsia="Times New Roman" w:cs="Arial"/>
        </w:rPr>
        <w:t>Wherever possible tot lots and playgrounds must be located away from areas of frequent</w:t>
      </w:r>
      <w:r w:rsidRPr="003C3E0C">
        <w:rPr>
          <w:rFonts w:eastAsia="Times New Roman" w:cs="Arial"/>
          <w:spacing w:val="1"/>
        </w:rPr>
        <w:t xml:space="preserve"> </w:t>
      </w:r>
      <w:r w:rsidRPr="003C3E0C">
        <w:rPr>
          <w:rFonts w:eastAsia="Times New Roman" w:cs="Arial"/>
        </w:rPr>
        <w:t>automobile traffic and situated so that the play area is visible from the office and maximu</w:t>
      </w:r>
      <w:r w:rsidR="002007A2">
        <w:rPr>
          <w:rFonts w:eastAsia="Times New Roman" w:cs="Arial"/>
        </w:rPr>
        <w:t>m n</w:t>
      </w:r>
      <w:r w:rsidRPr="003C3E0C">
        <w:rPr>
          <w:rFonts w:eastAsia="Times New Roman" w:cs="Arial"/>
        </w:rPr>
        <w:t>umber</w:t>
      </w:r>
      <w:r w:rsidRPr="003C3E0C">
        <w:rPr>
          <w:rFonts w:eastAsia="Times New Roman" w:cs="Arial"/>
          <w:spacing w:val="-1"/>
        </w:rPr>
        <w:t xml:space="preserve"> </w:t>
      </w:r>
      <w:r w:rsidRPr="003C3E0C">
        <w:rPr>
          <w:rFonts w:eastAsia="Times New Roman" w:cs="Arial"/>
        </w:rPr>
        <w:t>of residential units.</w:t>
      </w:r>
    </w:p>
    <w:p w14:paraId="3CE22A55" w14:textId="1285E633" w:rsidR="009B66BB" w:rsidRPr="003C3E0C" w:rsidRDefault="009B66BB" w:rsidP="00303EED">
      <w:pPr>
        <w:widowControl w:val="0"/>
        <w:numPr>
          <w:ilvl w:val="0"/>
          <w:numId w:val="57"/>
        </w:numPr>
        <w:tabs>
          <w:tab w:val="left" w:pos="840"/>
        </w:tabs>
        <w:autoSpaceDE w:val="0"/>
        <w:autoSpaceDN w:val="0"/>
        <w:spacing w:before="59" w:line="228" w:lineRule="auto"/>
        <w:ind w:right="349"/>
        <w:jc w:val="left"/>
        <w:rPr>
          <w:rFonts w:eastAsia="Times New Roman" w:cs="Arial"/>
        </w:rPr>
      </w:pPr>
      <w:r w:rsidRPr="003C3E0C">
        <w:rPr>
          <w:rFonts w:eastAsia="Times New Roman" w:cs="Arial"/>
        </w:rPr>
        <w:t>A bench must be provided at playgrounds to allow a child’s supervisor to sit.</w:t>
      </w:r>
      <w:r w:rsidRPr="003C3E0C">
        <w:rPr>
          <w:rFonts w:eastAsia="Times New Roman" w:cs="Arial"/>
          <w:spacing w:val="1"/>
        </w:rPr>
        <w:t xml:space="preserve"> </w:t>
      </w:r>
      <w:r w:rsidRPr="003C3E0C">
        <w:rPr>
          <w:rFonts w:eastAsia="Times New Roman" w:cs="Arial"/>
        </w:rPr>
        <w:t>The bench must b</w:t>
      </w:r>
      <w:r w:rsidR="00CE2B05">
        <w:rPr>
          <w:rFonts w:eastAsia="Times New Roman" w:cs="Arial"/>
        </w:rPr>
        <w:t>e a</w:t>
      </w:r>
      <w:r w:rsidRPr="003C3E0C">
        <w:rPr>
          <w:rFonts w:eastAsia="Times New Roman" w:cs="Arial"/>
        </w:rPr>
        <w:t>nchored</w:t>
      </w:r>
      <w:r w:rsidRPr="003C3E0C">
        <w:rPr>
          <w:rFonts w:eastAsia="Times New Roman" w:cs="Arial"/>
          <w:spacing w:val="-1"/>
        </w:rPr>
        <w:t xml:space="preserve"> </w:t>
      </w:r>
      <w:r w:rsidRPr="003C3E0C">
        <w:rPr>
          <w:rFonts w:eastAsia="Times New Roman" w:cs="Arial"/>
        </w:rPr>
        <w:t>permanently, weather</w:t>
      </w:r>
      <w:r w:rsidRPr="003C3E0C">
        <w:rPr>
          <w:rFonts w:eastAsia="Times New Roman" w:cs="Arial"/>
          <w:spacing w:val="-1"/>
        </w:rPr>
        <w:t xml:space="preserve"> </w:t>
      </w:r>
      <w:r w:rsidRPr="003C3E0C">
        <w:rPr>
          <w:rFonts w:eastAsia="Times New Roman" w:cs="Arial"/>
        </w:rPr>
        <w:t>resistant</w:t>
      </w:r>
      <w:r w:rsidR="00CE2B05">
        <w:rPr>
          <w:rFonts w:eastAsia="Times New Roman" w:cs="Arial"/>
        </w:rPr>
        <w:t>,</w:t>
      </w:r>
      <w:r w:rsidRPr="003C3E0C">
        <w:rPr>
          <w:rFonts w:eastAsia="Times New Roman" w:cs="Arial"/>
        </w:rPr>
        <w:t xml:space="preserve"> and</w:t>
      </w:r>
      <w:r w:rsidRPr="003C3E0C">
        <w:rPr>
          <w:rFonts w:eastAsia="Times New Roman" w:cs="Arial"/>
          <w:spacing w:val="-1"/>
        </w:rPr>
        <w:t xml:space="preserve"> </w:t>
      </w:r>
      <w:r w:rsidRPr="003C3E0C">
        <w:rPr>
          <w:rFonts w:eastAsia="Times New Roman" w:cs="Arial"/>
        </w:rPr>
        <w:t>have a back.</w:t>
      </w:r>
    </w:p>
    <w:p w14:paraId="4B7ED75E" w14:textId="77777777" w:rsidR="009B66BB" w:rsidRPr="003C3E0C" w:rsidRDefault="009B66BB" w:rsidP="009B66BB">
      <w:pPr>
        <w:widowControl w:val="0"/>
        <w:autoSpaceDE w:val="0"/>
        <w:autoSpaceDN w:val="0"/>
        <w:spacing w:before="8" w:line="240" w:lineRule="auto"/>
        <w:jc w:val="left"/>
        <w:rPr>
          <w:rFonts w:ascii="Arial" w:eastAsia="Times New Roman" w:hAnsi="Arial" w:cs="Arial"/>
          <w:b/>
          <w:bCs/>
          <w:sz w:val="19"/>
        </w:rPr>
      </w:pPr>
    </w:p>
    <w:p w14:paraId="5C191ED8" w14:textId="77777777" w:rsidR="009B66BB" w:rsidRPr="003C3E0C" w:rsidRDefault="009B66BB" w:rsidP="00303EED">
      <w:pPr>
        <w:widowControl w:val="0"/>
        <w:numPr>
          <w:ilvl w:val="0"/>
          <w:numId w:val="58"/>
        </w:numPr>
        <w:tabs>
          <w:tab w:val="left" w:pos="480"/>
        </w:tabs>
        <w:autoSpaceDE w:val="0"/>
        <w:autoSpaceDN w:val="0"/>
        <w:spacing w:line="240" w:lineRule="auto"/>
        <w:ind w:hanging="361"/>
        <w:jc w:val="left"/>
        <w:rPr>
          <w:rFonts w:asciiTheme="majorHAnsi" w:eastAsia="Times New Roman" w:hAnsiTheme="majorHAnsi" w:cstheme="majorHAnsi"/>
          <w:color w:val="F15522" w:themeColor="accent3"/>
          <w:sz w:val="28"/>
          <w:szCs w:val="28"/>
        </w:rPr>
      </w:pPr>
      <w:r w:rsidRPr="003C3E0C">
        <w:rPr>
          <w:rFonts w:asciiTheme="majorHAnsi" w:eastAsia="Times New Roman" w:hAnsiTheme="majorHAnsi" w:cstheme="majorHAnsi"/>
          <w:color w:val="F15522" w:themeColor="accent3"/>
          <w:sz w:val="28"/>
          <w:szCs w:val="28"/>
        </w:rPr>
        <w:t>POSTAL</w:t>
      </w:r>
      <w:r w:rsidRPr="003C3E0C">
        <w:rPr>
          <w:rFonts w:asciiTheme="majorHAnsi" w:eastAsia="Times New Roman" w:hAnsiTheme="majorHAnsi" w:cstheme="majorHAnsi"/>
          <w:color w:val="F15522" w:themeColor="accent3"/>
          <w:spacing w:val="-5"/>
          <w:sz w:val="28"/>
          <w:szCs w:val="28"/>
        </w:rPr>
        <w:t xml:space="preserve"> </w:t>
      </w:r>
      <w:r w:rsidRPr="003C3E0C">
        <w:rPr>
          <w:rFonts w:asciiTheme="majorHAnsi" w:eastAsia="Times New Roman" w:hAnsiTheme="majorHAnsi" w:cstheme="majorHAnsi"/>
          <w:color w:val="F15522" w:themeColor="accent3"/>
          <w:sz w:val="28"/>
          <w:szCs w:val="28"/>
        </w:rPr>
        <w:t>FACILITIES</w:t>
      </w:r>
    </w:p>
    <w:p w14:paraId="4AC11B4F" w14:textId="0E0227D8" w:rsidR="009B66BB" w:rsidRPr="003C3E0C" w:rsidRDefault="009B66BB" w:rsidP="00303EED">
      <w:pPr>
        <w:widowControl w:val="0"/>
        <w:numPr>
          <w:ilvl w:val="0"/>
          <w:numId w:val="56"/>
        </w:numPr>
        <w:tabs>
          <w:tab w:val="left" w:pos="840"/>
        </w:tabs>
        <w:autoSpaceDE w:val="0"/>
        <w:autoSpaceDN w:val="0"/>
        <w:spacing w:before="190" w:line="228" w:lineRule="auto"/>
        <w:ind w:right="420"/>
        <w:jc w:val="left"/>
        <w:rPr>
          <w:rFonts w:eastAsia="Times New Roman" w:cs="Arial"/>
        </w:rPr>
      </w:pPr>
      <w:r w:rsidRPr="003C3E0C">
        <w:rPr>
          <w:rFonts w:eastAsia="Times New Roman" w:cs="Arial"/>
        </w:rPr>
        <w:t>Postal facilities must be located adjacent to available parking and sited such that tenants will no</w:t>
      </w:r>
      <w:r w:rsidR="00675EBD">
        <w:rPr>
          <w:rFonts w:eastAsia="Times New Roman" w:cs="Arial"/>
        </w:rPr>
        <w:t>t o</w:t>
      </w:r>
      <w:r w:rsidRPr="003C3E0C">
        <w:rPr>
          <w:rFonts w:eastAsia="Times New Roman" w:cs="Arial"/>
        </w:rPr>
        <w:t>bstruct traffic while</w:t>
      </w:r>
      <w:r w:rsidRPr="003C3E0C">
        <w:rPr>
          <w:rFonts w:eastAsia="Times New Roman" w:cs="Arial"/>
          <w:spacing w:val="-2"/>
        </w:rPr>
        <w:t xml:space="preserve"> </w:t>
      </w:r>
      <w:r w:rsidRPr="003C3E0C">
        <w:rPr>
          <w:rFonts w:eastAsia="Times New Roman" w:cs="Arial"/>
        </w:rPr>
        <w:t>collecting</w:t>
      </w:r>
      <w:r w:rsidRPr="003C3E0C">
        <w:rPr>
          <w:rFonts w:eastAsia="Times New Roman" w:cs="Arial"/>
          <w:spacing w:val="-3"/>
        </w:rPr>
        <w:t xml:space="preserve"> </w:t>
      </w:r>
      <w:r w:rsidRPr="003C3E0C">
        <w:rPr>
          <w:rFonts w:eastAsia="Times New Roman" w:cs="Arial"/>
        </w:rPr>
        <w:t>mail.</w:t>
      </w:r>
    </w:p>
    <w:p w14:paraId="6D41938B" w14:textId="77777777" w:rsidR="009B66BB" w:rsidRPr="003C3E0C" w:rsidRDefault="009B66BB" w:rsidP="00303EED">
      <w:pPr>
        <w:widowControl w:val="0"/>
        <w:numPr>
          <w:ilvl w:val="0"/>
          <w:numId w:val="56"/>
        </w:numPr>
        <w:tabs>
          <w:tab w:val="left" w:pos="840"/>
        </w:tabs>
        <w:autoSpaceDE w:val="0"/>
        <w:autoSpaceDN w:val="0"/>
        <w:spacing w:before="49" w:line="240" w:lineRule="auto"/>
        <w:ind w:hanging="361"/>
        <w:jc w:val="left"/>
        <w:rPr>
          <w:rFonts w:eastAsia="Times New Roman" w:cs="Arial"/>
        </w:rPr>
      </w:pPr>
      <w:r w:rsidRPr="003C3E0C">
        <w:rPr>
          <w:rFonts w:eastAsia="Times New Roman" w:cs="Arial"/>
        </w:rPr>
        <w:t>Postal</w:t>
      </w:r>
      <w:r w:rsidRPr="003C3E0C">
        <w:rPr>
          <w:rFonts w:eastAsia="Times New Roman" w:cs="Arial"/>
          <w:spacing w:val="-1"/>
        </w:rPr>
        <w:t xml:space="preserve"> </w:t>
      </w:r>
      <w:r w:rsidRPr="003C3E0C">
        <w:rPr>
          <w:rFonts w:eastAsia="Times New Roman" w:cs="Arial"/>
        </w:rPr>
        <w:t>facilities</w:t>
      </w:r>
      <w:r w:rsidRPr="003C3E0C">
        <w:rPr>
          <w:rFonts w:eastAsia="Times New Roman" w:cs="Arial"/>
          <w:spacing w:val="1"/>
        </w:rPr>
        <w:t xml:space="preserve"> </w:t>
      </w:r>
      <w:r w:rsidRPr="003C3E0C">
        <w:rPr>
          <w:rFonts w:eastAsia="Times New Roman" w:cs="Arial"/>
        </w:rPr>
        <w:t>must</w:t>
      </w:r>
      <w:r w:rsidRPr="003C3E0C">
        <w:rPr>
          <w:rFonts w:eastAsia="Times New Roman" w:cs="Arial"/>
          <w:spacing w:val="1"/>
        </w:rPr>
        <w:t xml:space="preserve"> </w:t>
      </w:r>
      <w:r w:rsidRPr="003C3E0C">
        <w:rPr>
          <w:rFonts w:eastAsia="Times New Roman" w:cs="Arial"/>
        </w:rPr>
        <w:t>have</w:t>
      </w:r>
      <w:r w:rsidRPr="003C3E0C">
        <w:rPr>
          <w:rFonts w:eastAsia="Times New Roman" w:cs="Arial"/>
          <w:spacing w:val="-1"/>
        </w:rPr>
        <w:t xml:space="preserve"> </w:t>
      </w:r>
      <w:r w:rsidRPr="003C3E0C">
        <w:rPr>
          <w:rFonts w:eastAsia="Times New Roman" w:cs="Arial"/>
        </w:rPr>
        <w:t>adequate</w:t>
      </w:r>
      <w:r w:rsidRPr="003C3E0C">
        <w:rPr>
          <w:rFonts w:eastAsia="Times New Roman" w:cs="Arial"/>
          <w:spacing w:val="-2"/>
        </w:rPr>
        <w:t xml:space="preserve"> </w:t>
      </w:r>
      <w:r w:rsidRPr="003C3E0C">
        <w:rPr>
          <w:rFonts w:eastAsia="Times New Roman" w:cs="Arial"/>
        </w:rPr>
        <w:t>lighting</w:t>
      </w:r>
      <w:r w:rsidRPr="003C3E0C">
        <w:rPr>
          <w:rFonts w:eastAsia="Times New Roman" w:cs="Arial"/>
          <w:spacing w:val="-3"/>
        </w:rPr>
        <w:t xml:space="preserve"> </w:t>
      </w:r>
      <w:r w:rsidRPr="003C3E0C">
        <w:rPr>
          <w:rFonts w:eastAsia="Times New Roman" w:cs="Arial"/>
        </w:rPr>
        <w:t>functioning</w:t>
      </w:r>
      <w:r w:rsidRPr="003C3E0C">
        <w:rPr>
          <w:rFonts w:eastAsia="Times New Roman" w:cs="Arial"/>
          <w:spacing w:val="-3"/>
        </w:rPr>
        <w:t xml:space="preserve"> </w:t>
      </w:r>
      <w:r w:rsidRPr="003C3E0C">
        <w:rPr>
          <w:rFonts w:eastAsia="Times New Roman" w:cs="Arial"/>
        </w:rPr>
        <w:t>from</w:t>
      </w:r>
      <w:r w:rsidRPr="003C3E0C">
        <w:rPr>
          <w:rFonts w:eastAsia="Times New Roman" w:cs="Arial"/>
          <w:spacing w:val="-6"/>
        </w:rPr>
        <w:t xml:space="preserve"> </w:t>
      </w:r>
      <w:r w:rsidRPr="003C3E0C">
        <w:rPr>
          <w:rFonts w:eastAsia="Times New Roman" w:cs="Arial"/>
        </w:rPr>
        <w:t>dusk</w:t>
      </w:r>
      <w:r w:rsidRPr="003C3E0C">
        <w:rPr>
          <w:rFonts w:eastAsia="Times New Roman" w:cs="Arial"/>
          <w:spacing w:val="-3"/>
        </w:rPr>
        <w:t xml:space="preserve"> </w:t>
      </w:r>
      <w:r w:rsidRPr="003C3E0C">
        <w:rPr>
          <w:rFonts w:eastAsia="Times New Roman" w:cs="Arial"/>
        </w:rPr>
        <w:t>to dawn.</w:t>
      </w:r>
    </w:p>
    <w:p w14:paraId="07C62047" w14:textId="77777777" w:rsidR="009B66BB" w:rsidRPr="003C3E0C" w:rsidRDefault="009B66BB" w:rsidP="00303EED">
      <w:pPr>
        <w:widowControl w:val="0"/>
        <w:numPr>
          <w:ilvl w:val="0"/>
          <w:numId w:val="56"/>
        </w:numPr>
        <w:tabs>
          <w:tab w:val="left" w:pos="840"/>
        </w:tabs>
        <w:autoSpaceDE w:val="0"/>
        <w:autoSpaceDN w:val="0"/>
        <w:spacing w:before="57" w:line="228" w:lineRule="auto"/>
        <w:ind w:right="445"/>
        <w:jc w:val="left"/>
        <w:rPr>
          <w:rFonts w:eastAsia="Times New Roman" w:cs="Arial"/>
        </w:rPr>
      </w:pPr>
      <w:r w:rsidRPr="003C3E0C">
        <w:rPr>
          <w:rFonts w:eastAsia="Times New Roman" w:cs="Arial"/>
        </w:rPr>
        <w:t xml:space="preserve">Mailboxes must follow applicable accessibility guidelines. </w:t>
      </w:r>
    </w:p>
    <w:p w14:paraId="56D1031B" w14:textId="77777777" w:rsidR="009B66BB" w:rsidRPr="003C3E0C" w:rsidRDefault="009B66BB" w:rsidP="009B66BB">
      <w:pPr>
        <w:widowControl w:val="0"/>
        <w:tabs>
          <w:tab w:val="left" w:pos="840"/>
        </w:tabs>
        <w:autoSpaceDE w:val="0"/>
        <w:autoSpaceDN w:val="0"/>
        <w:spacing w:before="57" w:line="228" w:lineRule="auto"/>
        <w:ind w:left="839" w:right="445"/>
        <w:jc w:val="left"/>
        <w:rPr>
          <w:rFonts w:ascii="Arial" w:eastAsia="Times New Roman" w:hAnsi="Arial" w:cs="Arial"/>
          <w:sz w:val="19"/>
        </w:rPr>
      </w:pPr>
    </w:p>
    <w:p w14:paraId="2B710F4E" w14:textId="77777777" w:rsidR="009B66BB" w:rsidRPr="003C3E0C" w:rsidRDefault="009B66BB" w:rsidP="00303EED">
      <w:pPr>
        <w:widowControl w:val="0"/>
        <w:numPr>
          <w:ilvl w:val="0"/>
          <w:numId w:val="58"/>
        </w:numPr>
        <w:tabs>
          <w:tab w:val="left" w:pos="480"/>
        </w:tabs>
        <w:autoSpaceDE w:val="0"/>
        <w:autoSpaceDN w:val="0"/>
        <w:spacing w:line="240" w:lineRule="auto"/>
        <w:ind w:hanging="361"/>
        <w:jc w:val="left"/>
        <w:rPr>
          <w:rFonts w:asciiTheme="majorHAnsi" w:eastAsia="Times New Roman" w:hAnsiTheme="majorHAnsi" w:cstheme="majorHAnsi"/>
          <w:color w:val="F15522" w:themeColor="accent3"/>
          <w:sz w:val="28"/>
          <w:szCs w:val="28"/>
        </w:rPr>
      </w:pPr>
      <w:r w:rsidRPr="003C3E0C">
        <w:rPr>
          <w:rFonts w:asciiTheme="majorHAnsi" w:eastAsia="Times New Roman" w:hAnsiTheme="majorHAnsi" w:cstheme="majorHAnsi"/>
          <w:color w:val="F15522" w:themeColor="accent3"/>
          <w:sz w:val="28"/>
          <w:szCs w:val="28"/>
        </w:rPr>
        <w:t>LAUNDRY</w:t>
      </w:r>
      <w:r w:rsidRPr="003C3E0C">
        <w:rPr>
          <w:rFonts w:asciiTheme="majorHAnsi" w:eastAsia="Times New Roman" w:hAnsiTheme="majorHAnsi" w:cstheme="majorHAnsi"/>
          <w:color w:val="F15522" w:themeColor="accent3"/>
          <w:spacing w:val="-4"/>
          <w:sz w:val="28"/>
          <w:szCs w:val="28"/>
        </w:rPr>
        <w:t xml:space="preserve"> </w:t>
      </w:r>
      <w:r w:rsidRPr="003C3E0C">
        <w:rPr>
          <w:rFonts w:asciiTheme="majorHAnsi" w:eastAsia="Times New Roman" w:hAnsiTheme="majorHAnsi" w:cstheme="majorHAnsi"/>
          <w:color w:val="F15522" w:themeColor="accent3"/>
          <w:sz w:val="28"/>
          <w:szCs w:val="28"/>
        </w:rPr>
        <w:t>FACILITIES</w:t>
      </w:r>
    </w:p>
    <w:p w14:paraId="2B64FDC7" w14:textId="0D41D4B1" w:rsidR="009B66BB" w:rsidRPr="003C3E0C" w:rsidRDefault="009B66BB" w:rsidP="00303EED">
      <w:pPr>
        <w:widowControl w:val="0"/>
        <w:numPr>
          <w:ilvl w:val="0"/>
          <w:numId w:val="55"/>
        </w:numPr>
        <w:tabs>
          <w:tab w:val="left" w:pos="840"/>
        </w:tabs>
        <w:autoSpaceDE w:val="0"/>
        <w:autoSpaceDN w:val="0"/>
        <w:spacing w:before="179" w:line="240" w:lineRule="auto"/>
        <w:ind w:hanging="361"/>
        <w:jc w:val="left"/>
        <w:rPr>
          <w:rFonts w:eastAsia="Times New Roman" w:cs="Arial"/>
        </w:rPr>
      </w:pPr>
      <w:r w:rsidRPr="003C3E0C">
        <w:rPr>
          <w:rFonts w:eastAsia="Times New Roman" w:cs="Arial"/>
        </w:rPr>
        <w:t>Laundry</w:t>
      </w:r>
      <w:r w:rsidRPr="003C3E0C">
        <w:rPr>
          <w:rFonts w:eastAsia="Times New Roman" w:cs="Arial"/>
          <w:spacing w:val="-3"/>
        </w:rPr>
        <w:t xml:space="preserve"> </w:t>
      </w:r>
      <w:r w:rsidRPr="003C3E0C">
        <w:rPr>
          <w:rFonts w:eastAsia="Times New Roman" w:cs="Arial"/>
        </w:rPr>
        <w:t>facilities are</w:t>
      </w:r>
      <w:r w:rsidRPr="003C3E0C">
        <w:rPr>
          <w:rFonts w:eastAsia="Times New Roman" w:cs="Arial"/>
          <w:spacing w:val="-2"/>
        </w:rPr>
        <w:t xml:space="preserve"> </w:t>
      </w:r>
      <w:r w:rsidRPr="00436606">
        <w:rPr>
          <w:b/>
          <w:rPrChange w:id="2197" w:author="2024 Update" w:date="2023-08-10T11:09:00Z">
            <w:rPr/>
          </w:rPrChange>
        </w:rPr>
        <w:t>required</w:t>
      </w:r>
      <w:r w:rsidRPr="003C3E0C">
        <w:rPr>
          <w:rFonts w:eastAsia="Times New Roman" w:cs="Arial"/>
        </w:rPr>
        <w:t xml:space="preserve"> for</w:t>
      </w:r>
      <w:r w:rsidRPr="003C3E0C">
        <w:rPr>
          <w:rFonts w:eastAsia="Times New Roman" w:cs="Arial"/>
          <w:spacing w:val="-2"/>
        </w:rPr>
        <w:t xml:space="preserve"> </w:t>
      </w:r>
      <w:r w:rsidRPr="003C3E0C">
        <w:rPr>
          <w:rFonts w:eastAsia="Times New Roman" w:cs="Arial"/>
        </w:rPr>
        <w:t>all projects</w:t>
      </w:r>
      <w:r w:rsidR="00955CAE">
        <w:rPr>
          <w:rFonts w:eastAsia="Times New Roman" w:cs="Arial"/>
        </w:rPr>
        <w:t>, unless in-unit wash</w:t>
      </w:r>
      <w:r w:rsidR="003F638E">
        <w:rPr>
          <w:rFonts w:eastAsia="Times New Roman" w:cs="Arial"/>
        </w:rPr>
        <w:t xml:space="preserve">er and dryer are </w:t>
      </w:r>
      <w:r w:rsidR="003F638E" w:rsidRPr="00A74517">
        <w:rPr>
          <w:rFonts w:eastAsia="Times New Roman" w:cs="Arial"/>
        </w:rPr>
        <w:t>provided</w:t>
      </w:r>
      <w:r w:rsidRPr="003C3E0C">
        <w:rPr>
          <w:rFonts w:eastAsia="Times New Roman" w:cs="Arial"/>
        </w:rPr>
        <w:t>.</w:t>
      </w:r>
    </w:p>
    <w:p w14:paraId="5C6877FC" w14:textId="12890D77" w:rsidR="009B66BB" w:rsidRPr="003C3E0C" w:rsidRDefault="009B66BB" w:rsidP="00303EED">
      <w:pPr>
        <w:widowControl w:val="0"/>
        <w:numPr>
          <w:ilvl w:val="0"/>
          <w:numId w:val="55"/>
        </w:numPr>
        <w:tabs>
          <w:tab w:val="left" w:pos="840"/>
        </w:tabs>
        <w:autoSpaceDE w:val="0"/>
        <w:autoSpaceDN w:val="0"/>
        <w:spacing w:before="57" w:line="228" w:lineRule="auto"/>
        <w:ind w:right="440"/>
        <w:jc w:val="left"/>
        <w:rPr>
          <w:rFonts w:eastAsia="Times New Roman" w:cs="Arial"/>
        </w:rPr>
      </w:pPr>
      <w:r w:rsidRPr="003C3E0C">
        <w:rPr>
          <w:rFonts w:eastAsia="Times New Roman" w:cs="Arial"/>
        </w:rPr>
        <w:t>There must be a minimum of one washer and one dryer per twelve (12) residential units if</w:t>
      </w:r>
      <w:r w:rsidRPr="003C3E0C">
        <w:rPr>
          <w:rFonts w:eastAsia="Times New Roman" w:cs="Arial"/>
          <w:spacing w:val="1"/>
        </w:rPr>
        <w:t xml:space="preserve"> </w:t>
      </w:r>
      <w:r w:rsidRPr="003C3E0C">
        <w:rPr>
          <w:rFonts w:eastAsia="Times New Roman" w:cs="Arial"/>
        </w:rPr>
        <w:t>washer/dryer hookups are not available in each unit.</w:t>
      </w:r>
      <w:r w:rsidRPr="003C3E0C">
        <w:rPr>
          <w:rFonts w:eastAsia="Times New Roman" w:cs="Arial"/>
          <w:spacing w:val="1"/>
        </w:rPr>
        <w:t xml:space="preserve"> </w:t>
      </w:r>
      <w:r w:rsidRPr="003C3E0C">
        <w:rPr>
          <w:rFonts w:eastAsia="Times New Roman" w:cs="Arial"/>
        </w:rPr>
        <w:t>If hookups are available in each unit, ther</w:t>
      </w:r>
      <w:r w:rsidR="00CD7783">
        <w:rPr>
          <w:rFonts w:eastAsia="Times New Roman" w:cs="Arial"/>
        </w:rPr>
        <w:t>e m</w:t>
      </w:r>
      <w:r w:rsidRPr="003C3E0C">
        <w:rPr>
          <w:rFonts w:eastAsia="Times New Roman" w:cs="Arial"/>
        </w:rPr>
        <w:t>ust</w:t>
      </w:r>
      <w:r w:rsidRPr="003C3E0C">
        <w:rPr>
          <w:rFonts w:eastAsia="Times New Roman" w:cs="Arial"/>
          <w:spacing w:val="-1"/>
        </w:rPr>
        <w:t xml:space="preserve"> </w:t>
      </w:r>
      <w:r w:rsidRPr="003C3E0C">
        <w:rPr>
          <w:rFonts w:eastAsia="Times New Roman" w:cs="Arial"/>
        </w:rPr>
        <w:t>be a minimum</w:t>
      </w:r>
      <w:r w:rsidRPr="003C3E0C">
        <w:rPr>
          <w:rFonts w:eastAsia="Times New Roman" w:cs="Arial"/>
          <w:spacing w:val="-4"/>
        </w:rPr>
        <w:t xml:space="preserve"> </w:t>
      </w:r>
      <w:r w:rsidRPr="003C3E0C">
        <w:rPr>
          <w:rFonts w:eastAsia="Times New Roman" w:cs="Arial"/>
        </w:rPr>
        <w:t>of one</w:t>
      </w:r>
      <w:r w:rsidRPr="003C3E0C">
        <w:rPr>
          <w:rFonts w:eastAsia="Times New Roman" w:cs="Arial"/>
          <w:spacing w:val="-3"/>
        </w:rPr>
        <w:t xml:space="preserve"> </w:t>
      </w:r>
      <w:r w:rsidRPr="003C3E0C">
        <w:rPr>
          <w:rFonts w:eastAsia="Times New Roman" w:cs="Arial"/>
        </w:rPr>
        <w:t>washer</w:t>
      </w:r>
      <w:r w:rsidRPr="003C3E0C">
        <w:rPr>
          <w:rFonts w:eastAsia="Times New Roman" w:cs="Arial"/>
          <w:spacing w:val="-2"/>
        </w:rPr>
        <w:t xml:space="preserve"> </w:t>
      </w:r>
      <w:r w:rsidRPr="003C3E0C">
        <w:rPr>
          <w:rFonts w:eastAsia="Times New Roman" w:cs="Arial"/>
        </w:rPr>
        <w:t>and one dryer per twenty-five (25)</w:t>
      </w:r>
      <w:r w:rsidRPr="003C3E0C">
        <w:rPr>
          <w:rFonts w:eastAsia="Times New Roman" w:cs="Arial"/>
          <w:spacing w:val="-2"/>
        </w:rPr>
        <w:t xml:space="preserve"> </w:t>
      </w:r>
      <w:r w:rsidRPr="003C3E0C">
        <w:rPr>
          <w:rFonts w:eastAsia="Times New Roman" w:cs="Arial"/>
        </w:rPr>
        <w:t>units.</w:t>
      </w:r>
    </w:p>
    <w:p w14:paraId="2ECFDD55" w14:textId="0DB5580E" w:rsidR="009B66BB" w:rsidRPr="003C3E0C" w:rsidRDefault="009B66BB" w:rsidP="00303EED">
      <w:pPr>
        <w:widowControl w:val="0"/>
        <w:numPr>
          <w:ilvl w:val="0"/>
          <w:numId w:val="55"/>
        </w:numPr>
        <w:tabs>
          <w:tab w:val="left" w:pos="840"/>
        </w:tabs>
        <w:autoSpaceDE w:val="0"/>
        <w:autoSpaceDN w:val="0"/>
        <w:spacing w:before="57" w:line="228" w:lineRule="auto"/>
        <w:ind w:right="302"/>
        <w:jc w:val="left"/>
        <w:rPr>
          <w:rFonts w:eastAsia="Times New Roman" w:cs="Arial"/>
        </w:rPr>
      </w:pPr>
      <w:r w:rsidRPr="003C3E0C">
        <w:rPr>
          <w:rFonts w:eastAsia="Times New Roman" w:cs="Arial"/>
        </w:rPr>
        <w:t>A “folding” table or countertop must be installed.</w:t>
      </w:r>
      <w:r w:rsidRPr="003C3E0C">
        <w:rPr>
          <w:rFonts w:eastAsia="Times New Roman" w:cs="Arial"/>
          <w:spacing w:val="1"/>
        </w:rPr>
        <w:t xml:space="preserve"> </w:t>
      </w:r>
      <w:r w:rsidRPr="003C3E0C">
        <w:rPr>
          <w:rFonts w:eastAsia="Times New Roman" w:cs="Arial"/>
        </w:rPr>
        <w:t>The working surface must be 30 to 34 inches</w:t>
      </w:r>
      <w:r w:rsidRPr="003C3E0C">
        <w:rPr>
          <w:rFonts w:eastAsia="Times New Roman" w:cs="Arial"/>
          <w:spacing w:val="1"/>
        </w:rPr>
        <w:t xml:space="preserve"> </w:t>
      </w:r>
      <w:r w:rsidRPr="003C3E0C">
        <w:rPr>
          <w:rFonts w:eastAsia="Times New Roman" w:cs="Arial"/>
        </w:rPr>
        <w:t xml:space="preserve">above the </w:t>
      </w:r>
      <w:r w:rsidR="00621F43" w:rsidRPr="003C3E0C">
        <w:rPr>
          <w:rFonts w:eastAsia="Times New Roman" w:cs="Arial"/>
        </w:rPr>
        <w:t>floor and</w:t>
      </w:r>
      <w:r w:rsidRPr="003C3E0C">
        <w:rPr>
          <w:rFonts w:eastAsia="Times New Roman" w:cs="Arial"/>
        </w:rPr>
        <w:t xml:space="preserve"> must have a </w:t>
      </w:r>
      <w:r w:rsidR="00E56BF8" w:rsidRPr="003C3E0C">
        <w:rPr>
          <w:rFonts w:eastAsia="Times New Roman" w:cs="Arial"/>
        </w:rPr>
        <w:t>27-inch-high</w:t>
      </w:r>
      <w:r w:rsidRPr="003C3E0C">
        <w:rPr>
          <w:rFonts w:eastAsia="Times New Roman" w:cs="Arial"/>
        </w:rPr>
        <w:t xml:space="preserve"> clear knee space below.</w:t>
      </w:r>
      <w:r w:rsidRPr="003C3E0C">
        <w:rPr>
          <w:rFonts w:eastAsia="Times New Roman" w:cs="Arial"/>
          <w:spacing w:val="1"/>
        </w:rPr>
        <w:t xml:space="preserve"> </w:t>
      </w:r>
      <w:r w:rsidRPr="003C3E0C">
        <w:rPr>
          <w:rFonts w:eastAsia="Times New Roman" w:cs="Arial"/>
        </w:rPr>
        <w:t>The working surface must</w:t>
      </w:r>
      <w:r w:rsidRPr="003C3E0C">
        <w:rPr>
          <w:rFonts w:eastAsia="Times New Roman" w:cs="Arial"/>
          <w:spacing w:val="-52"/>
        </w:rPr>
        <w:t xml:space="preserve"> </w:t>
      </w:r>
      <w:r w:rsidRPr="003C3E0C">
        <w:rPr>
          <w:rFonts w:eastAsia="Times New Roman" w:cs="Arial"/>
        </w:rPr>
        <w:t>be a minimum</w:t>
      </w:r>
      <w:r w:rsidRPr="003C3E0C">
        <w:rPr>
          <w:rFonts w:eastAsia="Times New Roman" w:cs="Arial"/>
          <w:spacing w:val="-4"/>
        </w:rPr>
        <w:t xml:space="preserve"> </w:t>
      </w:r>
      <w:r w:rsidRPr="003C3E0C">
        <w:rPr>
          <w:rFonts w:eastAsia="Times New Roman" w:cs="Arial"/>
        </w:rPr>
        <w:t xml:space="preserve">48 inches </w:t>
      </w:r>
      <w:r w:rsidR="00E56BF8" w:rsidRPr="003C3E0C">
        <w:rPr>
          <w:rFonts w:eastAsia="Times New Roman" w:cs="Arial"/>
        </w:rPr>
        <w:t>long and</w:t>
      </w:r>
      <w:r w:rsidRPr="003C3E0C">
        <w:rPr>
          <w:rFonts w:eastAsia="Times New Roman" w:cs="Arial"/>
        </w:rPr>
        <w:t xml:space="preserve"> have a 30 by</w:t>
      </w:r>
      <w:r w:rsidRPr="003C3E0C">
        <w:rPr>
          <w:rFonts w:eastAsia="Times New Roman" w:cs="Arial"/>
          <w:spacing w:val="-4"/>
        </w:rPr>
        <w:t xml:space="preserve"> </w:t>
      </w:r>
      <w:r w:rsidR="00621F43" w:rsidRPr="003C3E0C">
        <w:rPr>
          <w:rFonts w:eastAsia="Times New Roman" w:cs="Arial"/>
        </w:rPr>
        <w:t>48-inch</w:t>
      </w:r>
      <w:r w:rsidRPr="003C3E0C">
        <w:rPr>
          <w:rFonts w:eastAsia="Times New Roman" w:cs="Arial"/>
        </w:rPr>
        <w:t xml:space="preserve"> clear</w:t>
      </w:r>
      <w:r w:rsidRPr="003C3E0C">
        <w:rPr>
          <w:rFonts w:eastAsia="Times New Roman" w:cs="Arial"/>
          <w:spacing w:val="-2"/>
        </w:rPr>
        <w:t xml:space="preserve"> </w:t>
      </w:r>
      <w:r w:rsidRPr="003C3E0C">
        <w:rPr>
          <w:rFonts w:eastAsia="Times New Roman" w:cs="Arial"/>
        </w:rPr>
        <w:t>floor space around</w:t>
      </w:r>
      <w:r w:rsidRPr="003C3E0C">
        <w:rPr>
          <w:rFonts w:eastAsia="Times New Roman" w:cs="Arial"/>
          <w:spacing w:val="-4"/>
        </w:rPr>
        <w:t xml:space="preserve"> </w:t>
      </w:r>
      <w:r w:rsidRPr="003C3E0C">
        <w:rPr>
          <w:rFonts w:eastAsia="Times New Roman" w:cs="Arial"/>
        </w:rPr>
        <w:t>it.</w:t>
      </w:r>
    </w:p>
    <w:p w14:paraId="776AD719" w14:textId="45B4E11F" w:rsidR="009B66BB" w:rsidRPr="003C3E0C" w:rsidRDefault="009B66BB" w:rsidP="00303EED">
      <w:pPr>
        <w:widowControl w:val="0"/>
        <w:numPr>
          <w:ilvl w:val="0"/>
          <w:numId w:val="55"/>
        </w:numPr>
        <w:tabs>
          <w:tab w:val="left" w:pos="840"/>
        </w:tabs>
        <w:autoSpaceDE w:val="0"/>
        <w:autoSpaceDN w:val="0"/>
        <w:spacing w:before="59" w:line="228" w:lineRule="auto"/>
        <w:ind w:right="464"/>
        <w:jc w:val="left"/>
        <w:rPr>
          <w:rFonts w:eastAsia="Times New Roman" w:cs="Arial"/>
        </w:rPr>
      </w:pPr>
      <w:r w:rsidRPr="003C3E0C">
        <w:rPr>
          <w:rFonts w:eastAsia="Times New Roman" w:cs="Arial"/>
        </w:rPr>
        <w:t>The primary entrance door to the laundry must be of solid construction and include a full heigh</w:t>
      </w:r>
      <w:r w:rsidR="004D6AC8">
        <w:rPr>
          <w:rFonts w:eastAsia="Times New Roman" w:cs="Arial"/>
        </w:rPr>
        <w:t>t t</w:t>
      </w:r>
      <w:r w:rsidRPr="003C3E0C">
        <w:rPr>
          <w:rFonts w:eastAsia="Times New Roman" w:cs="Arial"/>
        </w:rPr>
        <w:t>empered glassed</w:t>
      </w:r>
      <w:r w:rsidRPr="003C3E0C">
        <w:rPr>
          <w:rFonts w:eastAsia="Times New Roman" w:cs="Arial"/>
          <w:spacing w:val="-1"/>
        </w:rPr>
        <w:t xml:space="preserve"> </w:t>
      </w:r>
      <w:r w:rsidRPr="003C3E0C">
        <w:rPr>
          <w:rFonts w:eastAsia="Times New Roman" w:cs="Arial"/>
        </w:rPr>
        <w:t>panel to</w:t>
      </w:r>
      <w:r w:rsidRPr="003C3E0C">
        <w:rPr>
          <w:rFonts w:eastAsia="Times New Roman" w:cs="Arial"/>
          <w:spacing w:val="-3"/>
        </w:rPr>
        <w:t xml:space="preserve"> </w:t>
      </w:r>
      <w:r w:rsidRPr="003C3E0C">
        <w:rPr>
          <w:rFonts w:eastAsia="Times New Roman" w:cs="Arial"/>
        </w:rPr>
        <w:t>allow</w:t>
      </w:r>
      <w:r w:rsidRPr="003C3E0C">
        <w:rPr>
          <w:rFonts w:eastAsia="Times New Roman" w:cs="Arial"/>
          <w:spacing w:val="-4"/>
        </w:rPr>
        <w:t xml:space="preserve"> </w:t>
      </w:r>
      <w:r w:rsidRPr="003C3E0C">
        <w:rPr>
          <w:rFonts w:eastAsia="Times New Roman" w:cs="Arial"/>
        </w:rPr>
        <w:t>residents</w:t>
      </w:r>
      <w:r w:rsidRPr="003C3E0C">
        <w:rPr>
          <w:rFonts w:eastAsia="Times New Roman" w:cs="Arial"/>
          <w:spacing w:val="-1"/>
        </w:rPr>
        <w:t xml:space="preserve"> </w:t>
      </w:r>
      <w:r w:rsidRPr="003C3E0C">
        <w:rPr>
          <w:rFonts w:eastAsia="Times New Roman" w:cs="Arial"/>
        </w:rPr>
        <w:t>a view of</w:t>
      </w:r>
      <w:r w:rsidRPr="003C3E0C">
        <w:rPr>
          <w:rFonts w:eastAsia="Times New Roman" w:cs="Arial"/>
          <w:spacing w:val="-3"/>
        </w:rPr>
        <w:t xml:space="preserve"> </w:t>
      </w:r>
      <w:r w:rsidRPr="003C3E0C">
        <w:rPr>
          <w:rFonts w:eastAsia="Times New Roman" w:cs="Arial"/>
        </w:rPr>
        <w:t>the</w:t>
      </w:r>
      <w:r w:rsidRPr="003C3E0C">
        <w:rPr>
          <w:rFonts w:eastAsia="Times New Roman" w:cs="Arial"/>
          <w:spacing w:val="-2"/>
        </w:rPr>
        <w:t xml:space="preserve"> </w:t>
      </w:r>
      <w:r w:rsidRPr="003C3E0C">
        <w:rPr>
          <w:rFonts w:eastAsia="Times New Roman" w:cs="Arial"/>
        </w:rPr>
        <w:t>outside/inside.</w:t>
      </w:r>
    </w:p>
    <w:p w14:paraId="58CAD663" w14:textId="26A386DB" w:rsidR="009B66BB" w:rsidRPr="003C3E0C" w:rsidRDefault="009B66BB" w:rsidP="00303EED">
      <w:pPr>
        <w:widowControl w:val="0"/>
        <w:numPr>
          <w:ilvl w:val="0"/>
          <w:numId w:val="55"/>
        </w:numPr>
        <w:tabs>
          <w:tab w:val="left" w:pos="840"/>
        </w:tabs>
        <w:autoSpaceDE w:val="0"/>
        <w:autoSpaceDN w:val="0"/>
        <w:spacing w:before="60" w:line="228" w:lineRule="auto"/>
        <w:ind w:right="912"/>
        <w:jc w:val="left"/>
        <w:rPr>
          <w:rFonts w:eastAsia="Times New Roman" w:cs="Arial"/>
        </w:rPr>
      </w:pPr>
      <w:r w:rsidRPr="003C3E0C">
        <w:rPr>
          <w:rFonts w:eastAsia="Times New Roman" w:cs="Arial"/>
        </w:rPr>
        <w:t>The laundry room must be positioned on the site to allow for a high level of visibility fro</w:t>
      </w:r>
      <w:r w:rsidR="0043640F">
        <w:rPr>
          <w:rFonts w:eastAsia="Times New Roman" w:cs="Arial"/>
        </w:rPr>
        <w:t>m r</w:t>
      </w:r>
      <w:r w:rsidRPr="003C3E0C">
        <w:rPr>
          <w:rFonts w:eastAsia="Times New Roman" w:cs="Arial"/>
        </w:rPr>
        <w:t>esidential</w:t>
      </w:r>
      <w:r w:rsidRPr="003C3E0C">
        <w:rPr>
          <w:rFonts w:eastAsia="Times New Roman" w:cs="Arial"/>
          <w:spacing w:val="-1"/>
        </w:rPr>
        <w:t xml:space="preserve"> </w:t>
      </w:r>
      <w:r w:rsidRPr="003C3E0C">
        <w:rPr>
          <w:rFonts w:eastAsia="Times New Roman" w:cs="Arial"/>
        </w:rPr>
        <w:t>units or the community</w:t>
      </w:r>
      <w:r w:rsidRPr="003C3E0C">
        <w:rPr>
          <w:rFonts w:eastAsia="Times New Roman" w:cs="Arial"/>
          <w:spacing w:val="-2"/>
        </w:rPr>
        <w:t xml:space="preserve"> </w:t>
      </w:r>
      <w:r w:rsidRPr="003C3E0C">
        <w:rPr>
          <w:rFonts w:eastAsia="Times New Roman" w:cs="Arial"/>
        </w:rPr>
        <w:t>building/office.</w:t>
      </w:r>
    </w:p>
    <w:p w14:paraId="788F7AFD" w14:textId="77777777" w:rsidR="009B66BB" w:rsidRPr="003C3E0C" w:rsidRDefault="009B66BB" w:rsidP="00303EED">
      <w:pPr>
        <w:widowControl w:val="0"/>
        <w:numPr>
          <w:ilvl w:val="0"/>
          <w:numId w:val="55"/>
        </w:numPr>
        <w:tabs>
          <w:tab w:val="left" w:pos="840"/>
        </w:tabs>
        <w:autoSpaceDE w:val="0"/>
        <w:autoSpaceDN w:val="0"/>
        <w:spacing w:before="49" w:line="240" w:lineRule="auto"/>
        <w:ind w:hanging="361"/>
        <w:jc w:val="left"/>
        <w:rPr>
          <w:rFonts w:eastAsia="Times New Roman" w:cs="Arial"/>
        </w:rPr>
      </w:pPr>
      <w:r w:rsidRPr="003C3E0C">
        <w:rPr>
          <w:rFonts w:eastAsia="Times New Roman" w:cs="Arial"/>
        </w:rPr>
        <w:t>The</w:t>
      </w:r>
      <w:r w:rsidRPr="003C3E0C">
        <w:rPr>
          <w:rFonts w:eastAsia="Times New Roman" w:cs="Arial"/>
          <w:spacing w:val="-2"/>
        </w:rPr>
        <w:t xml:space="preserve"> </w:t>
      </w:r>
      <w:r w:rsidRPr="003C3E0C">
        <w:rPr>
          <w:rFonts w:eastAsia="Times New Roman" w:cs="Arial"/>
        </w:rPr>
        <w:t>laundry</w:t>
      </w:r>
      <w:r w:rsidRPr="003C3E0C">
        <w:rPr>
          <w:rFonts w:eastAsia="Times New Roman" w:cs="Arial"/>
          <w:spacing w:val="-2"/>
        </w:rPr>
        <w:t xml:space="preserve"> </w:t>
      </w:r>
      <w:r w:rsidRPr="003C3E0C">
        <w:rPr>
          <w:rFonts w:eastAsia="Times New Roman" w:cs="Arial"/>
        </w:rPr>
        <w:t>room</w:t>
      </w:r>
      <w:r w:rsidRPr="003C3E0C">
        <w:rPr>
          <w:rFonts w:eastAsia="Times New Roman" w:cs="Arial"/>
          <w:spacing w:val="-3"/>
        </w:rPr>
        <w:t xml:space="preserve"> </w:t>
      </w:r>
      <w:r w:rsidRPr="003C3E0C">
        <w:rPr>
          <w:rFonts w:eastAsia="Times New Roman" w:cs="Arial"/>
        </w:rPr>
        <w:t>must</w:t>
      </w:r>
      <w:r w:rsidRPr="003C3E0C">
        <w:rPr>
          <w:rFonts w:eastAsia="Times New Roman" w:cs="Arial"/>
          <w:spacing w:val="1"/>
        </w:rPr>
        <w:t xml:space="preserve"> </w:t>
      </w:r>
      <w:r w:rsidRPr="003C3E0C">
        <w:rPr>
          <w:rFonts w:eastAsia="Times New Roman" w:cs="Arial"/>
        </w:rPr>
        <w:t>have</w:t>
      </w:r>
      <w:r w:rsidRPr="003C3E0C">
        <w:rPr>
          <w:rFonts w:eastAsia="Times New Roman" w:cs="Arial"/>
          <w:spacing w:val="1"/>
        </w:rPr>
        <w:t xml:space="preserve"> </w:t>
      </w:r>
      <w:r w:rsidRPr="003C3E0C">
        <w:rPr>
          <w:rFonts w:eastAsia="Times New Roman" w:cs="Arial"/>
        </w:rPr>
        <w:t>adequate</w:t>
      </w:r>
      <w:r w:rsidRPr="003C3E0C">
        <w:rPr>
          <w:rFonts w:eastAsia="Times New Roman" w:cs="Arial"/>
          <w:spacing w:val="1"/>
        </w:rPr>
        <w:t xml:space="preserve"> </w:t>
      </w:r>
      <w:r w:rsidRPr="003C3E0C">
        <w:rPr>
          <w:rFonts w:eastAsia="Times New Roman" w:cs="Arial"/>
        </w:rPr>
        <w:t>entrance</w:t>
      </w:r>
      <w:r w:rsidRPr="003C3E0C">
        <w:rPr>
          <w:rFonts w:eastAsia="Times New Roman" w:cs="Arial"/>
          <w:spacing w:val="-3"/>
        </w:rPr>
        <w:t xml:space="preserve"> </w:t>
      </w:r>
      <w:r w:rsidRPr="003C3E0C">
        <w:rPr>
          <w:rFonts w:eastAsia="Times New Roman" w:cs="Arial"/>
        </w:rPr>
        <w:t>lighting</w:t>
      </w:r>
      <w:r w:rsidRPr="003C3E0C">
        <w:rPr>
          <w:rFonts w:eastAsia="Times New Roman" w:cs="Arial"/>
          <w:spacing w:val="-1"/>
        </w:rPr>
        <w:t xml:space="preserve"> </w:t>
      </w:r>
      <w:r w:rsidRPr="003C3E0C">
        <w:rPr>
          <w:rFonts w:eastAsia="Times New Roman" w:cs="Arial"/>
        </w:rPr>
        <w:t>functioning</w:t>
      </w:r>
      <w:r w:rsidRPr="003C3E0C">
        <w:rPr>
          <w:rFonts w:eastAsia="Times New Roman" w:cs="Arial"/>
          <w:spacing w:val="-3"/>
        </w:rPr>
        <w:t xml:space="preserve"> </w:t>
      </w:r>
      <w:r w:rsidRPr="003C3E0C">
        <w:rPr>
          <w:rFonts w:eastAsia="Times New Roman" w:cs="Arial"/>
        </w:rPr>
        <w:t>from</w:t>
      </w:r>
      <w:r w:rsidRPr="003C3E0C">
        <w:rPr>
          <w:rFonts w:eastAsia="Times New Roman" w:cs="Arial"/>
          <w:spacing w:val="-3"/>
        </w:rPr>
        <w:t xml:space="preserve"> </w:t>
      </w:r>
      <w:r w:rsidRPr="003C3E0C">
        <w:rPr>
          <w:rFonts w:eastAsia="Times New Roman" w:cs="Arial"/>
        </w:rPr>
        <w:t>dusk</w:t>
      </w:r>
      <w:r w:rsidRPr="003C3E0C">
        <w:rPr>
          <w:rFonts w:eastAsia="Times New Roman" w:cs="Arial"/>
          <w:spacing w:val="-2"/>
        </w:rPr>
        <w:t xml:space="preserve"> </w:t>
      </w:r>
      <w:r w:rsidRPr="003C3E0C">
        <w:rPr>
          <w:rFonts w:eastAsia="Times New Roman" w:cs="Arial"/>
        </w:rPr>
        <w:t>to</w:t>
      </w:r>
      <w:r w:rsidRPr="003C3E0C">
        <w:rPr>
          <w:rFonts w:eastAsia="Times New Roman" w:cs="Arial"/>
          <w:spacing w:val="1"/>
        </w:rPr>
        <w:t xml:space="preserve"> </w:t>
      </w:r>
      <w:r w:rsidRPr="003C3E0C">
        <w:rPr>
          <w:rFonts w:eastAsia="Times New Roman" w:cs="Arial"/>
        </w:rPr>
        <w:t>dawn.</w:t>
      </w:r>
    </w:p>
    <w:p w14:paraId="336E32BF" w14:textId="62595184" w:rsidR="009B66BB" w:rsidRPr="003C3E0C" w:rsidRDefault="009B66BB" w:rsidP="00303EED">
      <w:pPr>
        <w:widowControl w:val="0"/>
        <w:numPr>
          <w:ilvl w:val="0"/>
          <w:numId w:val="55"/>
        </w:numPr>
        <w:tabs>
          <w:tab w:val="left" w:pos="840"/>
        </w:tabs>
        <w:autoSpaceDE w:val="0"/>
        <w:autoSpaceDN w:val="0"/>
        <w:spacing w:before="57" w:line="228" w:lineRule="auto"/>
        <w:ind w:right="452"/>
        <w:jc w:val="left"/>
        <w:rPr>
          <w:rFonts w:eastAsia="Times New Roman" w:cs="Arial"/>
        </w:rPr>
      </w:pPr>
      <w:r w:rsidRPr="003C3E0C">
        <w:rPr>
          <w:rFonts w:eastAsia="Times New Roman" w:cs="Arial"/>
        </w:rPr>
        <w:t>If the project has only one laundry facility, it must be adjacent to the community building/offic</w:t>
      </w:r>
      <w:r w:rsidR="00096173">
        <w:rPr>
          <w:rFonts w:eastAsia="Times New Roman" w:cs="Arial"/>
        </w:rPr>
        <w:t>e (</w:t>
      </w:r>
      <w:r w:rsidRPr="003C3E0C">
        <w:rPr>
          <w:rFonts w:eastAsia="Times New Roman" w:cs="Arial"/>
        </w:rPr>
        <w:t>if</w:t>
      </w:r>
      <w:r w:rsidRPr="003C3E0C">
        <w:rPr>
          <w:rFonts w:eastAsia="Times New Roman" w:cs="Arial"/>
          <w:spacing w:val="-3"/>
        </w:rPr>
        <w:t xml:space="preserve"> </w:t>
      </w:r>
      <w:r w:rsidRPr="003C3E0C">
        <w:rPr>
          <w:rFonts w:eastAsia="Times New Roman" w:cs="Arial"/>
        </w:rPr>
        <w:t>provided)</w:t>
      </w:r>
      <w:r w:rsidRPr="003C3E0C">
        <w:rPr>
          <w:rFonts w:eastAsia="Times New Roman" w:cs="Arial"/>
          <w:spacing w:val="-2"/>
        </w:rPr>
        <w:t xml:space="preserve"> </w:t>
      </w:r>
      <w:r w:rsidRPr="003C3E0C">
        <w:rPr>
          <w:rFonts w:eastAsia="Times New Roman" w:cs="Arial"/>
        </w:rPr>
        <w:t>to allow</w:t>
      </w:r>
      <w:r w:rsidRPr="003C3E0C">
        <w:rPr>
          <w:rFonts w:eastAsia="Times New Roman" w:cs="Arial"/>
          <w:spacing w:val="-3"/>
        </w:rPr>
        <w:t xml:space="preserve"> </w:t>
      </w:r>
      <w:r w:rsidRPr="003C3E0C">
        <w:rPr>
          <w:rFonts w:eastAsia="Times New Roman" w:cs="Arial"/>
        </w:rPr>
        <w:t>easy</w:t>
      </w:r>
      <w:r w:rsidRPr="003C3E0C">
        <w:rPr>
          <w:rFonts w:eastAsia="Times New Roman" w:cs="Arial"/>
          <w:spacing w:val="-5"/>
        </w:rPr>
        <w:t xml:space="preserve"> </w:t>
      </w:r>
      <w:r w:rsidRPr="003C3E0C">
        <w:rPr>
          <w:rFonts w:eastAsia="Times New Roman" w:cs="Arial"/>
        </w:rPr>
        <w:t>access and provide a handicap</w:t>
      </w:r>
      <w:r w:rsidRPr="003C3E0C">
        <w:rPr>
          <w:rFonts w:eastAsia="Times New Roman" w:cs="Arial"/>
          <w:spacing w:val="-1"/>
        </w:rPr>
        <w:t xml:space="preserve"> </w:t>
      </w:r>
      <w:r w:rsidRPr="003C3E0C">
        <w:rPr>
          <w:rFonts w:eastAsia="Times New Roman" w:cs="Arial"/>
        </w:rPr>
        <w:t>parking</w:t>
      </w:r>
      <w:r w:rsidRPr="003C3E0C">
        <w:rPr>
          <w:rFonts w:eastAsia="Times New Roman" w:cs="Arial"/>
          <w:spacing w:val="-2"/>
        </w:rPr>
        <w:t xml:space="preserve"> </w:t>
      </w:r>
      <w:r w:rsidRPr="003C3E0C">
        <w:rPr>
          <w:rFonts w:eastAsia="Times New Roman" w:cs="Arial"/>
        </w:rPr>
        <w:t>space(s).</w:t>
      </w:r>
    </w:p>
    <w:p w14:paraId="259DA686" w14:textId="77777777" w:rsidR="009B66BB" w:rsidRPr="003C3E0C" w:rsidRDefault="009B66BB" w:rsidP="00303EED">
      <w:pPr>
        <w:widowControl w:val="0"/>
        <w:numPr>
          <w:ilvl w:val="0"/>
          <w:numId w:val="55"/>
        </w:numPr>
        <w:tabs>
          <w:tab w:val="left" w:pos="840"/>
        </w:tabs>
        <w:autoSpaceDE w:val="0"/>
        <w:autoSpaceDN w:val="0"/>
        <w:spacing w:before="49" w:line="240" w:lineRule="auto"/>
        <w:ind w:hanging="361"/>
        <w:jc w:val="left"/>
        <w:rPr>
          <w:rFonts w:eastAsia="Times New Roman" w:cs="Arial"/>
        </w:rPr>
      </w:pPr>
      <w:r w:rsidRPr="003C3E0C">
        <w:rPr>
          <w:rFonts w:eastAsia="Times New Roman" w:cs="Arial"/>
        </w:rPr>
        <w:t>One</w:t>
      </w:r>
      <w:r w:rsidRPr="003C3E0C">
        <w:rPr>
          <w:rFonts w:eastAsia="Times New Roman" w:cs="Arial"/>
          <w:spacing w:val="-1"/>
        </w:rPr>
        <w:t xml:space="preserve"> </w:t>
      </w:r>
      <w:r w:rsidRPr="003C3E0C">
        <w:rPr>
          <w:rFonts w:eastAsia="Times New Roman" w:cs="Arial"/>
        </w:rPr>
        <w:t>washer and</w:t>
      </w:r>
      <w:r w:rsidRPr="003C3E0C">
        <w:rPr>
          <w:rFonts w:eastAsia="Times New Roman" w:cs="Arial"/>
          <w:spacing w:val="-2"/>
        </w:rPr>
        <w:t xml:space="preserve"> </w:t>
      </w:r>
      <w:r w:rsidRPr="003C3E0C">
        <w:rPr>
          <w:rFonts w:eastAsia="Times New Roman" w:cs="Arial"/>
        </w:rPr>
        <w:t>one dryer</w:t>
      </w:r>
      <w:r w:rsidRPr="003C3E0C">
        <w:rPr>
          <w:rFonts w:eastAsia="Times New Roman" w:cs="Arial"/>
          <w:spacing w:val="-2"/>
        </w:rPr>
        <w:t xml:space="preserve"> </w:t>
      </w:r>
      <w:r w:rsidRPr="003C3E0C">
        <w:rPr>
          <w:rFonts w:eastAsia="Times New Roman" w:cs="Arial"/>
        </w:rPr>
        <w:t>must be front</w:t>
      </w:r>
      <w:r w:rsidRPr="003C3E0C">
        <w:rPr>
          <w:rFonts w:eastAsia="Times New Roman" w:cs="Arial"/>
          <w:spacing w:val="-3"/>
        </w:rPr>
        <w:t xml:space="preserve"> </w:t>
      </w:r>
      <w:r w:rsidRPr="003C3E0C">
        <w:rPr>
          <w:rFonts w:eastAsia="Times New Roman" w:cs="Arial"/>
        </w:rPr>
        <w:t>loading</w:t>
      </w:r>
      <w:r w:rsidRPr="003C3E0C">
        <w:rPr>
          <w:rFonts w:eastAsia="Times New Roman" w:cs="Arial"/>
          <w:spacing w:val="-2"/>
        </w:rPr>
        <w:t xml:space="preserve"> </w:t>
      </w:r>
      <w:r w:rsidRPr="003C3E0C">
        <w:rPr>
          <w:rFonts w:eastAsia="Times New Roman" w:cs="Arial"/>
        </w:rPr>
        <w:t>and usable by</w:t>
      </w:r>
      <w:r w:rsidRPr="003C3E0C">
        <w:rPr>
          <w:rFonts w:eastAsia="Times New Roman" w:cs="Arial"/>
          <w:spacing w:val="-3"/>
        </w:rPr>
        <w:t xml:space="preserve"> </w:t>
      </w:r>
      <w:r w:rsidRPr="003C3E0C">
        <w:rPr>
          <w:rFonts w:eastAsia="Times New Roman" w:cs="Arial"/>
        </w:rPr>
        <w:t>residents with mobility</w:t>
      </w:r>
    </w:p>
    <w:p w14:paraId="2C0A340E" w14:textId="7AA414DB" w:rsidR="009B66BB" w:rsidRPr="003C3E0C" w:rsidRDefault="009B66BB" w:rsidP="009B66BB">
      <w:pPr>
        <w:widowControl w:val="0"/>
        <w:autoSpaceDE w:val="0"/>
        <w:autoSpaceDN w:val="0"/>
        <w:spacing w:before="78" w:line="240" w:lineRule="auto"/>
        <w:ind w:left="839"/>
        <w:jc w:val="left"/>
        <w:rPr>
          <w:rFonts w:eastAsia="Times New Roman" w:cs="Arial"/>
        </w:rPr>
      </w:pPr>
      <w:r w:rsidRPr="003C3E0C">
        <w:rPr>
          <w:rFonts w:eastAsia="Times New Roman" w:cs="Arial"/>
        </w:rPr>
        <w:t xml:space="preserve"> impairments (front</w:t>
      </w:r>
      <w:r w:rsidRPr="003C3E0C">
        <w:rPr>
          <w:rFonts w:eastAsia="Times New Roman" w:cs="Arial"/>
          <w:spacing w:val="-2"/>
        </w:rPr>
        <w:t xml:space="preserve"> </w:t>
      </w:r>
      <w:r w:rsidRPr="003C3E0C">
        <w:rPr>
          <w:rFonts w:eastAsia="Times New Roman" w:cs="Arial"/>
        </w:rPr>
        <w:t>loading), including</w:t>
      </w:r>
      <w:r w:rsidRPr="003C3E0C">
        <w:rPr>
          <w:rFonts w:eastAsia="Times New Roman" w:cs="Arial"/>
          <w:spacing w:val="-2"/>
        </w:rPr>
        <w:t xml:space="preserve"> </w:t>
      </w:r>
      <w:r w:rsidRPr="003C3E0C">
        <w:rPr>
          <w:rFonts w:eastAsia="Times New Roman" w:cs="Arial"/>
        </w:rPr>
        <w:t>at least a</w:t>
      </w:r>
      <w:r w:rsidRPr="003C3E0C">
        <w:rPr>
          <w:rFonts w:eastAsia="Times New Roman" w:cs="Arial"/>
          <w:spacing w:val="-2"/>
        </w:rPr>
        <w:t xml:space="preserve"> </w:t>
      </w:r>
      <w:r w:rsidRPr="003C3E0C">
        <w:rPr>
          <w:rFonts w:eastAsia="Times New Roman" w:cs="Arial"/>
        </w:rPr>
        <w:t>30 by</w:t>
      </w:r>
      <w:r w:rsidRPr="003C3E0C">
        <w:rPr>
          <w:rFonts w:eastAsia="Times New Roman" w:cs="Arial"/>
          <w:spacing w:val="-4"/>
        </w:rPr>
        <w:t xml:space="preserve"> </w:t>
      </w:r>
      <w:r w:rsidR="00E56BF8" w:rsidRPr="003C3E0C">
        <w:rPr>
          <w:rFonts w:eastAsia="Times New Roman" w:cs="Arial"/>
        </w:rPr>
        <w:t>48</w:t>
      </w:r>
      <w:r w:rsidR="00E56BF8" w:rsidRPr="003C3E0C">
        <w:rPr>
          <w:rFonts w:eastAsia="Times New Roman" w:cs="Arial"/>
          <w:spacing w:val="-1"/>
        </w:rPr>
        <w:t>-inch</w:t>
      </w:r>
      <w:r w:rsidRPr="003C3E0C">
        <w:rPr>
          <w:rFonts w:eastAsia="Times New Roman" w:cs="Arial"/>
        </w:rPr>
        <w:t xml:space="preserve"> clear floor</w:t>
      </w:r>
      <w:r w:rsidRPr="003C3E0C">
        <w:rPr>
          <w:rFonts w:eastAsia="Times New Roman" w:cs="Arial"/>
          <w:spacing w:val="-2"/>
        </w:rPr>
        <w:t xml:space="preserve"> </w:t>
      </w:r>
      <w:r w:rsidRPr="003C3E0C">
        <w:rPr>
          <w:rFonts w:eastAsia="Times New Roman" w:cs="Arial"/>
        </w:rPr>
        <w:t>space</w:t>
      </w:r>
      <w:r w:rsidRPr="003C3E0C">
        <w:rPr>
          <w:rFonts w:eastAsia="Times New Roman" w:cs="Arial"/>
          <w:spacing w:val="-2"/>
        </w:rPr>
        <w:t xml:space="preserve"> </w:t>
      </w:r>
      <w:r w:rsidRPr="003C3E0C">
        <w:rPr>
          <w:rFonts w:eastAsia="Times New Roman" w:cs="Arial"/>
        </w:rPr>
        <w:t>in</w:t>
      </w:r>
      <w:r w:rsidRPr="003C3E0C">
        <w:rPr>
          <w:rFonts w:eastAsia="Times New Roman" w:cs="Arial"/>
          <w:spacing w:val="-2"/>
        </w:rPr>
        <w:t xml:space="preserve"> </w:t>
      </w:r>
      <w:r w:rsidRPr="003C3E0C">
        <w:rPr>
          <w:rFonts w:eastAsia="Times New Roman" w:cs="Arial"/>
        </w:rPr>
        <w:t>front of each</w:t>
      </w:r>
      <w:r w:rsidR="00096173">
        <w:rPr>
          <w:rFonts w:eastAsia="Times New Roman" w:cs="Arial"/>
        </w:rPr>
        <w:t>.</w:t>
      </w:r>
    </w:p>
    <w:p w14:paraId="4CC8814C" w14:textId="77777777" w:rsidR="00B26B0D" w:rsidRPr="003C3E0C" w:rsidRDefault="00B26B0D" w:rsidP="009B66BB">
      <w:pPr>
        <w:widowControl w:val="0"/>
        <w:autoSpaceDE w:val="0"/>
        <w:autoSpaceDN w:val="0"/>
        <w:spacing w:before="78" w:line="240" w:lineRule="auto"/>
        <w:ind w:left="839"/>
        <w:jc w:val="left"/>
        <w:rPr>
          <w:rFonts w:ascii="Arial" w:eastAsia="Times New Roman" w:hAnsi="Arial" w:cs="Arial"/>
        </w:rPr>
      </w:pPr>
    </w:p>
    <w:p w14:paraId="6BC3E1BC" w14:textId="77777777" w:rsidR="00B26B0D" w:rsidRPr="003C3E0C" w:rsidRDefault="00B26B0D" w:rsidP="009B66BB">
      <w:pPr>
        <w:widowControl w:val="0"/>
        <w:autoSpaceDE w:val="0"/>
        <w:autoSpaceDN w:val="0"/>
        <w:spacing w:before="78" w:line="240" w:lineRule="auto"/>
        <w:ind w:left="839"/>
        <w:jc w:val="left"/>
        <w:rPr>
          <w:del w:id="2198" w:author="2024 Update" w:date="2023-08-10T11:09:00Z"/>
          <w:rFonts w:ascii="Arial" w:eastAsia="Times New Roman" w:hAnsi="Arial" w:cs="Arial"/>
        </w:rPr>
      </w:pPr>
    </w:p>
    <w:p w14:paraId="1E7BBA9B" w14:textId="77777777" w:rsidR="009B66BB" w:rsidRPr="003C3E0C" w:rsidRDefault="009B66BB" w:rsidP="00303EED">
      <w:pPr>
        <w:widowControl w:val="0"/>
        <w:numPr>
          <w:ilvl w:val="0"/>
          <w:numId w:val="58"/>
        </w:numPr>
        <w:tabs>
          <w:tab w:val="left" w:pos="480"/>
        </w:tabs>
        <w:autoSpaceDE w:val="0"/>
        <w:autoSpaceDN w:val="0"/>
        <w:spacing w:line="240" w:lineRule="auto"/>
        <w:ind w:hanging="361"/>
        <w:jc w:val="left"/>
        <w:rPr>
          <w:rFonts w:asciiTheme="majorHAnsi" w:eastAsia="Times New Roman" w:hAnsiTheme="majorHAnsi" w:cstheme="majorHAnsi"/>
          <w:color w:val="F15522" w:themeColor="accent3"/>
          <w:sz w:val="28"/>
          <w:szCs w:val="28"/>
        </w:rPr>
      </w:pPr>
      <w:r w:rsidRPr="003C3E0C">
        <w:rPr>
          <w:rFonts w:asciiTheme="majorHAnsi" w:eastAsia="Times New Roman" w:hAnsiTheme="majorHAnsi" w:cstheme="majorHAnsi"/>
          <w:color w:val="F15522" w:themeColor="accent3"/>
          <w:sz w:val="28"/>
          <w:szCs w:val="28"/>
        </w:rPr>
        <w:t>COMMUNITY</w:t>
      </w:r>
      <w:r w:rsidRPr="003C3E0C">
        <w:rPr>
          <w:rFonts w:asciiTheme="majorHAnsi" w:eastAsia="Times New Roman" w:hAnsiTheme="majorHAnsi" w:cstheme="majorHAnsi"/>
          <w:color w:val="F15522" w:themeColor="accent3"/>
          <w:spacing w:val="-4"/>
          <w:sz w:val="28"/>
          <w:szCs w:val="28"/>
        </w:rPr>
        <w:t xml:space="preserve"> </w:t>
      </w:r>
      <w:r w:rsidRPr="003C3E0C">
        <w:rPr>
          <w:rFonts w:asciiTheme="majorHAnsi" w:eastAsia="Times New Roman" w:hAnsiTheme="majorHAnsi" w:cstheme="majorHAnsi"/>
          <w:color w:val="F15522" w:themeColor="accent3"/>
          <w:sz w:val="28"/>
          <w:szCs w:val="28"/>
        </w:rPr>
        <w:t>/</w:t>
      </w:r>
      <w:r w:rsidRPr="003C3E0C">
        <w:rPr>
          <w:rFonts w:asciiTheme="majorHAnsi" w:eastAsia="Times New Roman" w:hAnsiTheme="majorHAnsi" w:cstheme="majorHAnsi"/>
          <w:color w:val="F15522" w:themeColor="accent3"/>
          <w:spacing w:val="-2"/>
          <w:sz w:val="28"/>
          <w:szCs w:val="28"/>
        </w:rPr>
        <w:t xml:space="preserve"> </w:t>
      </w:r>
      <w:r w:rsidRPr="003C3E0C">
        <w:rPr>
          <w:rFonts w:asciiTheme="majorHAnsi" w:eastAsia="Times New Roman" w:hAnsiTheme="majorHAnsi" w:cstheme="majorHAnsi"/>
          <w:color w:val="F15522" w:themeColor="accent3"/>
          <w:sz w:val="28"/>
          <w:szCs w:val="28"/>
        </w:rPr>
        <w:t>OFFICE SPACES</w:t>
      </w:r>
    </w:p>
    <w:p w14:paraId="0BB284A8" w14:textId="54B7E022" w:rsidR="009B66BB" w:rsidRPr="003C3E0C" w:rsidRDefault="009B66BB" w:rsidP="00303EED">
      <w:pPr>
        <w:widowControl w:val="0"/>
        <w:numPr>
          <w:ilvl w:val="0"/>
          <w:numId w:val="54"/>
        </w:numPr>
        <w:tabs>
          <w:tab w:val="left" w:pos="840"/>
        </w:tabs>
        <w:autoSpaceDE w:val="0"/>
        <w:autoSpaceDN w:val="0"/>
        <w:spacing w:before="189" w:line="228" w:lineRule="auto"/>
        <w:ind w:right="270"/>
        <w:jc w:val="left"/>
        <w:rPr>
          <w:rFonts w:eastAsia="Times New Roman" w:cs="Arial"/>
        </w:rPr>
      </w:pPr>
      <w:del w:id="2199" w:author="2024 Update" w:date="2023-08-10T11:09:00Z">
        <w:r w:rsidRPr="003C3E0C">
          <w:rPr>
            <w:rFonts w:eastAsia="Times New Roman" w:cs="Arial"/>
          </w:rPr>
          <w:delText>All projects</w:delText>
        </w:r>
      </w:del>
      <w:ins w:id="2200" w:author="2024 Update" w:date="2023-08-10T11:09:00Z">
        <w:r w:rsidR="004528EE">
          <w:rPr>
            <w:rFonts w:eastAsia="Times New Roman" w:cs="Arial"/>
          </w:rPr>
          <w:t>P</w:t>
        </w:r>
        <w:r w:rsidRPr="003C3E0C">
          <w:rPr>
            <w:rFonts w:eastAsia="Times New Roman" w:cs="Arial"/>
          </w:rPr>
          <w:t>rojects</w:t>
        </w:r>
      </w:ins>
      <w:r w:rsidRPr="003C3E0C">
        <w:rPr>
          <w:rFonts w:eastAsia="Times New Roman" w:cs="Arial"/>
        </w:rPr>
        <w:t xml:space="preserve"> must have an office on site of at least 200 square feet (inclusive of handicapped toile</w:t>
      </w:r>
      <w:r w:rsidR="00096173">
        <w:rPr>
          <w:rFonts w:eastAsia="Times New Roman" w:cs="Arial"/>
        </w:rPr>
        <w:t>t f</w:t>
      </w:r>
      <w:r w:rsidRPr="003C3E0C">
        <w:rPr>
          <w:rFonts w:eastAsia="Times New Roman" w:cs="Arial"/>
        </w:rPr>
        <w:t>acility) and a maintenance room of at least 150 square feet.</w:t>
      </w:r>
      <w:r w:rsidRPr="003C3E0C">
        <w:rPr>
          <w:rFonts w:eastAsia="Times New Roman" w:cs="Arial"/>
          <w:spacing w:val="1"/>
        </w:rPr>
        <w:t xml:space="preserve"> </w:t>
      </w:r>
      <w:r w:rsidRPr="003C3E0C">
        <w:rPr>
          <w:rFonts w:eastAsia="Times New Roman" w:cs="Arial"/>
        </w:rPr>
        <w:t xml:space="preserve">This includes subsequent phases of </w:t>
      </w:r>
      <w:r w:rsidR="00096173">
        <w:rPr>
          <w:rFonts w:eastAsia="Times New Roman" w:cs="Arial"/>
        </w:rPr>
        <w:t>a m</w:t>
      </w:r>
      <w:r w:rsidRPr="003C3E0C">
        <w:rPr>
          <w:rFonts w:eastAsia="Times New Roman" w:cs="Arial"/>
        </w:rPr>
        <w:t>ulti-phase</w:t>
      </w:r>
      <w:r w:rsidRPr="003C3E0C">
        <w:rPr>
          <w:rFonts w:eastAsia="Times New Roman" w:cs="Arial"/>
          <w:spacing w:val="-1"/>
        </w:rPr>
        <w:t xml:space="preserve"> </w:t>
      </w:r>
      <w:r w:rsidRPr="003C3E0C">
        <w:rPr>
          <w:rFonts w:eastAsia="Times New Roman" w:cs="Arial"/>
        </w:rPr>
        <w:t>development.</w:t>
      </w:r>
      <w:ins w:id="2201" w:author="2024 Update" w:date="2023-08-10T11:09:00Z">
        <w:r w:rsidR="004528EE">
          <w:rPr>
            <w:rFonts w:eastAsia="Times New Roman" w:cs="Arial"/>
          </w:rPr>
          <w:t xml:space="preserve"> Single- family residential projects are exempt.</w:t>
        </w:r>
      </w:ins>
    </w:p>
    <w:p w14:paraId="5A97EB49" w14:textId="031DD4DC" w:rsidR="009B66BB" w:rsidRPr="003C3E0C" w:rsidRDefault="001C7910" w:rsidP="00303EED">
      <w:pPr>
        <w:widowControl w:val="0"/>
        <w:numPr>
          <w:ilvl w:val="0"/>
          <w:numId w:val="54"/>
        </w:numPr>
        <w:tabs>
          <w:tab w:val="left" w:pos="840"/>
        </w:tabs>
        <w:autoSpaceDE w:val="0"/>
        <w:autoSpaceDN w:val="0"/>
        <w:spacing w:before="59" w:line="228" w:lineRule="auto"/>
        <w:ind w:right="370"/>
        <w:jc w:val="left"/>
        <w:rPr>
          <w:rFonts w:eastAsia="Times New Roman" w:cs="Arial"/>
        </w:rPr>
      </w:pPr>
      <w:r w:rsidRPr="003C3E0C">
        <w:rPr>
          <w:rFonts w:eastAsia="Times New Roman" w:cs="Arial"/>
        </w:rPr>
        <w:t>If provided, t</w:t>
      </w:r>
      <w:r w:rsidR="009B66BB" w:rsidRPr="003C3E0C">
        <w:rPr>
          <w:rFonts w:eastAsia="Times New Roman" w:cs="Arial"/>
        </w:rPr>
        <w:t>he community building/space must contain both a handicapped toilet facility and a kitchen are</w:t>
      </w:r>
      <w:r w:rsidR="00233078">
        <w:rPr>
          <w:rFonts w:eastAsia="Times New Roman" w:cs="Arial"/>
        </w:rPr>
        <w:t>a t</w:t>
      </w:r>
      <w:r w:rsidR="009B66BB" w:rsidRPr="003C3E0C">
        <w:rPr>
          <w:rFonts w:eastAsia="Times New Roman" w:cs="Arial"/>
        </w:rPr>
        <w:t>hat</w:t>
      </w:r>
      <w:r w:rsidR="009B66BB" w:rsidRPr="003C3E0C">
        <w:rPr>
          <w:rFonts w:eastAsia="Times New Roman" w:cs="Arial"/>
          <w:spacing w:val="-1"/>
        </w:rPr>
        <w:t xml:space="preserve"> </w:t>
      </w:r>
      <w:r w:rsidR="009B66BB" w:rsidRPr="003C3E0C">
        <w:rPr>
          <w:rFonts w:eastAsia="Times New Roman" w:cs="Arial"/>
        </w:rPr>
        <w:t>includes</w:t>
      </w:r>
      <w:r w:rsidR="009B66BB" w:rsidRPr="003C3E0C">
        <w:rPr>
          <w:rFonts w:eastAsia="Times New Roman" w:cs="Arial"/>
          <w:spacing w:val="-2"/>
        </w:rPr>
        <w:t xml:space="preserve"> </w:t>
      </w:r>
      <w:r w:rsidR="009B66BB" w:rsidRPr="003C3E0C">
        <w:rPr>
          <w:rFonts w:eastAsia="Times New Roman" w:cs="Arial"/>
        </w:rPr>
        <w:t>a refrigerator</w:t>
      </w:r>
      <w:r w:rsidR="009B66BB" w:rsidRPr="003C3E0C">
        <w:rPr>
          <w:rFonts w:eastAsia="Times New Roman" w:cs="Arial"/>
          <w:spacing w:val="-1"/>
        </w:rPr>
        <w:t xml:space="preserve"> </w:t>
      </w:r>
      <w:r w:rsidR="009B66BB" w:rsidRPr="003C3E0C">
        <w:rPr>
          <w:rFonts w:eastAsia="Times New Roman" w:cs="Arial"/>
        </w:rPr>
        <w:t>and sink.</w:t>
      </w:r>
    </w:p>
    <w:p w14:paraId="198A1FB5" w14:textId="18CF2969" w:rsidR="009B66BB" w:rsidRPr="003C3E0C" w:rsidRDefault="009B66BB" w:rsidP="00303EED">
      <w:pPr>
        <w:widowControl w:val="0"/>
        <w:numPr>
          <w:ilvl w:val="0"/>
          <w:numId w:val="54"/>
        </w:numPr>
        <w:tabs>
          <w:tab w:val="left" w:pos="840"/>
        </w:tabs>
        <w:autoSpaceDE w:val="0"/>
        <w:autoSpaceDN w:val="0"/>
        <w:spacing w:before="60" w:line="228" w:lineRule="auto"/>
        <w:ind w:right="328"/>
        <w:jc w:val="left"/>
        <w:rPr>
          <w:rFonts w:eastAsia="Times New Roman" w:cs="Arial"/>
        </w:rPr>
      </w:pPr>
      <w:r w:rsidRPr="003C3E0C">
        <w:rPr>
          <w:rFonts w:eastAsia="Times New Roman" w:cs="Arial"/>
        </w:rPr>
        <w:t xml:space="preserve">The office must be situated as to allow the site manager a prominent view of the residential </w:t>
      </w:r>
      <w:proofErr w:type="gramStart"/>
      <w:r w:rsidRPr="003C3E0C">
        <w:rPr>
          <w:rFonts w:eastAsia="Times New Roman" w:cs="Arial"/>
        </w:rPr>
        <w:t>unit</w:t>
      </w:r>
      <w:r w:rsidR="009B416D">
        <w:rPr>
          <w:rFonts w:eastAsia="Times New Roman" w:cs="Arial"/>
        </w:rPr>
        <w:t xml:space="preserve">s, </w:t>
      </w:r>
      <w:r w:rsidRPr="003C3E0C">
        <w:rPr>
          <w:rFonts w:eastAsia="Times New Roman" w:cs="Arial"/>
          <w:spacing w:val="-52"/>
        </w:rPr>
        <w:t xml:space="preserve"> </w:t>
      </w:r>
      <w:r w:rsidRPr="003C3E0C">
        <w:rPr>
          <w:rFonts w:eastAsia="Times New Roman" w:cs="Arial"/>
        </w:rPr>
        <w:t>playground</w:t>
      </w:r>
      <w:proofErr w:type="gramEnd"/>
      <w:r w:rsidRPr="003C3E0C">
        <w:rPr>
          <w:rFonts w:eastAsia="Times New Roman" w:cs="Arial"/>
        </w:rPr>
        <w:t>,</w:t>
      </w:r>
      <w:r w:rsidRPr="003C3E0C">
        <w:rPr>
          <w:rFonts w:eastAsia="Times New Roman" w:cs="Arial"/>
          <w:spacing w:val="-1"/>
        </w:rPr>
        <w:t xml:space="preserve"> </w:t>
      </w:r>
      <w:r w:rsidRPr="003C3E0C">
        <w:rPr>
          <w:rFonts w:eastAsia="Times New Roman" w:cs="Arial"/>
        </w:rPr>
        <w:t>entrances/exits, and vehicular traffic.</w:t>
      </w:r>
    </w:p>
    <w:p w14:paraId="62EF2FC7" w14:textId="3F5482B3" w:rsidR="009B66BB" w:rsidRDefault="009B66BB" w:rsidP="00303EED">
      <w:pPr>
        <w:widowControl w:val="0"/>
        <w:numPr>
          <w:ilvl w:val="0"/>
          <w:numId w:val="54"/>
        </w:numPr>
        <w:tabs>
          <w:tab w:val="left" w:pos="840"/>
        </w:tabs>
        <w:autoSpaceDE w:val="0"/>
        <w:autoSpaceDN w:val="0"/>
        <w:spacing w:before="59" w:line="228" w:lineRule="auto"/>
        <w:ind w:right="243"/>
        <w:jc w:val="left"/>
        <w:rPr>
          <w:rFonts w:eastAsia="Times New Roman" w:cs="Arial"/>
        </w:rPr>
      </w:pPr>
      <w:r w:rsidRPr="003C3E0C">
        <w:rPr>
          <w:rFonts w:eastAsia="Times New Roman" w:cs="Arial"/>
        </w:rPr>
        <w:t>The office must be clearly marked as such by exterior signage, placed at a visible location close t</w:t>
      </w:r>
      <w:r w:rsidR="006C42F8">
        <w:rPr>
          <w:rFonts w:eastAsia="Times New Roman" w:cs="Arial"/>
        </w:rPr>
        <w:t>o t</w:t>
      </w:r>
      <w:r w:rsidRPr="003C3E0C">
        <w:rPr>
          <w:rFonts w:eastAsia="Times New Roman" w:cs="Arial"/>
        </w:rPr>
        <w:t>he building.</w:t>
      </w:r>
      <w:r w:rsidRPr="003C3E0C">
        <w:rPr>
          <w:rFonts w:eastAsia="Times New Roman" w:cs="Arial"/>
          <w:spacing w:val="52"/>
        </w:rPr>
        <w:t xml:space="preserve"> </w:t>
      </w:r>
      <w:r w:rsidRPr="003C3E0C">
        <w:rPr>
          <w:rFonts w:eastAsia="Times New Roman" w:cs="Arial"/>
        </w:rPr>
        <w:t>The</w:t>
      </w:r>
      <w:r w:rsidRPr="003C3E0C">
        <w:rPr>
          <w:rFonts w:eastAsia="Times New Roman" w:cs="Arial"/>
          <w:spacing w:val="-3"/>
        </w:rPr>
        <w:t xml:space="preserve"> </w:t>
      </w:r>
      <w:r w:rsidRPr="003C3E0C">
        <w:rPr>
          <w:rFonts w:eastAsia="Times New Roman" w:cs="Arial"/>
        </w:rPr>
        <w:t>signage must use contrasting</w:t>
      </w:r>
      <w:r w:rsidRPr="003C3E0C">
        <w:rPr>
          <w:rFonts w:eastAsia="Times New Roman" w:cs="Arial"/>
          <w:spacing w:val="-2"/>
        </w:rPr>
        <w:t xml:space="preserve"> </w:t>
      </w:r>
      <w:r w:rsidRPr="003C3E0C">
        <w:rPr>
          <w:rFonts w:eastAsia="Times New Roman" w:cs="Arial"/>
        </w:rPr>
        <w:t>colors</w:t>
      </w:r>
      <w:r w:rsidRPr="003C3E0C">
        <w:rPr>
          <w:rFonts w:eastAsia="Times New Roman" w:cs="Arial"/>
          <w:spacing w:val="-2"/>
        </w:rPr>
        <w:t xml:space="preserve"> </w:t>
      </w:r>
      <w:r w:rsidRPr="003C3E0C">
        <w:rPr>
          <w:rFonts w:eastAsia="Times New Roman" w:cs="Arial"/>
        </w:rPr>
        <w:t>and large letters and</w:t>
      </w:r>
      <w:r w:rsidRPr="003C3E0C">
        <w:rPr>
          <w:rFonts w:eastAsia="Times New Roman" w:cs="Arial"/>
          <w:spacing w:val="-4"/>
        </w:rPr>
        <w:t xml:space="preserve"> </w:t>
      </w:r>
      <w:r w:rsidRPr="003C3E0C">
        <w:rPr>
          <w:rFonts w:eastAsia="Times New Roman" w:cs="Arial"/>
        </w:rPr>
        <w:t>numbers.</w:t>
      </w:r>
    </w:p>
    <w:p w14:paraId="441AA62B" w14:textId="7793DC3B" w:rsidR="00F953F0" w:rsidRPr="003C3E0C" w:rsidRDefault="00F953F0" w:rsidP="00303EED">
      <w:pPr>
        <w:widowControl w:val="0"/>
        <w:numPr>
          <w:ilvl w:val="0"/>
          <w:numId w:val="54"/>
        </w:numPr>
        <w:tabs>
          <w:tab w:val="left" w:pos="840"/>
        </w:tabs>
        <w:autoSpaceDE w:val="0"/>
        <w:autoSpaceDN w:val="0"/>
        <w:spacing w:before="59" w:line="228" w:lineRule="auto"/>
        <w:ind w:right="243"/>
        <w:jc w:val="left"/>
        <w:rPr>
          <w:rFonts w:eastAsia="Times New Roman" w:cs="Arial"/>
        </w:rPr>
      </w:pPr>
      <w:r>
        <w:rPr>
          <w:rFonts w:eastAsia="Times New Roman" w:cs="Arial"/>
        </w:rPr>
        <w:t xml:space="preserve">KHRC will review proposed office hours in the application and may require established office hours depending on the size of the development, proposed tenancy, etc.  </w:t>
      </w:r>
    </w:p>
    <w:p w14:paraId="7D1085B9" w14:textId="7FC26DC7" w:rsidR="001C7910" w:rsidRPr="003C3E0C" w:rsidRDefault="001C7910" w:rsidP="00303EED">
      <w:pPr>
        <w:widowControl w:val="0"/>
        <w:numPr>
          <w:ilvl w:val="0"/>
          <w:numId w:val="54"/>
        </w:numPr>
        <w:tabs>
          <w:tab w:val="left" w:pos="840"/>
        </w:tabs>
        <w:autoSpaceDE w:val="0"/>
        <w:autoSpaceDN w:val="0"/>
        <w:spacing w:before="59" w:line="228" w:lineRule="auto"/>
        <w:ind w:right="243"/>
        <w:jc w:val="left"/>
        <w:rPr>
          <w:rFonts w:eastAsia="Times New Roman" w:cs="Arial"/>
        </w:rPr>
      </w:pPr>
      <w:r w:rsidRPr="003C3E0C">
        <w:rPr>
          <w:rFonts w:eastAsia="Times New Roman" w:cs="Arial"/>
        </w:rPr>
        <w:t xml:space="preserve">Office space requirement may be waived on a case-by-case basis.  Examples might include a </w:t>
      </w:r>
      <w:del w:id="2202" w:author="2024 Update" w:date="2023-08-10T11:09:00Z">
        <w:r w:rsidRPr="003C3E0C">
          <w:rPr>
            <w:rFonts w:eastAsia="Times New Roman" w:cs="Arial"/>
          </w:rPr>
          <w:delText>residential development</w:delText>
        </w:r>
      </w:del>
      <w:ins w:id="2203" w:author="2024 Update" w:date="2023-08-10T11:09:00Z">
        <w:r w:rsidR="00262185">
          <w:rPr>
            <w:rFonts w:eastAsia="Times New Roman" w:cs="Arial"/>
          </w:rPr>
          <w:t>subsequent phase</w:t>
        </w:r>
      </w:ins>
      <w:r w:rsidR="00262185">
        <w:rPr>
          <w:rFonts w:eastAsia="Times New Roman" w:cs="Arial"/>
        </w:rPr>
        <w:t xml:space="preserve"> with </w:t>
      </w:r>
      <w:del w:id="2204" w:author="2024 Update" w:date="2023-08-10T11:09:00Z">
        <w:r w:rsidRPr="003C3E0C">
          <w:rPr>
            <w:rFonts w:eastAsia="Times New Roman" w:cs="Arial"/>
          </w:rPr>
          <w:delText>single family homes or duplexes</w:delText>
        </w:r>
      </w:del>
      <w:ins w:id="2205" w:author="2024 Update" w:date="2023-08-10T11:09:00Z">
        <w:r w:rsidR="00262185">
          <w:rPr>
            <w:rFonts w:eastAsia="Times New Roman" w:cs="Arial"/>
          </w:rPr>
          <w:t>a shared use agreement</w:t>
        </w:r>
      </w:ins>
      <w:r w:rsidRPr="003C3E0C">
        <w:rPr>
          <w:rFonts w:eastAsia="Times New Roman" w:cs="Arial"/>
        </w:rPr>
        <w:t>, a scattered site project,</w:t>
      </w:r>
      <w:r w:rsidR="006C42F8">
        <w:rPr>
          <w:rFonts w:eastAsia="Times New Roman" w:cs="Arial"/>
        </w:rPr>
        <w:t xml:space="preserve"> or</w:t>
      </w:r>
      <w:r w:rsidRPr="003C3E0C">
        <w:rPr>
          <w:rFonts w:eastAsia="Times New Roman" w:cs="Arial"/>
        </w:rPr>
        <w:t xml:space="preserve"> an existing management office within reasonable driving distance.  Exemption must be approved by KHRC.</w:t>
      </w:r>
    </w:p>
    <w:p w14:paraId="0D08DB02" w14:textId="77777777" w:rsidR="009B66BB" w:rsidRPr="003C3E0C" w:rsidRDefault="009B66BB" w:rsidP="009B66BB">
      <w:pPr>
        <w:widowControl w:val="0"/>
        <w:autoSpaceDE w:val="0"/>
        <w:autoSpaceDN w:val="0"/>
        <w:spacing w:before="10" w:line="240" w:lineRule="auto"/>
        <w:jc w:val="left"/>
        <w:rPr>
          <w:rFonts w:ascii="Arial" w:eastAsia="Times New Roman" w:hAnsi="Arial" w:cs="Arial"/>
          <w:sz w:val="19"/>
        </w:rPr>
      </w:pPr>
    </w:p>
    <w:p w14:paraId="27C69CEA" w14:textId="77777777" w:rsidR="009B66BB" w:rsidRPr="003C3E0C" w:rsidRDefault="009B66BB" w:rsidP="00303EED">
      <w:pPr>
        <w:widowControl w:val="0"/>
        <w:numPr>
          <w:ilvl w:val="0"/>
          <w:numId w:val="58"/>
        </w:numPr>
        <w:tabs>
          <w:tab w:val="left" w:pos="480"/>
        </w:tabs>
        <w:autoSpaceDE w:val="0"/>
        <w:autoSpaceDN w:val="0"/>
        <w:spacing w:line="240" w:lineRule="auto"/>
        <w:ind w:hanging="361"/>
        <w:jc w:val="left"/>
        <w:rPr>
          <w:rFonts w:asciiTheme="majorHAnsi" w:eastAsia="Times New Roman" w:hAnsiTheme="majorHAnsi" w:cstheme="majorHAnsi"/>
          <w:color w:val="F15522" w:themeColor="accent3"/>
          <w:sz w:val="28"/>
          <w:szCs w:val="28"/>
        </w:rPr>
      </w:pPr>
      <w:r w:rsidRPr="003C3E0C">
        <w:rPr>
          <w:rFonts w:asciiTheme="majorHAnsi" w:eastAsia="Times New Roman" w:hAnsiTheme="majorHAnsi" w:cstheme="majorHAnsi"/>
          <w:color w:val="F15522" w:themeColor="accent3"/>
          <w:sz w:val="28"/>
          <w:szCs w:val="28"/>
        </w:rPr>
        <w:t>PARKING</w:t>
      </w:r>
    </w:p>
    <w:p w14:paraId="097E97E6" w14:textId="77777777" w:rsidR="009B66BB" w:rsidRPr="003C3E0C" w:rsidRDefault="009B66BB" w:rsidP="00303EED">
      <w:pPr>
        <w:widowControl w:val="0"/>
        <w:numPr>
          <w:ilvl w:val="0"/>
          <w:numId w:val="53"/>
        </w:numPr>
        <w:tabs>
          <w:tab w:val="left" w:pos="840"/>
        </w:tabs>
        <w:autoSpaceDE w:val="0"/>
        <w:autoSpaceDN w:val="0"/>
        <w:spacing w:before="180" w:line="240" w:lineRule="auto"/>
        <w:ind w:hanging="361"/>
        <w:jc w:val="left"/>
        <w:rPr>
          <w:rFonts w:eastAsia="Times New Roman" w:cs="Arial"/>
        </w:rPr>
      </w:pPr>
      <w:r w:rsidRPr="003C3E0C">
        <w:rPr>
          <w:rFonts w:eastAsia="Times New Roman" w:cs="Arial"/>
        </w:rPr>
        <w:t>Family</w:t>
      </w:r>
      <w:r w:rsidRPr="003C3E0C">
        <w:rPr>
          <w:rFonts w:eastAsia="Times New Roman" w:cs="Arial"/>
          <w:spacing w:val="-4"/>
        </w:rPr>
        <w:t xml:space="preserve"> </w:t>
      </w:r>
      <w:r w:rsidRPr="003C3E0C">
        <w:rPr>
          <w:rFonts w:eastAsia="Times New Roman" w:cs="Arial"/>
        </w:rPr>
        <w:t>projects</w:t>
      </w:r>
      <w:r w:rsidRPr="003C3E0C">
        <w:rPr>
          <w:rFonts w:eastAsia="Times New Roman" w:cs="Arial"/>
          <w:spacing w:val="-1"/>
        </w:rPr>
        <w:t xml:space="preserve"> </w:t>
      </w:r>
      <w:r w:rsidRPr="003C3E0C">
        <w:rPr>
          <w:rFonts w:eastAsia="Times New Roman" w:cs="Arial"/>
        </w:rPr>
        <w:t>require a minimum</w:t>
      </w:r>
      <w:r w:rsidRPr="003C3E0C">
        <w:rPr>
          <w:rFonts w:eastAsia="Times New Roman" w:cs="Arial"/>
          <w:spacing w:val="-5"/>
        </w:rPr>
        <w:t xml:space="preserve"> </w:t>
      </w:r>
      <w:r w:rsidRPr="003C3E0C">
        <w:rPr>
          <w:rFonts w:eastAsia="Times New Roman" w:cs="Arial"/>
        </w:rPr>
        <w:t>of</w:t>
      </w:r>
      <w:r w:rsidRPr="003C3E0C">
        <w:rPr>
          <w:rFonts w:eastAsia="Times New Roman" w:cs="Arial"/>
          <w:spacing w:val="-1"/>
        </w:rPr>
        <w:t xml:space="preserve"> one </w:t>
      </w:r>
      <w:r w:rsidRPr="003C3E0C">
        <w:rPr>
          <w:rFonts w:eastAsia="Times New Roman" w:cs="Arial"/>
        </w:rPr>
        <w:t>parking</w:t>
      </w:r>
      <w:r w:rsidRPr="003C3E0C">
        <w:rPr>
          <w:rFonts w:eastAsia="Times New Roman" w:cs="Arial"/>
          <w:spacing w:val="-2"/>
        </w:rPr>
        <w:t xml:space="preserve"> </w:t>
      </w:r>
      <w:r w:rsidRPr="003C3E0C">
        <w:rPr>
          <w:rFonts w:eastAsia="Times New Roman" w:cs="Arial"/>
        </w:rPr>
        <w:t>spaces per unit.</w:t>
      </w:r>
    </w:p>
    <w:p w14:paraId="589612B1" w14:textId="77777777" w:rsidR="009B66BB" w:rsidRPr="003C3E0C" w:rsidRDefault="009B66BB" w:rsidP="00303EED">
      <w:pPr>
        <w:widowControl w:val="0"/>
        <w:numPr>
          <w:ilvl w:val="0"/>
          <w:numId w:val="53"/>
        </w:numPr>
        <w:tabs>
          <w:tab w:val="left" w:pos="840"/>
        </w:tabs>
        <w:autoSpaceDE w:val="0"/>
        <w:autoSpaceDN w:val="0"/>
        <w:spacing w:before="46" w:line="240" w:lineRule="auto"/>
        <w:ind w:hanging="361"/>
        <w:jc w:val="left"/>
        <w:rPr>
          <w:rFonts w:eastAsia="Times New Roman" w:cs="Arial"/>
        </w:rPr>
      </w:pPr>
      <w:r w:rsidRPr="003C3E0C">
        <w:rPr>
          <w:rFonts w:eastAsia="Times New Roman" w:cs="Arial"/>
        </w:rPr>
        <w:t>Senior projects</w:t>
      </w:r>
      <w:r w:rsidRPr="003C3E0C">
        <w:rPr>
          <w:rFonts w:eastAsia="Times New Roman" w:cs="Arial"/>
          <w:spacing w:val="-1"/>
        </w:rPr>
        <w:t xml:space="preserve"> </w:t>
      </w:r>
      <w:r w:rsidRPr="003C3E0C">
        <w:rPr>
          <w:rFonts w:eastAsia="Times New Roman" w:cs="Arial"/>
        </w:rPr>
        <w:t>require a</w:t>
      </w:r>
      <w:r w:rsidRPr="003C3E0C">
        <w:rPr>
          <w:rFonts w:eastAsia="Times New Roman" w:cs="Arial"/>
          <w:spacing w:val="-3"/>
        </w:rPr>
        <w:t xml:space="preserve"> </w:t>
      </w:r>
      <w:r w:rsidRPr="003C3E0C">
        <w:rPr>
          <w:rFonts w:eastAsia="Times New Roman" w:cs="Arial"/>
        </w:rPr>
        <w:t>minimum</w:t>
      </w:r>
      <w:r w:rsidRPr="003C3E0C">
        <w:rPr>
          <w:rFonts w:eastAsia="Times New Roman" w:cs="Arial"/>
          <w:spacing w:val="-5"/>
        </w:rPr>
        <w:t xml:space="preserve"> </w:t>
      </w:r>
      <w:r w:rsidRPr="003C3E0C">
        <w:rPr>
          <w:rFonts w:eastAsia="Times New Roman" w:cs="Arial"/>
        </w:rPr>
        <w:t>of one</w:t>
      </w:r>
      <w:r w:rsidRPr="003C3E0C">
        <w:rPr>
          <w:rFonts w:eastAsia="Times New Roman" w:cs="Arial"/>
          <w:spacing w:val="-2"/>
        </w:rPr>
        <w:t xml:space="preserve"> </w:t>
      </w:r>
      <w:r w:rsidRPr="003C3E0C">
        <w:rPr>
          <w:rFonts w:eastAsia="Times New Roman" w:cs="Arial"/>
        </w:rPr>
        <w:t>parking</w:t>
      </w:r>
      <w:r w:rsidRPr="003C3E0C">
        <w:rPr>
          <w:rFonts w:eastAsia="Times New Roman" w:cs="Arial"/>
          <w:spacing w:val="-3"/>
        </w:rPr>
        <w:t xml:space="preserve"> </w:t>
      </w:r>
      <w:r w:rsidRPr="003C3E0C">
        <w:rPr>
          <w:rFonts w:eastAsia="Times New Roman" w:cs="Arial"/>
        </w:rPr>
        <w:t>space per</w:t>
      </w:r>
      <w:r w:rsidRPr="003C3E0C">
        <w:rPr>
          <w:rFonts w:eastAsia="Times New Roman" w:cs="Arial"/>
          <w:spacing w:val="-3"/>
        </w:rPr>
        <w:t xml:space="preserve"> </w:t>
      </w:r>
      <w:r w:rsidRPr="003C3E0C">
        <w:rPr>
          <w:rFonts w:eastAsia="Times New Roman" w:cs="Arial"/>
        </w:rPr>
        <w:t>unit.</w:t>
      </w:r>
    </w:p>
    <w:p w14:paraId="1057FCBA" w14:textId="6D9176EB" w:rsidR="009B66BB" w:rsidRPr="003C3E0C" w:rsidRDefault="009B66BB" w:rsidP="00303EED">
      <w:pPr>
        <w:widowControl w:val="0"/>
        <w:numPr>
          <w:ilvl w:val="0"/>
          <w:numId w:val="53"/>
        </w:numPr>
        <w:tabs>
          <w:tab w:val="left" w:pos="840"/>
        </w:tabs>
        <w:autoSpaceDE w:val="0"/>
        <w:autoSpaceDN w:val="0"/>
        <w:spacing w:before="58" w:line="228" w:lineRule="auto"/>
        <w:ind w:right="289"/>
        <w:jc w:val="left"/>
        <w:rPr>
          <w:rFonts w:eastAsia="Times New Roman" w:cs="Arial"/>
        </w:rPr>
      </w:pPr>
      <w:r w:rsidRPr="003C3E0C">
        <w:rPr>
          <w:rFonts w:eastAsia="Times New Roman" w:cs="Arial"/>
        </w:rPr>
        <w:t>If local guidelines mandate parking to less than the Agency requires</w:t>
      </w:r>
      <w:r w:rsidR="006C42F8">
        <w:rPr>
          <w:rFonts w:eastAsia="Times New Roman" w:cs="Arial"/>
        </w:rPr>
        <w:t>,</w:t>
      </w:r>
      <w:r w:rsidRPr="003C3E0C">
        <w:rPr>
          <w:rFonts w:eastAsia="Times New Roman" w:cs="Arial"/>
        </w:rPr>
        <w:t xml:space="preserve"> or if the site limits parking t</w:t>
      </w:r>
      <w:r w:rsidR="006C42F8">
        <w:rPr>
          <w:rFonts w:eastAsia="Times New Roman" w:cs="Arial"/>
        </w:rPr>
        <w:t>o l</w:t>
      </w:r>
      <w:r w:rsidRPr="003C3E0C">
        <w:rPr>
          <w:rFonts w:eastAsia="Times New Roman" w:cs="Arial"/>
        </w:rPr>
        <w:t>ess than the Agency requires, the number of parking spaces required by the Agency may be</w:t>
      </w:r>
      <w:r w:rsidRPr="003C3E0C">
        <w:rPr>
          <w:rFonts w:eastAsia="Times New Roman" w:cs="Arial"/>
          <w:spacing w:val="1"/>
        </w:rPr>
        <w:t xml:space="preserve"> </w:t>
      </w:r>
      <w:r w:rsidRPr="003C3E0C">
        <w:rPr>
          <w:rFonts w:eastAsia="Times New Roman" w:cs="Arial"/>
        </w:rPr>
        <w:t>reduced upon receiving Agency approval prior to the preliminary application deadline.</w:t>
      </w:r>
      <w:r w:rsidRPr="003C3E0C">
        <w:rPr>
          <w:rFonts w:eastAsia="Times New Roman" w:cs="Arial"/>
          <w:spacing w:val="55"/>
        </w:rPr>
        <w:t xml:space="preserve"> </w:t>
      </w:r>
      <w:r w:rsidRPr="003C3E0C">
        <w:rPr>
          <w:rFonts w:eastAsia="Times New Roman" w:cs="Arial"/>
        </w:rPr>
        <w:t>If the</w:t>
      </w:r>
      <w:r w:rsidRPr="003C3E0C">
        <w:rPr>
          <w:rFonts w:eastAsia="Times New Roman" w:cs="Arial"/>
          <w:spacing w:val="1"/>
        </w:rPr>
        <w:t xml:space="preserve"> </w:t>
      </w:r>
      <w:r w:rsidRPr="003C3E0C">
        <w:rPr>
          <w:rFonts w:eastAsia="Times New Roman" w:cs="Arial"/>
        </w:rPr>
        <w:t>local parking requirements are not known until zoning approval, the Applicant must seek Agenc</w:t>
      </w:r>
      <w:r w:rsidR="006C42F8">
        <w:rPr>
          <w:rFonts w:eastAsia="Times New Roman" w:cs="Arial"/>
        </w:rPr>
        <w:t>y a</w:t>
      </w:r>
      <w:r w:rsidRPr="003C3E0C">
        <w:rPr>
          <w:rFonts w:eastAsia="Times New Roman" w:cs="Arial"/>
        </w:rPr>
        <w:t>pproval</w:t>
      </w:r>
      <w:r w:rsidRPr="003C3E0C">
        <w:rPr>
          <w:rFonts w:eastAsia="Times New Roman" w:cs="Arial"/>
          <w:spacing w:val="-2"/>
        </w:rPr>
        <w:t xml:space="preserve"> </w:t>
      </w:r>
      <w:r w:rsidRPr="003C3E0C">
        <w:rPr>
          <w:rFonts w:eastAsia="Times New Roman" w:cs="Arial"/>
        </w:rPr>
        <w:t>prior</w:t>
      </w:r>
      <w:r w:rsidRPr="003C3E0C">
        <w:rPr>
          <w:rFonts w:eastAsia="Times New Roman" w:cs="Arial"/>
          <w:spacing w:val="-1"/>
        </w:rPr>
        <w:t xml:space="preserve"> </w:t>
      </w:r>
      <w:r w:rsidRPr="003C3E0C">
        <w:rPr>
          <w:rFonts w:eastAsia="Times New Roman" w:cs="Arial"/>
        </w:rPr>
        <w:t>to</w:t>
      </w:r>
      <w:r w:rsidRPr="003C3E0C">
        <w:rPr>
          <w:rFonts w:eastAsia="Times New Roman" w:cs="Arial"/>
          <w:spacing w:val="-2"/>
        </w:rPr>
        <w:t xml:space="preserve"> </w:t>
      </w:r>
      <w:r w:rsidRPr="003C3E0C">
        <w:rPr>
          <w:rFonts w:eastAsia="Times New Roman" w:cs="Arial"/>
        </w:rPr>
        <w:t>the</w:t>
      </w:r>
      <w:r w:rsidRPr="003C3E0C">
        <w:rPr>
          <w:rFonts w:eastAsia="Times New Roman" w:cs="Arial"/>
          <w:spacing w:val="-2"/>
        </w:rPr>
        <w:t xml:space="preserve"> </w:t>
      </w:r>
      <w:r w:rsidRPr="003C3E0C">
        <w:rPr>
          <w:rFonts w:eastAsia="Times New Roman" w:cs="Arial"/>
        </w:rPr>
        <w:t>full application deadline.</w:t>
      </w:r>
    </w:p>
    <w:p w14:paraId="1A8718AE" w14:textId="77777777" w:rsidR="009B66BB" w:rsidRPr="003C3E0C" w:rsidRDefault="009B66BB" w:rsidP="00303EED">
      <w:pPr>
        <w:widowControl w:val="0"/>
        <w:numPr>
          <w:ilvl w:val="0"/>
          <w:numId w:val="53"/>
        </w:numPr>
        <w:tabs>
          <w:tab w:val="left" w:pos="840"/>
        </w:tabs>
        <w:autoSpaceDE w:val="0"/>
        <w:autoSpaceDN w:val="0"/>
        <w:spacing w:before="58" w:line="228" w:lineRule="auto"/>
        <w:ind w:right="356"/>
        <w:jc w:val="left"/>
        <w:rPr>
          <w:rFonts w:eastAsia="Times New Roman" w:cs="Arial"/>
        </w:rPr>
      </w:pPr>
      <w:r w:rsidRPr="003C3E0C">
        <w:rPr>
          <w:rFonts w:eastAsia="Times New Roman" w:cs="Arial"/>
        </w:rPr>
        <w:t>There must be at least one handicap parking space for each designated accessible unit</w:t>
      </w:r>
      <w:r w:rsidRPr="003C3E0C">
        <w:rPr>
          <w:rFonts w:eastAsia="Times New Roman" w:cs="Arial"/>
          <w:strike/>
        </w:rPr>
        <w:t xml:space="preserve"> </w:t>
      </w:r>
      <w:r w:rsidRPr="003C3E0C">
        <w:rPr>
          <w:rFonts w:eastAsia="Times New Roman" w:cs="Arial"/>
        </w:rPr>
        <w:t>and must be</w:t>
      </w:r>
      <w:r w:rsidRPr="003C3E0C">
        <w:rPr>
          <w:rFonts w:eastAsia="Times New Roman" w:cs="Arial"/>
          <w:spacing w:val="1"/>
        </w:rPr>
        <w:t xml:space="preserve"> </w:t>
      </w:r>
      <w:r w:rsidRPr="003C3E0C">
        <w:rPr>
          <w:rFonts w:eastAsia="Times New Roman" w:cs="Arial"/>
        </w:rPr>
        <w:t>the nearest available parking space to the unit.</w:t>
      </w:r>
      <w:r w:rsidRPr="003C3E0C">
        <w:rPr>
          <w:rFonts w:eastAsia="Times New Roman" w:cs="Arial"/>
          <w:spacing w:val="1"/>
        </w:rPr>
        <w:t xml:space="preserve"> </w:t>
      </w:r>
      <w:r w:rsidRPr="003C3E0C">
        <w:rPr>
          <w:rFonts w:eastAsia="Times New Roman" w:cs="Arial"/>
        </w:rPr>
        <w:t xml:space="preserve">All handicap parking </w:t>
      </w:r>
      <w:proofErr w:type="gramStart"/>
      <w:r w:rsidRPr="003C3E0C">
        <w:rPr>
          <w:rFonts w:eastAsia="Times New Roman" w:cs="Arial"/>
        </w:rPr>
        <w:t>spaces</w:t>
      </w:r>
      <w:proofErr w:type="gramEnd"/>
      <w:r w:rsidRPr="003C3E0C">
        <w:rPr>
          <w:rFonts w:eastAsia="Times New Roman" w:cs="Arial"/>
        </w:rPr>
        <w:t xml:space="preserve"> and associated aisles </w:t>
      </w:r>
      <w:r w:rsidRPr="003C3E0C">
        <w:rPr>
          <w:rFonts w:eastAsia="Times New Roman" w:cs="Arial"/>
          <w:spacing w:val="-52"/>
        </w:rPr>
        <w:t xml:space="preserve">    </w:t>
      </w:r>
      <w:r w:rsidRPr="003C3E0C">
        <w:rPr>
          <w:rFonts w:eastAsia="Times New Roman" w:cs="Arial"/>
        </w:rPr>
        <w:t>must be</w:t>
      </w:r>
      <w:r w:rsidRPr="003C3E0C">
        <w:rPr>
          <w:rFonts w:eastAsia="Times New Roman" w:cs="Arial"/>
          <w:spacing w:val="-1"/>
        </w:rPr>
        <w:t xml:space="preserve"> </w:t>
      </w:r>
      <w:r w:rsidRPr="003C3E0C">
        <w:rPr>
          <w:rFonts w:eastAsia="Times New Roman" w:cs="Arial"/>
        </w:rPr>
        <w:t>concrete.</w:t>
      </w:r>
    </w:p>
    <w:p w14:paraId="4BCA8C06" w14:textId="08517D28" w:rsidR="009B66BB" w:rsidRPr="003C3E0C" w:rsidRDefault="009B66BB" w:rsidP="00303EED">
      <w:pPr>
        <w:widowControl w:val="0"/>
        <w:numPr>
          <w:ilvl w:val="0"/>
          <w:numId w:val="53"/>
        </w:numPr>
        <w:tabs>
          <w:tab w:val="left" w:pos="840"/>
        </w:tabs>
        <w:autoSpaceDE w:val="0"/>
        <w:autoSpaceDN w:val="0"/>
        <w:spacing w:before="59" w:line="228" w:lineRule="auto"/>
        <w:ind w:right="563"/>
        <w:jc w:val="left"/>
        <w:rPr>
          <w:rFonts w:eastAsia="Times New Roman" w:cs="Arial"/>
        </w:rPr>
      </w:pPr>
      <w:r w:rsidRPr="003C3E0C">
        <w:rPr>
          <w:rFonts w:eastAsia="Times New Roman" w:cs="Arial"/>
        </w:rPr>
        <w:t>Handicap ramps may not protrude into parking lot.</w:t>
      </w:r>
      <w:r w:rsidRPr="003C3E0C">
        <w:rPr>
          <w:rFonts w:eastAsia="Times New Roman" w:cs="Arial"/>
          <w:spacing w:val="1"/>
        </w:rPr>
        <w:t xml:space="preserve"> </w:t>
      </w:r>
      <w:r w:rsidRPr="003C3E0C">
        <w:rPr>
          <w:rFonts w:eastAsia="Times New Roman" w:cs="Arial"/>
        </w:rPr>
        <w:t>Handicap parking spaces and access aisle</w:t>
      </w:r>
      <w:r w:rsidR="00B32C67">
        <w:rPr>
          <w:rFonts w:eastAsia="Times New Roman" w:cs="Arial"/>
        </w:rPr>
        <w:t>s m</w:t>
      </w:r>
      <w:r w:rsidRPr="003C3E0C">
        <w:rPr>
          <w:rFonts w:eastAsia="Times New Roman" w:cs="Arial"/>
        </w:rPr>
        <w:t>ay not exceed 2% slope in any direction.</w:t>
      </w:r>
      <w:r w:rsidRPr="003C3E0C">
        <w:rPr>
          <w:rFonts w:eastAsia="Times New Roman" w:cs="Arial"/>
          <w:spacing w:val="1"/>
        </w:rPr>
        <w:t xml:space="preserve"> </w:t>
      </w:r>
      <w:r w:rsidRPr="003C3E0C">
        <w:rPr>
          <w:rFonts w:eastAsia="Times New Roman" w:cs="Arial"/>
        </w:rPr>
        <w:t>Access aisles cannot be installed through vehicula</w:t>
      </w:r>
      <w:r w:rsidR="00B32C67">
        <w:rPr>
          <w:rFonts w:eastAsia="Times New Roman" w:cs="Arial"/>
        </w:rPr>
        <w:t>r p</w:t>
      </w:r>
      <w:r w:rsidRPr="003C3E0C">
        <w:rPr>
          <w:rFonts w:eastAsia="Times New Roman" w:cs="Arial"/>
        </w:rPr>
        <w:t>aths</w:t>
      </w:r>
      <w:r w:rsidRPr="003C3E0C">
        <w:rPr>
          <w:rFonts w:eastAsia="Times New Roman" w:cs="Arial"/>
          <w:spacing w:val="-2"/>
        </w:rPr>
        <w:t xml:space="preserve"> </w:t>
      </w:r>
      <w:r w:rsidRPr="003C3E0C">
        <w:rPr>
          <w:rFonts w:eastAsia="Times New Roman" w:cs="Arial"/>
        </w:rPr>
        <w:t>of</w:t>
      </w:r>
      <w:r w:rsidRPr="003C3E0C">
        <w:rPr>
          <w:rFonts w:eastAsia="Times New Roman" w:cs="Arial"/>
          <w:spacing w:val="-2"/>
        </w:rPr>
        <w:t xml:space="preserve"> </w:t>
      </w:r>
      <w:r w:rsidRPr="003C3E0C">
        <w:rPr>
          <w:rFonts w:eastAsia="Times New Roman" w:cs="Arial"/>
        </w:rPr>
        <w:t>travel.</w:t>
      </w:r>
    </w:p>
    <w:p w14:paraId="1CB4742D" w14:textId="77777777" w:rsidR="005E5B7E" w:rsidRPr="003C3E0C" w:rsidRDefault="005E5B7E" w:rsidP="009B66BB">
      <w:pPr>
        <w:widowControl w:val="0"/>
        <w:autoSpaceDE w:val="0"/>
        <w:autoSpaceDN w:val="0"/>
        <w:spacing w:before="10" w:line="240" w:lineRule="auto"/>
        <w:jc w:val="left"/>
        <w:rPr>
          <w:rFonts w:ascii="Arial" w:eastAsia="Times New Roman" w:hAnsi="Arial" w:cs="Arial"/>
          <w:b/>
          <w:bCs/>
          <w:sz w:val="19"/>
        </w:rPr>
      </w:pPr>
    </w:p>
    <w:p w14:paraId="799F9599" w14:textId="77777777" w:rsidR="009B66BB" w:rsidRPr="003C3E0C" w:rsidRDefault="009B66BB" w:rsidP="00303EED">
      <w:pPr>
        <w:widowControl w:val="0"/>
        <w:numPr>
          <w:ilvl w:val="0"/>
          <w:numId w:val="58"/>
        </w:numPr>
        <w:tabs>
          <w:tab w:val="left" w:pos="480"/>
        </w:tabs>
        <w:autoSpaceDE w:val="0"/>
        <w:autoSpaceDN w:val="0"/>
        <w:spacing w:line="240" w:lineRule="auto"/>
        <w:ind w:hanging="361"/>
        <w:jc w:val="left"/>
        <w:rPr>
          <w:rFonts w:asciiTheme="majorHAnsi" w:eastAsia="Times New Roman" w:hAnsiTheme="majorHAnsi" w:cstheme="majorHAnsi"/>
          <w:color w:val="F15522" w:themeColor="accent3"/>
          <w:sz w:val="28"/>
          <w:szCs w:val="28"/>
        </w:rPr>
      </w:pPr>
      <w:r w:rsidRPr="003C3E0C">
        <w:rPr>
          <w:rFonts w:asciiTheme="majorHAnsi" w:eastAsia="Times New Roman" w:hAnsiTheme="majorHAnsi" w:cstheme="majorHAnsi"/>
          <w:color w:val="F15522" w:themeColor="accent3"/>
          <w:sz w:val="28"/>
          <w:szCs w:val="28"/>
        </w:rPr>
        <w:t>REFUSE</w:t>
      </w:r>
      <w:r w:rsidRPr="003C3E0C">
        <w:rPr>
          <w:rFonts w:asciiTheme="majorHAnsi" w:eastAsia="Times New Roman" w:hAnsiTheme="majorHAnsi" w:cstheme="majorHAnsi"/>
          <w:color w:val="F15522" w:themeColor="accent3"/>
          <w:spacing w:val="-4"/>
          <w:sz w:val="28"/>
          <w:szCs w:val="28"/>
        </w:rPr>
        <w:t xml:space="preserve"> </w:t>
      </w:r>
      <w:r w:rsidRPr="003C3E0C">
        <w:rPr>
          <w:rFonts w:asciiTheme="majorHAnsi" w:eastAsia="Times New Roman" w:hAnsiTheme="majorHAnsi" w:cstheme="majorHAnsi"/>
          <w:color w:val="F15522" w:themeColor="accent3"/>
          <w:sz w:val="28"/>
          <w:szCs w:val="28"/>
        </w:rPr>
        <w:t>COLLECTION AREAS</w:t>
      </w:r>
    </w:p>
    <w:p w14:paraId="7A3AF920" w14:textId="77777777" w:rsidR="009B66BB" w:rsidRPr="003C3E0C" w:rsidRDefault="009B66BB" w:rsidP="00303EED">
      <w:pPr>
        <w:widowControl w:val="0"/>
        <w:numPr>
          <w:ilvl w:val="0"/>
          <w:numId w:val="52"/>
        </w:numPr>
        <w:tabs>
          <w:tab w:val="left" w:pos="840"/>
        </w:tabs>
        <w:autoSpaceDE w:val="0"/>
        <w:autoSpaceDN w:val="0"/>
        <w:spacing w:before="117" w:line="228" w:lineRule="auto"/>
        <w:ind w:right="207"/>
        <w:jc w:val="left"/>
        <w:rPr>
          <w:rFonts w:eastAsia="Times New Roman" w:cs="Arial"/>
        </w:rPr>
      </w:pPr>
      <w:r w:rsidRPr="003C3E0C">
        <w:rPr>
          <w:rFonts w:eastAsia="Times New Roman" w:cs="Arial"/>
        </w:rPr>
        <w:t>Fencing consistent with the appearance of the residential buildings must screen the collection area.</w:t>
      </w:r>
      <w:r w:rsidRPr="003C3E0C">
        <w:rPr>
          <w:rFonts w:eastAsia="Times New Roman" w:cs="Arial"/>
          <w:spacing w:val="-52"/>
        </w:rPr>
        <w:t xml:space="preserve"> </w:t>
      </w:r>
    </w:p>
    <w:p w14:paraId="43744C37" w14:textId="77777777" w:rsidR="009B66BB" w:rsidRPr="003C3E0C" w:rsidRDefault="009B66BB" w:rsidP="00303EED">
      <w:pPr>
        <w:widowControl w:val="0"/>
        <w:numPr>
          <w:ilvl w:val="0"/>
          <w:numId w:val="52"/>
        </w:numPr>
        <w:tabs>
          <w:tab w:val="left" w:pos="840"/>
        </w:tabs>
        <w:autoSpaceDE w:val="0"/>
        <w:autoSpaceDN w:val="0"/>
        <w:spacing w:before="61" w:line="240" w:lineRule="auto"/>
        <w:ind w:right="246"/>
        <w:jc w:val="left"/>
        <w:rPr>
          <w:rFonts w:eastAsia="Times New Roman" w:cs="Arial"/>
        </w:rPr>
      </w:pPr>
      <w:r w:rsidRPr="003C3E0C">
        <w:rPr>
          <w:rFonts w:eastAsia="Times New Roman" w:cs="Arial"/>
        </w:rPr>
        <w:t>The pad for the refuse collection area, including the approach area, must be concrete (not asphalt).</w:t>
      </w:r>
      <w:r w:rsidRPr="003C3E0C">
        <w:rPr>
          <w:rFonts w:eastAsia="Times New Roman" w:cs="Arial"/>
          <w:spacing w:val="-52"/>
        </w:rPr>
        <w:t xml:space="preserve"> </w:t>
      </w:r>
      <w:r w:rsidRPr="003C3E0C">
        <w:rPr>
          <w:rFonts w:eastAsia="Times New Roman" w:cs="Arial"/>
        </w:rPr>
        <w:t>The</w:t>
      </w:r>
      <w:r w:rsidRPr="003C3E0C">
        <w:rPr>
          <w:rFonts w:eastAsia="Times New Roman" w:cs="Arial"/>
          <w:spacing w:val="-3"/>
        </w:rPr>
        <w:t xml:space="preserve"> </w:t>
      </w:r>
      <w:r w:rsidRPr="003C3E0C">
        <w:rPr>
          <w:rFonts w:eastAsia="Times New Roman" w:cs="Arial"/>
        </w:rPr>
        <w:t>approach</w:t>
      </w:r>
      <w:r w:rsidRPr="003C3E0C">
        <w:rPr>
          <w:rFonts w:eastAsia="Times New Roman" w:cs="Arial"/>
          <w:spacing w:val="-1"/>
        </w:rPr>
        <w:t xml:space="preserve"> </w:t>
      </w:r>
      <w:r w:rsidRPr="003C3E0C">
        <w:rPr>
          <w:rFonts w:eastAsia="Times New Roman" w:cs="Arial"/>
        </w:rPr>
        <w:t>area must be</w:t>
      </w:r>
      <w:r w:rsidRPr="003C3E0C">
        <w:rPr>
          <w:rFonts w:eastAsia="Times New Roman" w:cs="Arial"/>
          <w:spacing w:val="-5"/>
        </w:rPr>
        <w:t xml:space="preserve"> </w:t>
      </w:r>
      <w:r w:rsidRPr="003C3E0C">
        <w:rPr>
          <w:rFonts w:eastAsia="Times New Roman" w:cs="Arial"/>
        </w:rPr>
        <w:t>a minimum</w:t>
      </w:r>
      <w:r w:rsidRPr="003C3E0C">
        <w:rPr>
          <w:rFonts w:eastAsia="Times New Roman" w:cs="Arial"/>
          <w:spacing w:val="-4"/>
        </w:rPr>
        <w:t xml:space="preserve"> </w:t>
      </w:r>
      <w:r w:rsidRPr="003C3E0C">
        <w:rPr>
          <w:rFonts w:eastAsia="Times New Roman" w:cs="Arial"/>
        </w:rPr>
        <w:t>18</w:t>
      </w:r>
      <w:r w:rsidRPr="003C3E0C">
        <w:rPr>
          <w:rFonts w:eastAsia="Times New Roman" w:cs="Arial"/>
          <w:spacing w:val="-1"/>
        </w:rPr>
        <w:t xml:space="preserve"> </w:t>
      </w:r>
      <w:r w:rsidRPr="003C3E0C">
        <w:rPr>
          <w:rFonts w:eastAsia="Times New Roman" w:cs="Arial"/>
        </w:rPr>
        <w:t>feet</w:t>
      </w:r>
      <w:r w:rsidRPr="003C3E0C">
        <w:rPr>
          <w:rFonts w:eastAsia="Times New Roman" w:cs="Arial"/>
          <w:spacing w:val="-1"/>
        </w:rPr>
        <w:t xml:space="preserve"> </w:t>
      </w:r>
      <w:r w:rsidRPr="003C3E0C">
        <w:rPr>
          <w:rFonts w:eastAsia="Times New Roman" w:cs="Arial"/>
        </w:rPr>
        <w:t>in length.</w:t>
      </w:r>
    </w:p>
    <w:p w14:paraId="5F9CC31A" w14:textId="2444FCCC" w:rsidR="009B66BB" w:rsidRPr="003C3E0C" w:rsidRDefault="009B66BB" w:rsidP="00303EED">
      <w:pPr>
        <w:widowControl w:val="0"/>
        <w:numPr>
          <w:ilvl w:val="0"/>
          <w:numId w:val="52"/>
        </w:numPr>
        <w:tabs>
          <w:tab w:val="left" w:pos="840"/>
        </w:tabs>
        <w:autoSpaceDE w:val="0"/>
        <w:autoSpaceDN w:val="0"/>
        <w:spacing w:before="59" w:line="228" w:lineRule="auto"/>
        <w:ind w:right="716"/>
        <w:jc w:val="left"/>
        <w:rPr>
          <w:rFonts w:eastAsia="Times New Roman" w:cs="Arial"/>
        </w:rPr>
      </w:pPr>
      <w:r w:rsidRPr="003C3E0C">
        <w:rPr>
          <w:rFonts w:eastAsia="Times New Roman" w:cs="Arial"/>
        </w:rPr>
        <w:t>The refuse collection area(s) may not be at the entrances or exits of the project and should b</w:t>
      </w:r>
      <w:r w:rsidR="000B46A3">
        <w:rPr>
          <w:rFonts w:eastAsia="Times New Roman" w:cs="Arial"/>
        </w:rPr>
        <w:t>e r</w:t>
      </w:r>
      <w:r w:rsidRPr="003C3E0C">
        <w:rPr>
          <w:rFonts w:eastAsia="Times New Roman" w:cs="Arial"/>
        </w:rPr>
        <w:t>easonably</w:t>
      </w:r>
      <w:r w:rsidRPr="003C3E0C">
        <w:rPr>
          <w:rFonts w:eastAsia="Times New Roman" w:cs="Arial"/>
          <w:spacing w:val="-3"/>
        </w:rPr>
        <w:t xml:space="preserve"> </w:t>
      </w:r>
      <w:r w:rsidRPr="003C3E0C">
        <w:rPr>
          <w:rFonts w:eastAsia="Times New Roman" w:cs="Arial"/>
        </w:rPr>
        <w:t>located</w:t>
      </w:r>
      <w:r w:rsidRPr="003C3E0C">
        <w:rPr>
          <w:rFonts w:eastAsia="Times New Roman" w:cs="Arial"/>
          <w:spacing w:val="-2"/>
        </w:rPr>
        <w:t xml:space="preserve"> </w:t>
      </w:r>
      <w:r w:rsidRPr="003C3E0C">
        <w:rPr>
          <w:rFonts w:eastAsia="Times New Roman" w:cs="Arial"/>
        </w:rPr>
        <w:t>amongst all</w:t>
      </w:r>
      <w:r w:rsidRPr="003C3E0C">
        <w:rPr>
          <w:rFonts w:eastAsia="Times New Roman" w:cs="Arial"/>
          <w:spacing w:val="-2"/>
        </w:rPr>
        <w:t xml:space="preserve"> </w:t>
      </w:r>
      <w:r w:rsidRPr="003C3E0C">
        <w:rPr>
          <w:rFonts w:eastAsia="Times New Roman" w:cs="Arial"/>
        </w:rPr>
        <w:t>buildings.</w:t>
      </w:r>
    </w:p>
    <w:p w14:paraId="4480D914" w14:textId="77777777" w:rsidR="00241F1C" w:rsidRPr="003C3E0C" w:rsidRDefault="00241F1C" w:rsidP="009B66BB">
      <w:pPr>
        <w:widowControl w:val="0"/>
        <w:tabs>
          <w:tab w:val="left" w:pos="840"/>
        </w:tabs>
        <w:autoSpaceDE w:val="0"/>
        <w:autoSpaceDN w:val="0"/>
        <w:spacing w:before="60" w:line="228" w:lineRule="auto"/>
        <w:ind w:right="183"/>
        <w:jc w:val="left"/>
        <w:rPr>
          <w:rFonts w:ascii="Arial" w:eastAsia="Times New Roman" w:hAnsi="Arial" w:cs="Arial"/>
          <w:strike/>
        </w:rPr>
      </w:pPr>
    </w:p>
    <w:p w14:paraId="60FA7589" w14:textId="77777777" w:rsidR="00241F1C" w:rsidRPr="003C3E0C" w:rsidRDefault="00241F1C" w:rsidP="009B66BB">
      <w:pPr>
        <w:widowControl w:val="0"/>
        <w:tabs>
          <w:tab w:val="left" w:pos="840"/>
        </w:tabs>
        <w:autoSpaceDE w:val="0"/>
        <w:autoSpaceDN w:val="0"/>
        <w:spacing w:before="60" w:line="228" w:lineRule="auto"/>
        <w:ind w:right="183"/>
        <w:jc w:val="left"/>
        <w:rPr>
          <w:del w:id="2206" w:author="2024 Update" w:date="2023-08-10T11:09:00Z"/>
          <w:rFonts w:ascii="Arial" w:eastAsia="Times New Roman" w:hAnsi="Arial" w:cs="Arial"/>
          <w:strike/>
        </w:rPr>
      </w:pPr>
    </w:p>
    <w:p w14:paraId="3C6A2874" w14:textId="18E65F2F" w:rsidR="009B66BB" w:rsidRPr="003C3E0C" w:rsidRDefault="009B66BB" w:rsidP="00303EED">
      <w:pPr>
        <w:widowControl w:val="0"/>
        <w:numPr>
          <w:ilvl w:val="0"/>
          <w:numId w:val="63"/>
        </w:numPr>
        <w:tabs>
          <w:tab w:val="left" w:pos="480"/>
        </w:tabs>
        <w:autoSpaceDE w:val="0"/>
        <w:autoSpaceDN w:val="0"/>
        <w:spacing w:before="78" w:line="240" w:lineRule="auto"/>
        <w:ind w:hanging="361"/>
        <w:jc w:val="left"/>
        <w:outlineLvl w:val="0"/>
        <w:rPr>
          <w:rFonts w:asciiTheme="majorHAnsi" w:eastAsia="Times New Roman" w:hAnsiTheme="majorHAnsi" w:cstheme="majorHAnsi"/>
          <w:color w:val="215682" w:themeColor="text2"/>
          <w:sz w:val="40"/>
          <w:szCs w:val="40"/>
        </w:rPr>
      </w:pPr>
      <w:r w:rsidRPr="003C3E0C">
        <w:rPr>
          <w:rFonts w:asciiTheme="majorHAnsi" w:eastAsia="Times New Roman" w:hAnsiTheme="majorHAnsi" w:cstheme="majorHAnsi"/>
          <w:color w:val="215682" w:themeColor="text2"/>
          <w:sz w:val="40"/>
          <w:szCs w:val="40"/>
        </w:rPr>
        <w:t xml:space="preserve"> </w:t>
      </w:r>
      <w:bookmarkStart w:id="2207" w:name="_Toc141696068"/>
      <w:r w:rsidRPr="003C3E0C">
        <w:rPr>
          <w:rFonts w:asciiTheme="majorHAnsi" w:eastAsia="Times New Roman" w:hAnsiTheme="majorHAnsi" w:cstheme="majorHAnsi"/>
          <w:color w:val="215682" w:themeColor="text2"/>
          <w:sz w:val="40"/>
          <w:szCs w:val="40"/>
        </w:rPr>
        <w:t>ADDITIONAL</w:t>
      </w:r>
      <w:r w:rsidRPr="003C3E0C">
        <w:rPr>
          <w:rFonts w:asciiTheme="majorHAnsi" w:eastAsia="Times New Roman" w:hAnsiTheme="majorHAnsi" w:cstheme="majorHAnsi"/>
          <w:color w:val="215682" w:themeColor="text2"/>
          <w:spacing w:val="-3"/>
          <w:sz w:val="40"/>
          <w:szCs w:val="40"/>
        </w:rPr>
        <w:t xml:space="preserve"> </w:t>
      </w:r>
      <w:r w:rsidRPr="003C3E0C">
        <w:rPr>
          <w:rFonts w:asciiTheme="majorHAnsi" w:eastAsia="Times New Roman" w:hAnsiTheme="majorHAnsi" w:cstheme="majorHAnsi"/>
          <w:color w:val="215682" w:themeColor="text2"/>
          <w:sz w:val="40"/>
          <w:szCs w:val="40"/>
        </w:rPr>
        <w:t>PROVISIONS</w:t>
      </w:r>
      <w:r w:rsidRPr="003C3E0C">
        <w:rPr>
          <w:rFonts w:asciiTheme="majorHAnsi" w:eastAsia="Times New Roman" w:hAnsiTheme="majorHAnsi" w:cstheme="majorHAnsi"/>
          <w:color w:val="215682" w:themeColor="text2"/>
          <w:spacing w:val="-6"/>
          <w:sz w:val="40"/>
          <w:szCs w:val="40"/>
        </w:rPr>
        <w:t xml:space="preserve"> </w:t>
      </w:r>
      <w:r w:rsidRPr="003C3E0C">
        <w:rPr>
          <w:rFonts w:asciiTheme="majorHAnsi" w:eastAsia="Times New Roman" w:hAnsiTheme="majorHAnsi" w:cstheme="majorHAnsi"/>
          <w:color w:val="215682" w:themeColor="text2"/>
          <w:sz w:val="40"/>
          <w:szCs w:val="40"/>
        </w:rPr>
        <w:t>FOR</w:t>
      </w:r>
      <w:r w:rsidR="00DC2F8C">
        <w:rPr>
          <w:rFonts w:asciiTheme="majorHAnsi" w:eastAsia="Times New Roman" w:hAnsiTheme="majorHAnsi" w:cstheme="majorHAnsi"/>
          <w:color w:val="215682" w:themeColor="text2"/>
          <w:spacing w:val="-2"/>
          <w:sz w:val="40"/>
          <w:szCs w:val="40"/>
        </w:rPr>
        <w:t xml:space="preserve"> </w:t>
      </w:r>
      <w:r w:rsidRPr="003C3E0C">
        <w:rPr>
          <w:rFonts w:asciiTheme="majorHAnsi" w:eastAsia="Times New Roman" w:hAnsiTheme="majorHAnsi" w:cstheme="majorHAnsi"/>
          <w:color w:val="215682" w:themeColor="text2"/>
          <w:sz w:val="40"/>
          <w:szCs w:val="40"/>
        </w:rPr>
        <w:t>REHABILITATION</w:t>
      </w:r>
      <w:r w:rsidRPr="003C3E0C">
        <w:rPr>
          <w:rFonts w:asciiTheme="majorHAnsi" w:eastAsia="Times New Roman" w:hAnsiTheme="majorHAnsi" w:cstheme="majorHAnsi"/>
          <w:color w:val="215682" w:themeColor="text2"/>
          <w:spacing w:val="-1"/>
          <w:sz w:val="40"/>
          <w:szCs w:val="40"/>
        </w:rPr>
        <w:t xml:space="preserve"> </w:t>
      </w:r>
      <w:r w:rsidRPr="003C3E0C">
        <w:rPr>
          <w:rFonts w:asciiTheme="majorHAnsi" w:eastAsia="Times New Roman" w:hAnsiTheme="majorHAnsi" w:cstheme="majorHAnsi"/>
          <w:color w:val="215682" w:themeColor="text2"/>
          <w:sz w:val="40"/>
          <w:szCs w:val="40"/>
        </w:rPr>
        <w:t>OF</w:t>
      </w:r>
      <w:r w:rsidRPr="003C3E0C">
        <w:rPr>
          <w:rFonts w:asciiTheme="majorHAnsi" w:eastAsia="Times New Roman" w:hAnsiTheme="majorHAnsi" w:cstheme="majorHAnsi"/>
          <w:color w:val="215682" w:themeColor="text2"/>
          <w:spacing w:val="-2"/>
          <w:sz w:val="40"/>
          <w:szCs w:val="40"/>
        </w:rPr>
        <w:t xml:space="preserve"> </w:t>
      </w:r>
      <w:r w:rsidRPr="003C3E0C">
        <w:rPr>
          <w:rFonts w:asciiTheme="majorHAnsi" w:eastAsia="Times New Roman" w:hAnsiTheme="majorHAnsi" w:cstheme="majorHAnsi"/>
          <w:color w:val="215682" w:themeColor="text2"/>
          <w:sz w:val="40"/>
          <w:szCs w:val="40"/>
        </w:rPr>
        <w:t>EXISTING</w:t>
      </w:r>
      <w:r w:rsidRPr="003C3E0C">
        <w:rPr>
          <w:rFonts w:asciiTheme="majorHAnsi" w:eastAsia="Times New Roman" w:hAnsiTheme="majorHAnsi" w:cstheme="majorHAnsi"/>
          <w:color w:val="215682" w:themeColor="text2"/>
          <w:spacing w:val="-5"/>
          <w:sz w:val="40"/>
          <w:szCs w:val="40"/>
        </w:rPr>
        <w:t xml:space="preserve"> </w:t>
      </w:r>
      <w:r w:rsidRPr="003C3E0C">
        <w:rPr>
          <w:rFonts w:asciiTheme="majorHAnsi" w:eastAsia="Times New Roman" w:hAnsiTheme="majorHAnsi" w:cstheme="majorHAnsi"/>
          <w:color w:val="215682" w:themeColor="text2"/>
          <w:sz w:val="40"/>
          <w:szCs w:val="40"/>
        </w:rPr>
        <w:t>HOUSING</w:t>
      </w:r>
      <w:bookmarkEnd w:id="2207"/>
    </w:p>
    <w:p w14:paraId="4F9EB811" w14:textId="77777777" w:rsidR="009B66BB" w:rsidRPr="003C3E0C" w:rsidRDefault="009B66BB" w:rsidP="009B66BB">
      <w:pPr>
        <w:widowControl w:val="0"/>
        <w:autoSpaceDE w:val="0"/>
        <w:autoSpaceDN w:val="0"/>
        <w:spacing w:before="7" w:line="240" w:lineRule="auto"/>
        <w:jc w:val="left"/>
        <w:rPr>
          <w:rFonts w:ascii="Arial" w:eastAsia="Times New Roman" w:hAnsi="Arial" w:cs="Arial"/>
          <w:b/>
          <w:sz w:val="20"/>
        </w:rPr>
      </w:pPr>
    </w:p>
    <w:p w14:paraId="17083A6C" w14:textId="77777777" w:rsidR="009B66BB" w:rsidRPr="003C3E0C" w:rsidRDefault="009B66BB" w:rsidP="009B66BB">
      <w:pPr>
        <w:widowControl w:val="0"/>
        <w:autoSpaceDE w:val="0"/>
        <w:autoSpaceDN w:val="0"/>
        <w:spacing w:before="1" w:line="228" w:lineRule="auto"/>
        <w:ind w:left="479" w:right="210"/>
        <w:jc w:val="left"/>
        <w:rPr>
          <w:rFonts w:eastAsia="Times New Roman" w:cs="Arial"/>
          <w:spacing w:val="1"/>
        </w:rPr>
      </w:pPr>
      <w:r w:rsidRPr="003C3E0C">
        <w:rPr>
          <w:rFonts w:eastAsia="Times New Roman" w:cs="Arial"/>
        </w:rPr>
        <w:t>The following requirements apply to rehabilitation of existing units:</w:t>
      </w:r>
      <w:r w:rsidRPr="003C3E0C">
        <w:rPr>
          <w:rFonts w:eastAsia="Times New Roman" w:cs="Arial"/>
          <w:spacing w:val="1"/>
        </w:rPr>
        <w:t xml:space="preserve"> </w:t>
      </w:r>
    </w:p>
    <w:p w14:paraId="31B5F755" w14:textId="7B4E0B3B" w:rsidR="009B66BB" w:rsidRPr="003C3E0C" w:rsidRDefault="009B66BB" w:rsidP="00303EED">
      <w:pPr>
        <w:widowControl w:val="0"/>
        <w:numPr>
          <w:ilvl w:val="1"/>
          <w:numId w:val="51"/>
        </w:numPr>
        <w:autoSpaceDE w:val="0"/>
        <w:autoSpaceDN w:val="0"/>
        <w:spacing w:before="1" w:line="228" w:lineRule="auto"/>
        <w:ind w:right="210"/>
        <w:jc w:val="left"/>
        <w:rPr>
          <w:rFonts w:eastAsia="Times New Roman" w:cs="Arial"/>
        </w:rPr>
      </w:pPr>
      <w:r w:rsidRPr="003C3E0C">
        <w:rPr>
          <w:rFonts w:eastAsia="Times New Roman" w:cs="Arial"/>
        </w:rPr>
        <w:t>Design documents must show all proposed changes to existing and proposed buildings, parking</w:t>
      </w:r>
      <w:r w:rsidR="002B1B93">
        <w:rPr>
          <w:rFonts w:eastAsia="Times New Roman" w:cs="Arial"/>
        </w:rPr>
        <w:t>, u</w:t>
      </w:r>
      <w:r w:rsidRPr="003C3E0C">
        <w:rPr>
          <w:rFonts w:eastAsia="Times New Roman" w:cs="Arial"/>
        </w:rPr>
        <w:t>tilities,</w:t>
      </w:r>
      <w:r w:rsidRPr="003C3E0C">
        <w:rPr>
          <w:rFonts w:eastAsia="Times New Roman" w:cs="Arial"/>
          <w:spacing w:val="-1"/>
        </w:rPr>
        <w:t xml:space="preserve"> </w:t>
      </w:r>
      <w:r w:rsidRPr="003C3E0C">
        <w:rPr>
          <w:rFonts w:eastAsia="Times New Roman" w:cs="Arial"/>
        </w:rPr>
        <w:t>and landscaping.</w:t>
      </w:r>
      <w:r w:rsidRPr="003C3E0C">
        <w:rPr>
          <w:rFonts w:eastAsia="Times New Roman" w:cs="Arial"/>
          <w:spacing w:val="54"/>
        </w:rPr>
        <w:t xml:space="preserve"> </w:t>
      </w:r>
      <w:r w:rsidRPr="003C3E0C">
        <w:rPr>
          <w:rFonts w:eastAsia="Times New Roman" w:cs="Arial"/>
        </w:rPr>
        <w:t>An architect or</w:t>
      </w:r>
      <w:r w:rsidRPr="003C3E0C">
        <w:rPr>
          <w:rFonts w:eastAsia="Times New Roman" w:cs="Arial"/>
          <w:spacing w:val="-3"/>
        </w:rPr>
        <w:t xml:space="preserve"> </w:t>
      </w:r>
      <w:r w:rsidRPr="003C3E0C">
        <w:rPr>
          <w:rFonts w:eastAsia="Times New Roman" w:cs="Arial"/>
        </w:rPr>
        <w:t>engineer must prepare</w:t>
      </w:r>
      <w:r w:rsidRPr="003C3E0C">
        <w:rPr>
          <w:rFonts w:eastAsia="Times New Roman" w:cs="Arial"/>
          <w:spacing w:val="-3"/>
        </w:rPr>
        <w:t xml:space="preserve"> </w:t>
      </w:r>
      <w:r w:rsidRPr="003C3E0C">
        <w:rPr>
          <w:rFonts w:eastAsia="Times New Roman" w:cs="Arial"/>
        </w:rPr>
        <w:t>the</w:t>
      </w:r>
      <w:r w:rsidRPr="003C3E0C">
        <w:rPr>
          <w:rFonts w:eastAsia="Times New Roman" w:cs="Arial"/>
          <w:spacing w:val="-2"/>
        </w:rPr>
        <w:t xml:space="preserve"> </w:t>
      </w:r>
      <w:r w:rsidRPr="003C3E0C">
        <w:rPr>
          <w:rFonts w:eastAsia="Times New Roman" w:cs="Arial"/>
        </w:rPr>
        <w:t>design drawings.</w:t>
      </w:r>
    </w:p>
    <w:p w14:paraId="2CDE5744" w14:textId="42D94FCC" w:rsidR="009B66BB" w:rsidRPr="003C3E0C" w:rsidRDefault="009B66BB" w:rsidP="00303EED">
      <w:pPr>
        <w:widowControl w:val="0"/>
        <w:numPr>
          <w:ilvl w:val="1"/>
          <w:numId w:val="51"/>
        </w:numPr>
        <w:autoSpaceDE w:val="0"/>
        <w:autoSpaceDN w:val="0"/>
        <w:spacing w:before="1" w:line="228" w:lineRule="auto"/>
        <w:ind w:right="210"/>
        <w:jc w:val="left"/>
        <w:rPr>
          <w:rFonts w:eastAsia="Times New Roman" w:cs="Arial"/>
        </w:rPr>
      </w:pPr>
      <w:r w:rsidRPr="003C3E0C">
        <w:rPr>
          <w:rFonts w:eastAsia="Times New Roman" w:cs="Arial"/>
        </w:rPr>
        <w:t>Any replacement of existing materials or components must comply with the design standards for ne</w:t>
      </w:r>
      <w:r w:rsidR="00A2576A">
        <w:rPr>
          <w:rFonts w:eastAsia="Times New Roman" w:cs="Arial"/>
        </w:rPr>
        <w:t>w c</w:t>
      </w:r>
      <w:r w:rsidRPr="003C3E0C">
        <w:rPr>
          <w:rFonts w:eastAsia="Times New Roman" w:cs="Arial"/>
        </w:rPr>
        <w:t>onstruction.</w:t>
      </w:r>
      <w:r w:rsidRPr="003C3E0C">
        <w:rPr>
          <w:rFonts w:eastAsia="Times New Roman" w:cs="Arial"/>
          <w:spacing w:val="1"/>
        </w:rPr>
        <w:t xml:space="preserve"> </w:t>
      </w:r>
    </w:p>
    <w:p w14:paraId="68C687F1" w14:textId="436F03CF" w:rsidR="009B66BB" w:rsidRPr="003C3E0C" w:rsidRDefault="009B66BB" w:rsidP="00303EED">
      <w:pPr>
        <w:widowControl w:val="0"/>
        <w:numPr>
          <w:ilvl w:val="1"/>
          <w:numId w:val="51"/>
        </w:numPr>
        <w:autoSpaceDE w:val="0"/>
        <w:autoSpaceDN w:val="0"/>
        <w:spacing w:before="1" w:line="228" w:lineRule="auto"/>
        <w:ind w:right="210"/>
        <w:jc w:val="left"/>
        <w:rPr>
          <w:rFonts w:eastAsia="Times New Roman" w:cs="Arial"/>
        </w:rPr>
      </w:pPr>
      <w:r w:rsidRPr="003C3E0C">
        <w:rPr>
          <w:rFonts w:eastAsia="Times New Roman" w:cs="Arial"/>
        </w:rPr>
        <w:t>Upon completion</w:t>
      </w:r>
      <w:ins w:id="2208" w:author="2024 Update" w:date="2023-08-10T11:09:00Z">
        <w:r w:rsidR="00807954">
          <w:rPr>
            <w:rFonts w:eastAsia="Times New Roman" w:cs="Arial"/>
          </w:rPr>
          <w:t>,</w:t>
        </w:r>
      </w:ins>
      <w:r w:rsidRPr="003C3E0C">
        <w:rPr>
          <w:rFonts w:eastAsia="Times New Roman" w:cs="Arial"/>
        </w:rPr>
        <w:t xml:space="preserve"> the rehabilitation must be able to pass a </w:t>
      </w:r>
      <w:del w:id="2209" w:author="2024 Update" w:date="2023-08-10T11:09:00Z">
        <w:r w:rsidRPr="003C3E0C">
          <w:rPr>
            <w:rFonts w:eastAsia="Times New Roman" w:cs="Arial"/>
          </w:rPr>
          <w:delText>Uniform Physical Condition</w:delText>
        </w:r>
      </w:del>
      <w:ins w:id="2210" w:author="2024 Update" w:date="2023-08-10T11:09:00Z">
        <w:r w:rsidR="00807954">
          <w:rPr>
            <w:rFonts w:eastAsia="Times New Roman" w:cs="Arial"/>
          </w:rPr>
          <w:t>National</w:t>
        </w:r>
      </w:ins>
      <w:r w:rsidR="00807954">
        <w:rPr>
          <w:rFonts w:eastAsia="Times New Roman" w:cs="Arial"/>
        </w:rPr>
        <w:t xml:space="preserve"> Standards </w:t>
      </w:r>
      <w:del w:id="2211" w:author="2024 Update" w:date="2023-08-10T11:09:00Z">
        <w:r w:rsidRPr="003C3E0C">
          <w:rPr>
            <w:rFonts w:eastAsia="Times New Roman" w:cs="Arial"/>
          </w:rPr>
          <w:delText>(UPCS</w:delText>
        </w:r>
      </w:del>
      <w:ins w:id="2212" w:author="2024 Update" w:date="2023-08-10T11:09:00Z">
        <w:r w:rsidR="00807954">
          <w:rPr>
            <w:rFonts w:eastAsia="Times New Roman" w:cs="Arial"/>
          </w:rPr>
          <w:t xml:space="preserve">for the Physical </w:t>
        </w:r>
        <w:r w:rsidR="00556C45">
          <w:rPr>
            <w:rFonts w:eastAsia="Times New Roman" w:cs="Arial"/>
          </w:rPr>
          <w:t>Inspection</w:t>
        </w:r>
        <w:r w:rsidR="00807954">
          <w:rPr>
            <w:rFonts w:eastAsia="Times New Roman" w:cs="Arial"/>
          </w:rPr>
          <w:t xml:space="preserve"> of Real Estate (NSPIRE</w:t>
        </w:r>
      </w:ins>
      <w:r w:rsidR="00807954">
        <w:rPr>
          <w:rFonts w:eastAsia="Times New Roman" w:cs="Arial"/>
        </w:rPr>
        <w:t>)</w:t>
      </w:r>
      <w:r w:rsidRPr="003C3E0C">
        <w:rPr>
          <w:rFonts w:eastAsia="Times New Roman" w:cs="Arial"/>
        </w:rPr>
        <w:t xml:space="preserve"> inspection.  </w:t>
      </w:r>
    </w:p>
    <w:p w14:paraId="235A2A41" w14:textId="77777777" w:rsidR="009B66BB" w:rsidRPr="003C3E0C" w:rsidRDefault="009B66BB" w:rsidP="00303EED">
      <w:pPr>
        <w:widowControl w:val="0"/>
        <w:numPr>
          <w:ilvl w:val="1"/>
          <w:numId w:val="51"/>
        </w:numPr>
        <w:autoSpaceDE w:val="0"/>
        <w:autoSpaceDN w:val="0"/>
        <w:spacing w:before="1" w:line="228" w:lineRule="auto"/>
        <w:ind w:right="210"/>
        <w:jc w:val="left"/>
        <w:rPr>
          <w:rFonts w:eastAsia="Times New Roman" w:cs="Arial"/>
        </w:rPr>
      </w:pPr>
      <w:r w:rsidRPr="003C3E0C">
        <w:rPr>
          <w:rFonts w:eastAsia="Times New Roman" w:cs="Arial"/>
        </w:rPr>
        <w:t xml:space="preserve">If HOME/NHTF monies are in the project, required reserves must be established to accommodate future repairs.  </w:t>
      </w:r>
    </w:p>
    <w:p w14:paraId="5513C333" w14:textId="77777777" w:rsidR="009B66BB" w:rsidRPr="003C3E0C" w:rsidRDefault="009B66BB" w:rsidP="00303EED">
      <w:pPr>
        <w:widowControl w:val="0"/>
        <w:numPr>
          <w:ilvl w:val="1"/>
          <w:numId w:val="51"/>
        </w:numPr>
        <w:autoSpaceDE w:val="0"/>
        <w:autoSpaceDN w:val="0"/>
        <w:spacing w:before="1" w:line="228" w:lineRule="auto"/>
        <w:ind w:right="210"/>
        <w:jc w:val="left"/>
        <w:rPr>
          <w:rFonts w:eastAsia="Times New Roman" w:cs="Arial"/>
        </w:rPr>
      </w:pPr>
      <w:r w:rsidRPr="003C3E0C">
        <w:rPr>
          <w:rFonts w:eastAsia="Times New Roman" w:cs="Arial"/>
        </w:rPr>
        <w:t>Lead Based Paint Mitigation</w:t>
      </w:r>
    </w:p>
    <w:p w14:paraId="72344F38" w14:textId="344BE94A" w:rsidR="009B66BB" w:rsidRPr="003C3E0C" w:rsidRDefault="009B66BB" w:rsidP="00303EED">
      <w:pPr>
        <w:widowControl w:val="0"/>
        <w:numPr>
          <w:ilvl w:val="2"/>
          <w:numId w:val="51"/>
        </w:numPr>
        <w:autoSpaceDE w:val="0"/>
        <w:autoSpaceDN w:val="0"/>
        <w:spacing w:line="240" w:lineRule="auto"/>
        <w:jc w:val="left"/>
        <w:rPr>
          <w:rFonts w:eastAsia="Times New Roman" w:cs="Arial"/>
        </w:rPr>
      </w:pPr>
      <w:r w:rsidRPr="003C3E0C">
        <w:rPr>
          <w:rFonts w:eastAsia="Times New Roman" w:cs="Arial"/>
        </w:rPr>
        <w:t xml:space="preserve">For property acquisition and rehabilitation, any work on structures constructed prior to 1978 must comply with the Kansas Residential Childhood Lead Poisoning Prevention Act (K.S.A. 65-1, 201– 213) and Kansas Department of Health and Environment regulations concerning the evaluation and control of Lead-based Paint Hazards and the Pre-Renovation Rule (K.A.R. 28-72-01 through 28-72- 54) as applicable. Compliance with Department of Housing and Urban Development (HUD) Guidelines for the Evaluation and Control of Lead-based Paint Hazards, Environmental Protection Administration (EPA) Requirements for Lead-based Paint Activities; 40 </w:t>
      </w:r>
      <w:r w:rsidR="001C13ED">
        <w:rPr>
          <w:rFonts w:eastAsia="Times New Roman" w:cs="Arial"/>
        </w:rPr>
        <w:t>C.F.R</w:t>
      </w:r>
      <w:r w:rsidR="002E0B43">
        <w:rPr>
          <w:rFonts w:eastAsia="Times New Roman" w:cs="Arial"/>
        </w:rPr>
        <w:t xml:space="preserve"> Part</w:t>
      </w:r>
      <w:r w:rsidRPr="003C3E0C">
        <w:rPr>
          <w:rFonts w:eastAsia="Times New Roman" w:cs="Arial"/>
        </w:rPr>
        <w:t xml:space="preserve"> 745, and Occupational Safety and Health Act (OSHA) regulations on lead 29 </w:t>
      </w:r>
      <w:r w:rsidR="001C13ED">
        <w:rPr>
          <w:rFonts w:eastAsia="Times New Roman" w:cs="Arial"/>
        </w:rPr>
        <w:t>C.F.R</w:t>
      </w:r>
      <w:r w:rsidRPr="003C3E0C">
        <w:rPr>
          <w:rFonts w:eastAsia="Times New Roman" w:cs="Arial"/>
        </w:rPr>
        <w:t xml:space="preserve"> 1910.1025 shall apply as required.  Rehabilitation projects with Federal (HOME or HTF) funds must comply with the requirements of 24 </w:t>
      </w:r>
      <w:r w:rsidR="001C13ED">
        <w:rPr>
          <w:rFonts w:eastAsia="Times New Roman" w:cs="Arial"/>
        </w:rPr>
        <w:t>C.F.R</w:t>
      </w:r>
      <w:r w:rsidR="002E0B43">
        <w:rPr>
          <w:rFonts w:eastAsia="Times New Roman" w:cs="Arial"/>
        </w:rPr>
        <w:t xml:space="preserve"> Part</w:t>
      </w:r>
      <w:r w:rsidRPr="003C3E0C">
        <w:rPr>
          <w:rFonts w:eastAsia="Times New Roman" w:cs="Arial"/>
        </w:rPr>
        <w:t xml:space="preserve"> 35, Subpart J. Abatement may be required, depending on the per-unit rehabilitation assistance as defined in that regulation. </w:t>
      </w:r>
    </w:p>
    <w:p w14:paraId="5BD0136C" w14:textId="77777777" w:rsidR="009B66BB" w:rsidRPr="003C3E0C" w:rsidRDefault="009B66BB" w:rsidP="00303EED">
      <w:pPr>
        <w:widowControl w:val="0"/>
        <w:numPr>
          <w:ilvl w:val="1"/>
          <w:numId w:val="51"/>
        </w:numPr>
        <w:tabs>
          <w:tab w:val="left" w:pos="480"/>
        </w:tabs>
        <w:autoSpaceDE w:val="0"/>
        <w:autoSpaceDN w:val="0"/>
        <w:spacing w:line="244" w:lineRule="auto"/>
        <w:ind w:right="909"/>
        <w:jc w:val="left"/>
        <w:rPr>
          <w:rFonts w:eastAsia="Times New Roman" w:cs="Arial"/>
          <w:strike/>
          <w:sz w:val="19"/>
        </w:rPr>
      </w:pPr>
      <w:r w:rsidRPr="003C3E0C">
        <w:rPr>
          <w:rFonts w:eastAsia="Times New Roman" w:cs="Arial"/>
        </w:rPr>
        <w:t>Demonstrate replacement reserve is adequate to maintain and replace any existing systems and</w:t>
      </w:r>
      <w:r w:rsidRPr="003C3E0C">
        <w:rPr>
          <w:rFonts w:eastAsia="Times New Roman" w:cs="Arial"/>
          <w:spacing w:val="-52"/>
        </w:rPr>
        <w:t xml:space="preserve"> </w:t>
      </w:r>
      <w:r w:rsidRPr="003C3E0C">
        <w:rPr>
          <w:rFonts w:eastAsia="Times New Roman" w:cs="Arial"/>
        </w:rPr>
        <w:t>conditions</w:t>
      </w:r>
      <w:r w:rsidRPr="003C3E0C">
        <w:rPr>
          <w:rFonts w:eastAsia="Times New Roman" w:cs="Arial"/>
          <w:spacing w:val="-1"/>
        </w:rPr>
        <w:t xml:space="preserve"> </w:t>
      </w:r>
      <w:r w:rsidRPr="003C3E0C">
        <w:rPr>
          <w:rFonts w:eastAsia="Times New Roman" w:cs="Arial"/>
        </w:rPr>
        <w:t>not being</w:t>
      </w:r>
      <w:r w:rsidRPr="003C3E0C">
        <w:rPr>
          <w:rFonts w:eastAsia="Times New Roman" w:cs="Arial"/>
          <w:spacing w:val="-2"/>
        </w:rPr>
        <w:t xml:space="preserve"> </w:t>
      </w:r>
      <w:r w:rsidRPr="003C3E0C">
        <w:rPr>
          <w:rFonts w:eastAsia="Times New Roman" w:cs="Arial"/>
        </w:rPr>
        <w:t>replaced or</w:t>
      </w:r>
      <w:r w:rsidRPr="003C3E0C">
        <w:rPr>
          <w:rFonts w:eastAsia="Times New Roman" w:cs="Arial"/>
          <w:spacing w:val="-3"/>
        </w:rPr>
        <w:t xml:space="preserve"> </w:t>
      </w:r>
      <w:r w:rsidRPr="003C3E0C">
        <w:rPr>
          <w:rFonts w:eastAsia="Times New Roman" w:cs="Arial"/>
        </w:rPr>
        <w:t>addressed during</w:t>
      </w:r>
      <w:r w:rsidRPr="003C3E0C">
        <w:rPr>
          <w:rFonts w:eastAsia="Times New Roman" w:cs="Arial"/>
          <w:spacing w:val="-3"/>
        </w:rPr>
        <w:t xml:space="preserve"> </w:t>
      </w:r>
      <w:r w:rsidRPr="003C3E0C">
        <w:rPr>
          <w:rFonts w:eastAsia="Times New Roman" w:cs="Arial"/>
        </w:rPr>
        <w:t>rehabilitation.</w:t>
      </w:r>
    </w:p>
    <w:p w14:paraId="58860EA5" w14:textId="2C715012" w:rsidR="009B66BB" w:rsidRDefault="009B66BB" w:rsidP="009B66BB">
      <w:pPr>
        <w:widowControl w:val="0"/>
        <w:autoSpaceDE w:val="0"/>
        <w:autoSpaceDN w:val="0"/>
        <w:spacing w:line="228" w:lineRule="auto"/>
        <w:ind w:right="441"/>
        <w:rPr>
          <w:rFonts w:ascii="Arial" w:eastAsia="Times New Roman" w:hAnsi="Arial" w:cs="Arial"/>
          <w:strike/>
          <w:sz w:val="24"/>
          <w:szCs w:val="24"/>
        </w:rPr>
      </w:pPr>
    </w:p>
    <w:p w14:paraId="12197E43" w14:textId="77777777" w:rsidR="00C71640" w:rsidRPr="003C3E0C" w:rsidRDefault="00C71640" w:rsidP="009B66BB">
      <w:pPr>
        <w:widowControl w:val="0"/>
        <w:autoSpaceDE w:val="0"/>
        <w:autoSpaceDN w:val="0"/>
        <w:spacing w:line="228" w:lineRule="auto"/>
        <w:ind w:right="441"/>
        <w:rPr>
          <w:ins w:id="2213" w:author="2024 Update" w:date="2023-08-10T11:09:00Z"/>
          <w:rFonts w:ascii="Arial" w:eastAsia="Times New Roman" w:hAnsi="Arial" w:cs="Arial"/>
          <w:strike/>
          <w:sz w:val="24"/>
          <w:szCs w:val="24"/>
        </w:rPr>
      </w:pPr>
    </w:p>
    <w:p w14:paraId="29ECA5D0" w14:textId="696AF839" w:rsidR="009B66BB" w:rsidRPr="003C3E0C" w:rsidRDefault="009B66BB" w:rsidP="00303EED">
      <w:pPr>
        <w:widowControl w:val="0"/>
        <w:numPr>
          <w:ilvl w:val="0"/>
          <w:numId w:val="63"/>
        </w:numPr>
        <w:autoSpaceDE w:val="0"/>
        <w:autoSpaceDN w:val="0"/>
        <w:spacing w:line="228" w:lineRule="auto"/>
        <w:ind w:right="441"/>
        <w:jc w:val="left"/>
        <w:rPr>
          <w:rFonts w:asciiTheme="majorHAnsi" w:eastAsia="Times New Roman" w:hAnsiTheme="majorHAnsi" w:cstheme="majorHAnsi"/>
          <w:color w:val="215682" w:themeColor="text2"/>
          <w:sz w:val="40"/>
          <w:szCs w:val="40"/>
        </w:rPr>
      </w:pPr>
      <w:r w:rsidRPr="003C3E0C">
        <w:rPr>
          <w:rFonts w:asciiTheme="majorHAnsi" w:eastAsia="Times New Roman" w:hAnsiTheme="majorHAnsi" w:cstheme="majorHAnsi"/>
          <w:color w:val="215682" w:themeColor="text2"/>
          <w:sz w:val="40"/>
          <w:szCs w:val="40"/>
        </w:rPr>
        <w:t>PRECONSTRUCTION AND CONSTRUCTION PERIOD REQUIREMENTS</w:t>
      </w:r>
    </w:p>
    <w:p w14:paraId="47C19845" w14:textId="77777777" w:rsidR="003B3B30" w:rsidRPr="003C3E0C" w:rsidRDefault="003B3B30" w:rsidP="00E840C5">
      <w:pPr>
        <w:widowControl w:val="0"/>
        <w:autoSpaceDE w:val="0"/>
        <w:autoSpaceDN w:val="0"/>
        <w:spacing w:line="228" w:lineRule="auto"/>
        <w:ind w:left="361" w:right="441"/>
        <w:jc w:val="left"/>
        <w:rPr>
          <w:rFonts w:ascii="Arial" w:eastAsia="Times New Roman" w:hAnsi="Arial" w:cs="Arial"/>
          <w:b/>
          <w:bCs/>
          <w:sz w:val="24"/>
          <w:szCs w:val="24"/>
        </w:rPr>
      </w:pPr>
    </w:p>
    <w:p w14:paraId="76A1D62E" w14:textId="72EE7C28" w:rsidR="009B66BB" w:rsidRPr="003C3E0C" w:rsidRDefault="00E112FE" w:rsidP="00303EED">
      <w:pPr>
        <w:widowControl w:val="0"/>
        <w:numPr>
          <w:ilvl w:val="1"/>
          <w:numId w:val="63"/>
        </w:numPr>
        <w:autoSpaceDE w:val="0"/>
        <w:autoSpaceDN w:val="0"/>
        <w:spacing w:line="228" w:lineRule="auto"/>
        <w:ind w:right="441"/>
        <w:jc w:val="left"/>
        <w:rPr>
          <w:rFonts w:asciiTheme="majorHAnsi" w:eastAsia="Times New Roman" w:hAnsiTheme="majorHAnsi" w:cstheme="majorHAnsi"/>
          <w:color w:val="F15522" w:themeColor="accent3"/>
          <w:sz w:val="28"/>
          <w:szCs w:val="28"/>
        </w:rPr>
      </w:pPr>
      <w:r w:rsidRPr="003C3E0C">
        <w:rPr>
          <w:rFonts w:asciiTheme="majorHAnsi" w:eastAsia="Times New Roman" w:hAnsiTheme="majorHAnsi" w:cstheme="majorHAnsi"/>
          <w:color w:val="F15522" w:themeColor="accent3"/>
          <w:sz w:val="28"/>
          <w:szCs w:val="28"/>
        </w:rPr>
        <w:t>SIGNAGE</w:t>
      </w:r>
    </w:p>
    <w:p w14:paraId="2D7C31C3" w14:textId="6EA98D28" w:rsidR="009B66BB" w:rsidRPr="00B00B2A" w:rsidRDefault="009B66BB" w:rsidP="00B00B2A">
      <w:pPr>
        <w:widowControl w:val="0"/>
        <w:autoSpaceDE w:val="0"/>
        <w:autoSpaceDN w:val="0"/>
        <w:spacing w:line="228" w:lineRule="auto"/>
        <w:ind w:left="900" w:right="441"/>
        <w:jc w:val="left"/>
        <w:rPr>
          <w:rFonts w:eastAsia="Times New Roman" w:cs="Arial"/>
        </w:rPr>
      </w:pPr>
      <w:r w:rsidRPr="003C3E0C">
        <w:rPr>
          <w:rFonts w:eastAsia="Times New Roman" w:cs="Arial"/>
        </w:rPr>
        <w:t xml:space="preserve">Job/Development site sign must be displayed at the start of construction at the main/most trafficked entrance. </w:t>
      </w:r>
      <w:r w:rsidR="00C21485">
        <w:rPr>
          <w:rFonts w:eastAsia="Times New Roman" w:cs="Arial"/>
        </w:rPr>
        <w:t xml:space="preserve"> </w:t>
      </w:r>
      <w:ins w:id="2214" w:author="2024 Update" w:date="2023-08-10T11:09:00Z">
        <w:r w:rsidR="00C21485">
          <w:rPr>
            <w:rFonts w:eastAsia="Times New Roman" w:cs="Arial"/>
          </w:rPr>
          <w:t>KHRC must approve the sign before it is posted at the site.</w:t>
        </w:r>
        <w:r w:rsidRPr="003C3E0C">
          <w:rPr>
            <w:rFonts w:eastAsia="Times New Roman" w:cs="Arial"/>
          </w:rPr>
          <w:t xml:space="preserve"> </w:t>
        </w:r>
      </w:ins>
      <w:r w:rsidR="00F953F0">
        <w:rPr>
          <w:rFonts w:eastAsia="Times New Roman" w:cs="Arial"/>
        </w:rPr>
        <w:t>KHRC require</w:t>
      </w:r>
      <w:r w:rsidR="00F332FE">
        <w:rPr>
          <w:rFonts w:eastAsia="Times New Roman" w:cs="Arial"/>
        </w:rPr>
        <w:t>s</w:t>
      </w:r>
      <w:r w:rsidR="00F953F0">
        <w:rPr>
          <w:rFonts w:eastAsia="Times New Roman" w:cs="Arial"/>
        </w:rPr>
        <w:t xml:space="preserve"> a photo of the sign posted at the job site.  </w:t>
      </w:r>
      <w:r w:rsidRPr="003C3E0C">
        <w:rPr>
          <w:rFonts w:eastAsia="Times New Roman" w:cs="Arial"/>
        </w:rPr>
        <w:t>For company logo, contact KHRC for JPEG/TIFF version of the KHRC logo.</w:t>
      </w:r>
    </w:p>
    <w:p w14:paraId="2583383D" w14:textId="77777777" w:rsidR="005E5B7E" w:rsidRPr="003C3E0C" w:rsidRDefault="005E5B7E" w:rsidP="009B66BB">
      <w:pPr>
        <w:widowControl w:val="0"/>
        <w:autoSpaceDE w:val="0"/>
        <w:autoSpaceDN w:val="0"/>
        <w:spacing w:line="228" w:lineRule="auto"/>
        <w:ind w:left="900" w:right="441"/>
        <w:jc w:val="left"/>
        <w:rPr>
          <w:rFonts w:ascii="Arial" w:eastAsia="Times New Roman" w:hAnsi="Arial" w:cs="Arial"/>
        </w:rPr>
      </w:pPr>
    </w:p>
    <w:p w14:paraId="108DCC6D" w14:textId="153E23AB" w:rsidR="009B66BB" w:rsidRPr="003C3E0C" w:rsidRDefault="00E112FE" w:rsidP="00303EED">
      <w:pPr>
        <w:widowControl w:val="0"/>
        <w:numPr>
          <w:ilvl w:val="1"/>
          <w:numId w:val="63"/>
        </w:numPr>
        <w:autoSpaceDE w:val="0"/>
        <w:autoSpaceDN w:val="0"/>
        <w:spacing w:line="228" w:lineRule="auto"/>
        <w:ind w:right="441"/>
        <w:jc w:val="left"/>
        <w:rPr>
          <w:rFonts w:asciiTheme="majorHAnsi" w:eastAsia="Times New Roman" w:hAnsiTheme="majorHAnsi" w:cstheme="majorHAnsi"/>
          <w:color w:val="F15522" w:themeColor="accent3"/>
          <w:sz w:val="28"/>
          <w:szCs w:val="28"/>
        </w:rPr>
      </w:pPr>
      <w:r w:rsidRPr="003C3E0C">
        <w:rPr>
          <w:rFonts w:asciiTheme="majorHAnsi" w:eastAsia="Times New Roman" w:hAnsiTheme="majorHAnsi" w:cstheme="majorHAnsi"/>
          <w:color w:val="F15522" w:themeColor="accent3"/>
          <w:sz w:val="28"/>
          <w:szCs w:val="28"/>
        </w:rPr>
        <w:t>PRECONSTRUCTION MEETING</w:t>
      </w:r>
    </w:p>
    <w:p w14:paraId="45B9F984" w14:textId="4A4C509F" w:rsidR="003F3121" w:rsidRDefault="009B66BB" w:rsidP="00DC2F8C">
      <w:pPr>
        <w:widowControl w:val="0"/>
        <w:autoSpaceDE w:val="0"/>
        <w:autoSpaceDN w:val="0"/>
        <w:spacing w:line="240" w:lineRule="auto"/>
        <w:ind w:left="839"/>
        <w:jc w:val="left"/>
        <w:rPr>
          <w:rFonts w:eastAsia="Times New Roman" w:cs="Arial"/>
        </w:rPr>
      </w:pPr>
      <w:r w:rsidRPr="003C3E0C">
        <w:rPr>
          <w:rFonts w:eastAsia="Times New Roman" w:cs="Arial"/>
        </w:rPr>
        <w:t>A pre-development conference with KHRC is required prior to the start of construction.  The developer, architect</w:t>
      </w:r>
      <w:r w:rsidR="00A2576A">
        <w:rPr>
          <w:rFonts w:eastAsia="Times New Roman" w:cs="Arial"/>
        </w:rPr>
        <w:t>,</w:t>
      </w:r>
      <w:r w:rsidRPr="003C3E0C">
        <w:rPr>
          <w:rFonts w:eastAsia="Times New Roman" w:cs="Arial"/>
        </w:rPr>
        <w:t xml:space="preserve"> and general contractor are required to attend this meeting.  At that time, the expectations of KHRC, including a review of accessibility standards, will be discussed. </w:t>
      </w:r>
    </w:p>
    <w:p w14:paraId="6CBDAE03" w14:textId="77777777" w:rsidR="00A2576A" w:rsidRPr="00DC2F8C" w:rsidRDefault="00A2576A" w:rsidP="00DC2F8C">
      <w:pPr>
        <w:widowControl w:val="0"/>
        <w:autoSpaceDE w:val="0"/>
        <w:autoSpaceDN w:val="0"/>
        <w:spacing w:line="240" w:lineRule="auto"/>
        <w:ind w:left="839"/>
        <w:jc w:val="left"/>
        <w:rPr>
          <w:rFonts w:eastAsia="Times New Roman" w:cs="Arial"/>
        </w:rPr>
      </w:pPr>
    </w:p>
    <w:p w14:paraId="348005E3" w14:textId="5407F57C" w:rsidR="009B66BB" w:rsidRPr="003C3E0C" w:rsidRDefault="00E112FE" w:rsidP="00303EED">
      <w:pPr>
        <w:widowControl w:val="0"/>
        <w:numPr>
          <w:ilvl w:val="1"/>
          <w:numId w:val="63"/>
        </w:numPr>
        <w:autoSpaceDE w:val="0"/>
        <w:autoSpaceDN w:val="0"/>
        <w:spacing w:line="228" w:lineRule="auto"/>
        <w:ind w:right="441"/>
        <w:jc w:val="left"/>
        <w:rPr>
          <w:rFonts w:asciiTheme="majorHAnsi" w:eastAsia="Times New Roman" w:hAnsiTheme="majorHAnsi" w:cstheme="majorHAnsi"/>
          <w:color w:val="F15522" w:themeColor="accent3"/>
          <w:sz w:val="28"/>
          <w:szCs w:val="28"/>
        </w:rPr>
      </w:pPr>
      <w:r w:rsidRPr="003C3E0C">
        <w:rPr>
          <w:rFonts w:asciiTheme="majorHAnsi" w:eastAsia="Times New Roman" w:hAnsiTheme="majorHAnsi" w:cstheme="majorHAnsi"/>
          <w:color w:val="F15522" w:themeColor="accent3"/>
          <w:sz w:val="28"/>
          <w:szCs w:val="28"/>
        </w:rPr>
        <w:t>CONSTRUCTION STATUS UPDATES</w:t>
      </w:r>
    </w:p>
    <w:p w14:paraId="6892A622" w14:textId="5DB07CED" w:rsidR="009B66BB" w:rsidRDefault="001C7910" w:rsidP="003C3E0C">
      <w:pPr>
        <w:pStyle w:val="ListParagraph"/>
        <w:numPr>
          <w:ilvl w:val="0"/>
          <w:numId w:val="0"/>
        </w:numPr>
        <w:ind w:left="721"/>
        <w:rPr>
          <w:rFonts w:eastAsia="Times New Roman" w:cs="Arial"/>
        </w:rPr>
      </w:pPr>
      <w:r w:rsidRPr="00B00B2A">
        <w:rPr>
          <w:rFonts w:eastAsia="Times New Roman" w:cs="Arial"/>
        </w:rPr>
        <w:t>Provide at least two monthly progress photos. Prior to construction, provide KHRC with a Construction Status Update form once monthly.  Once construction has started, projects must provide KHRC a copy of the architect’s monthly AIA draw reports.</w:t>
      </w:r>
    </w:p>
    <w:p w14:paraId="56B56FDB" w14:textId="77777777" w:rsidR="00B00B2A" w:rsidRPr="00B00B2A" w:rsidRDefault="00B00B2A" w:rsidP="003C3E0C">
      <w:pPr>
        <w:pStyle w:val="ListParagraph"/>
        <w:numPr>
          <w:ilvl w:val="0"/>
          <w:numId w:val="0"/>
        </w:numPr>
        <w:ind w:left="721"/>
        <w:rPr>
          <w:rFonts w:eastAsia="Times New Roman" w:cs="Arial"/>
        </w:rPr>
      </w:pPr>
    </w:p>
    <w:p w14:paraId="721171C4" w14:textId="13451B08" w:rsidR="00B00B2A" w:rsidRPr="00B00B2A" w:rsidRDefault="00E112FE" w:rsidP="00303EED">
      <w:pPr>
        <w:widowControl w:val="0"/>
        <w:numPr>
          <w:ilvl w:val="1"/>
          <w:numId w:val="63"/>
        </w:numPr>
        <w:autoSpaceDE w:val="0"/>
        <w:autoSpaceDN w:val="0"/>
        <w:spacing w:line="228" w:lineRule="auto"/>
        <w:ind w:right="441"/>
        <w:jc w:val="left"/>
        <w:rPr>
          <w:rFonts w:asciiTheme="majorHAnsi" w:eastAsia="Times New Roman" w:hAnsiTheme="majorHAnsi" w:cstheme="majorHAnsi"/>
          <w:color w:val="F15522" w:themeColor="accent3"/>
          <w:sz w:val="28"/>
          <w:szCs w:val="28"/>
        </w:rPr>
      </w:pPr>
      <w:r w:rsidRPr="003C3E0C">
        <w:rPr>
          <w:rFonts w:asciiTheme="majorHAnsi" w:eastAsia="Times New Roman" w:hAnsiTheme="majorHAnsi" w:cstheme="majorHAnsi"/>
          <w:color w:val="F15522" w:themeColor="accent3"/>
          <w:sz w:val="28"/>
          <w:szCs w:val="28"/>
        </w:rPr>
        <w:t xml:space="preserve">FINAL INSPECTION </w:t>
      </w:r>
    </w:p>
    <w:p w14:paraId="57DD9F71" w14:textId="77777777" w:rsidR="009B66BB" w:rsidRPr="003C3E0C" w:rsidRDefault="009B66BB" w:rsidP="009B66BB">
      <w:pPr>
        <w:widowControl w:val="0"/>
        <w:autoSpaceDE w:val="0"/>
        <w:autoSpaceDN w:val="0"/>
        <w:spacing w:line="240" w:lineRule="auto"/>
        <w:ind w:left="839"/>
        <w:jc w:val="left"/>
        <w:rPr>
          <w:rFonts w:eastAsia="Times New Roman" w:cs="Arial"/>
        </w:rPr>
      </w:pPr>
      <w:r w:rsidRPr="003C3E0C">
        <w:rPr>
          <w:rFonts w:eastAsia="Times New Roman" w:cs="Arial"/>
        </w:rPr>
        <w:t xml:space="preserve">KHRC shall be notified two weeks in advance of the final inspection.  This inspection may be scheduled concurrent with the Inspecting Architect’s Punch List Inspection(s), </w:t>
      </w:r>
      <w:proofErr w:type="gramStart"/>
      <w:r w:rsidRPr="003C3E0C">
        <w:rPr>
          <w:rFonts w:eastAsia="Times New Roman" w:cs="Arial"/>
        </w:rPr>
        <w:t>provided that</w:t>
      </w:r>
      <w:proofErr w:type="gramEnd"/>
      <w:r w:rsidRPr="003C3E0C">
        <w:rPr>
          <w:rFonts w:eastAsia="Times New Roman" w:cs="Arial"/>
        </w:rPr>
        <w:t xml:space="preserve"> inspection occurs when the work is substantially complete.  If the inspection is not scheduled concurrently with the Inspecting Architect’s inspection, the Inspecting Architect’s Punch List must be available to KHRC staff.  </w:t>
      </w:r>
    </w:p>
    <w:p w14:paraId="05B3F564" w14:textId="77777777" w:rsidR="001C7910" w:rsidRPr="003C3E0C" w:rsidRDefault="001C7910" w:rsidP="009B66BB">
      <w:pPr>
        <w:widowControl w:val="0"/>
        <w:autoSpaceDE w:val="0"/>
        <w:autoSpaceDN w:val="0"/>
        <w:spacing w:line="240" w:lineRule="auto"/>
        <w:ind w:left="839"/>
        <w:jc w:val="left"/>
        <w:rPr>
          <w:rFonts w:eastAsia="Times New Roman" w:cs="Arial"/>
        </w:rPr>
      </w:pPr>
    </w:p>
    <w:p w14:paraId="2A3507F0" w14:textId="099103A5" w:rsidR="009B66BB" w:rsidRPr="00B00B2A" w:rsidRDefault="009B66BB" w:rsidP="00B00B2A">
      <w:pPr>
        <w:widowControl w:val="0"/>
        <w:autoSpaceDE w:val="0"/>
        <w:autoSpaceDN w:val="0"/>
        <w:spacing w:line="240" w:lineRule="auto"/>
        <w:ind w:left="839"/>
        <w:jc w:val="left"/>
        <w:rPr>
          <w:rFonts w:eastAsia="Times New Roman" w:cs="Arial"/>
        </w:rPr>
      </w:pPr>
      <w:r w:rsidRPr="003C3E0C">
        <w:rPr>
          <w:rFonts w:eastAsia="Times New Roman" w:cs="Arial"/>
        </w:rPr>
        <w:t>Provide the final ―incomplete item’s list to the KHRC staff.   The final inspection will determine the amount withheld from the final construction draw, which will be held in an incomplete construction escrow account.  The results of the final inspection shall be provided to KHRC.</w:t>
      </w:r>
      <w:bookmarkEnd w:id="2122"/>
    </w:p>
    <w:p w14:paraId="7A8E4716" w14:textId="7711A2DE" w:rsidR="00DC146F" w:rsidRDefault="00DC146F" w:rsidP="00DC146F"/>
    <w:p w14:paraId="7AA223F1" w14:textId="3949DA26" w:rsidR="00326562" w:rsidRDefault="00326562" w:rsidP="00DC146F"/>
    <w:p w14:paraId="6142B88C" w14:textId="57AEBD68" w:rsidR="00326562" w:rsidRDefault="00326562" w:rsidP="00DC146F"/>
    <w:p w14:paraId="65A523DC" w14:textId="0B5D8A0A" w:rsidR="00326562" w:rsidRDefault="00326562" w:rsidP="00DC146F"/>
    <w:p w14:paraId="1E855051" w14:textId="7B66ED1E" w:rsidR="00326562" w:rsidRDefault="00326562" w:rsidP="00DC146F"/>
    <w:p w14:paraId="36A392DB" w14:textId="3C45B83F" w:rsidR="00326562" w:rsidRDefault="00326562" w:rsidP="00DC146F"/>
    <w:p w14:paraId="59BA16D0" w14:textId="5309FFCE" w:rsidR="00326562" w:rsidRDefault="00326562" w:rsidP="00DC146F"/>
    <w:p w14:paraId="41A75E4C" w14:textId="4CD968FE" w:rsidR="00326562" w:rsidRDefault="00326562" w:rsidP="00DC146F"/>
    <w:p w14:paraId="4B9DBAE1" w14:textId="7D172513" w:rsidR="00326562" w:rsidRDefault="00326562" w:rsidP="00DC146F"/>
    <w:p w14:paraId="7BF633D9" w14:textId="2F30060B" w:rsidR="00326562" w:rsidRDefault="00326562" w:rsidP="00DC146F"/>
    <w:p w14:paraId="6064915C" w14:textId="0D296D90" w:rsidR="00326562" w:rsidRDefault="00326562" w:rsidP="00DC146F"/>
    <w:p w14:paraId="095CD973" w14:textId="4A0EC3BA" w:rsidR="00326562" w:rsidRDefault="00326562" w:rsidP="00DC146F"/>
    <w:p w14:paraId="14F1F225" w14:textId="77777777" w:rsidR="00326562" w:rsidRDefault="00326562" w:rsidP="00DC146F">
      <w:pPr>
        <w:rPr>
          <w:del w:id="2215" w:author="2024 Update" w:date="2023-08-10T11:09:00Z"/>
        </w:rPr>
      </w:pPr>
    </w:p>
    <w:p w14:paraId="20E33608" w14:textId="77777777" w:rsidR="00326562" w:rsidRDefault="00326562" w:rsidP="00DC146F">
      <w:pPr>
        <w:rPr>
          <w:del w:id="2216" w:author="2024 Update" w:date="2023-08-10T11:09:00Z"/>
        </w:rPr>
      </w:pPr>
    </w:p>
    <w:p w14:paraId="479C9A69" w14:textId="77777777" w:rsidR="00326562" w:rsidRDefault="00326562" w:rsidP="00DC146F">
      <w:pPr>
        <w:rPr>
          <w:del w:id="2217" w:author="2024 Update" w:date="2023-08-10T11:09:00Z"/>
        </w:rPr>
      </w:pPr>
    </w:p>
    <w:p w14:paraId="5DDC8F40" w14:textId="77777777" w:rsidR="00326562" w:rsidRDefault="00326562" w:rsidP="00DC146F">
      <w:pPr>
        <w:rPr>
          <w:del w:id="2218" w:author="2024 Update" w:date="2023-08-10T11:09:00Z"/>
        </w:rPr>
      </w:pPr>
    </w:p>
    <w:p w14:paraId="717073AC" w14:textId="77777777" w:rsidR="00326562" w:rsidRDefault="00326562" w:rsidP="00DC146F">
      <w:pPr>
        <w:rPr>
          <w:del w:id="2219" w:author="2024 Update" w:date="2023-08-10T11:09:00Z"/>
        </w:rPr>
      </w:pPr>
    </w:p>
    <w:p w14:paraId="02127D22" w14:textId="77777777" w:rsidR="00326562" w:rsidRDefault="00326562" w:rsidP="00DC146F">
      <w:pPr>
        <w:rPr>
          <w:del w:id="2220" w:author="2024 Update" w:date="2023-08-10T11:09:00Z"/>
        </w:rPr>
      </w:pPr>
    </w:p>
    <w:p w14:paraId="1A572758" w14:textId="77777777" w:rsidR="00326562" w:rsidRDefault="00326562" w:rsidP="00DC146F">
      <w:pPr>
        <w:rPr>
          <w:del w:id="2221" w:author="2024 Update" w:date="2023-08-10T11:09:00Z"/>
        </w:rPr>
      </w:pPr>
    </w:p>
    <w:p w14:paraId="1C8D11F9" w14:textId="77777777" w:rsidR="000C7781" w:rsidRDefault="000C7781" w:rsidP="00DC146F">
      <w:pPr>
        <w:rPr>
          <w:del w:id="2222" w:author="2024 Update" w:date="2023-08-10T11:09:00Z"/>
        </w:rPr>
      </w:pPr>
    </w:p>
    <w:p w14:paraId="6AF72E02" w14:textId="77777777" w:rsidR="00326562" w:rsidRDefault="00326562" w:rsidP="00DC146F">
      <w:pPr>
        <w:rPr>
          <w:del w:id="2223" w:author="2024 Update" w:date="2023-08-10T11:09:00Z"/>
        </w:rPr>
      </w:pPr>
    </w:p>
    <w:p w14:paraId="21F02DF8" w14:textId="1084E7FF" w:rsidR="003F3121" w:rsidRDefault="00235DAC" w:rsidP="002B1B43">
      <w:pPr>
        <w:pStyle w:val="Heading1"/>
        <w:tabs>
          <w:tab w:val="left" w:pos="720"/>
        </w:tabs>
        <w:jc w:val="left"/>
      </w:pPr>
      <w:bookmarkStart w:id="2224" w:name="_Toc141696069"/>
      <w:r>
        <w:t>Appendix D: opportunity sites</w:t>
      </w:r>
      <w:bookmarkEnd w:id="2224"/>
    </w:p>
    <w:p w14:paraId="11538D4D" w14:textId="0E3E50C7" w:rsidR="002B1B43" w:rsidRDefault="00771973" w:rsidP="00713BB6">
      <w:pPr>
        <w:pStyle w:val="Heading2"/>
      </w:pPr>
      <w:bookmarkStart w:id="2225" w:name="_Toc141696070"/>
      <w:r>
        <w:t xml:space="preserve">a. </w:t>
      </w:r>
      <w:r w:rsidR="009A65B9">
        <w:t>MEASUREMENT CATEGORIES</w:t>
      </w:r>
      <w:bookmarkEnd w:id="2225"/>
    </w:p>
    <w:p w14:paraId="27ACF78B" w14:textId="77777777" w:rsidR="002B1B43" w:rsidRDefault="002B1B43" w:rsidP="002B1B43">
      <w:pPr>
        <w:widowControl w:val="0"/>
        <w:autoSpaceDE w:val="0"/>
        <w:autoSpaceDN w:val="0"/>
        <w:spacing w:line="228" w:lineRule="auto"/>
        <w:ind w:left="360" w:right="441"/>
        <w:jc w:val="left"/>
        <w:rPr>
          <w:del w:id="2226" w:author="2024 Update" w:date="2023-08-10T11:09:00Z"/>
          <w:rFonts w:eastAsia="Times New Roman" w:cstheme="majorHAnsi"/>
          <w:color w:val="auto"/>
        </w:rPr>
      </w:pPr>
    </w:p>
    <w:p w14:paraId="4DF44D9D" w14:textId="73C83755" w:rsidR="00DA35C7" w:rsidRDefault="00DA35C7" w:rsidP="00DA35C7">
      <w:pPr>
        <w:tabs>
          <w:tab w:val="left" w:pos="360"/>
        </w:tabs>
        <w:jc w:val="left"/>
      </w:pPr>
      <w:r>
        <w:t>KHRC will:</w:t>
      </w:r>
    </w:p>
    <w:p w14:paraId="30524E56" w14:textId="77777777" w:rsidR="00DA35C7" w:rsidRDefault="00DA35C7" w:rsidP="00303EED">
      <w:pPr>
        <w:pStyle w:val="ListParagraph"/>
        <w:numPr>
          <w:ilvl w:val="0"/>
          <w:numId w:val="39"/>
        </w:numPr>
        <w:tabs>
          <w:tab w:val="left" w:pos="540"/>
        </w:tabs>
        <w:ind w:left="540" w:hanging="180"/>
        <w:jc w:val="left"/>
      </w:pPr>
      <w:r>
        <w:t>separate Metropolitan from Rural;</w:t>
      </w:r>
    </w:p>
    <w:p w14:paraId="64F73FBF" w14:textId="6B2CA39E" w:rsidR="00DA35C7" w:rsidRDefault="00DA35C7" w:rsidP="00303EED">
      <w:pPr>
        <w:pStyle w:val="ListParagraph"/>
        <w:numPr>
          <w:ilvl w:val="0"/>
          <w:numId w:val="39"/>
        </w:numPr>
        <w:tabs>
          <w:tab w:val="left" w:pos="540"/>
        </w:tabs>
        <w:ind w:left="540" w:hanging="180"/>
        <w:jc w:val="left"/>
      </w:pPr>
      <w:r>
        <w:t>award the maximum points (15 points) to the application with the highest final percentile ranking; and</w:t>
      </w:r>
    </w:p>
    <w:p w14:paraId="7C5569C9" w14:textId="316967E9" w:rsidR="00DA35C7" w:rsidRDefault="00DA35C7" w:rsidP="00303EED">
      <w:pPr>
        <w:pStyle w:val="ListParagraph"/>
        <w:numPr>
          <w:ilvl w:val="0"/>
          <w:numId w:val="39"/>
        </w:numPr>
        <w:tabs>
          <w:tab w:val="left" w:pos="540"/>
        </w:tabs>
        <w:ind w:left="540" w:hanging="180"/>
        <w:jc w:val="left"/>
      </w:pPr>
      <w:r>
        <w:t>award points to the remaining applications based on their percentage of the highest final percentile ranking.</w:t>
      </w:r>
    </w:p>
    <w:p w14:paraId="2345E2CC" w14:textId="77777777" w:rsidR="00DA35C7" w:rsidRDefault="00DA35C7" w:rsidP="002B1B43">
      <w:pPr>
        <w:widowControl w:val="0"/>
        <w:autoSpaceDE w:val="0"/>
        <w:autoSpaceDN w:val="0"/>
        <w:spacing w:line="228" w:lineRule="auto"/>
        <w:ind w:left="360" w:right="441"/>
        <w:jc w:val="left"/>
        <w:rPr>
          <w:rFonts w:eastAsia="Times New Roman" w:cstheme="majorHAnsi"/>
          <w:color w:val="auto"/>
        </w:rPr>
      </w:pPr>
    </w:p>
    <w:p w14:paraId="04E77C69" w14:textId="34971679" w:rsidR="009A65B9" w:rsidRPr="002B1B43" w:rsidRDefault="009A65B9" w:rsidP="00DA35C7">
      <w:pPr>
        <w:widowControl w:val="0"/>
        <w:autoSpaceDE w:val="0"/>
        <w:autoSpaceDN w:val="0"/>
        <w:spacing w:line="228" w:lineRule="auto"/>
        <w:ind w:right="441"/>
        <w:jc w:val="left"/>
        <w:rPr>
          <w:rFonts w:eastAsia="Times New Roman" w:cstheme="majorHAnsi"/>
          <w:color w:val="auto"/>
        </w:rPr>
      </w:pPr>
      <w:r w:rsidRPr="002B1B43">
        <w:rPr>
          <w:rFonts w:eastAsia="Times New Roman" w:cstheme="majorHAnsi"/>
          <w:color w:val="auto"/>
        </w:rPr>
        <w:t>Each metric falls under one of four categories of importance:</w:t>
      </w:r>
    </w:p>
    <w:p w14:paraId="1154AA8A" w14:textId="53675F62" w:rsidR="009A65B9" w:rsidRPr="002B1B43" w:rsidRDefault="009A65B9" w:rsidP="009A65B9">
      <w:pPr>
        <w:widowControl w:val="0"/>
        <w:autoSpaceDE w:val="0"/>
        <w:autoSpaceDN w:val="0"/>
        <w:spacing w:line="228" w:lineRule="auto"/>
        <w:ind w:right="441"/>
        <w:jc w:val="left"/>
        <w:rPr>
          <w:rFonts w:eastAsia="Times New Roman" w:cstheme="majorHAnsi"/>
          <w:b/>
          <w:bCs/>
          <w:color w:val="7AABDC" w:themeColor="accent5"/>
        </w:rPr>
      </w:pPr>
    </w:p>
    <w:p w14:paraId="3FC31EE0" w14:textId="2CC27F52" w:rsidR="009A65B9" w:rsidRPr="002B1B43" w:rsidRDefault="009A65B9" w:rsidP="00303EED">
      <w:pPr>
        <w:pStyle w:val="ListParagraph"/>
        <w:widowControl w:val="0"/>
        <w:numPr>
          <w:ilvl w:val="0"/>
          <w:numId w:val="71"/>
        </w:numPr>
        <w:autoSpaceDE w:val="0"/>
        <w:autoSpaceDN w:val="0"/>
        <w:spacing w:line="228" w:lineRule="auto"/>
        <w:ind w:right="441"/>
        <w:jc w:val="left"/>
        <w:rPr>
          <w:rFonts w:eastAsia="Times New Roman" w:cstheme="majorHAnsi"/>
          <w:color w:val="auto"/>
        </w:rPr>
      </w:pPr>
      <w:r w:rsidRPr="002B1B43">
        <w:rPr>
          <w:rFonts w:eastAsia="Times New Roman" w:cstheme="majorHAnsi"/>
          <w:color w:val="auto"/>
          <w:u w:val="single"/>
        </w:rPr>
        <w:t>Affordable Housing Need</w:t>
      </w:r>
      <w:r w:rsidRPr="002B1B43">
        <w:rPr>
          <w:rFonts w:eastAsia="Times New Roman" w:cstheme="majorHAnsi"/>
          <w:color w:val="auto"/>
        </w:rPr>
        <w:t xml:space="preserve"> – The need for affordable housing options based on existing gaps relative to the household characteristics of the area. “Need” focuses on the lowest income level households, founded heavily on data points and findings from the 2021 Kansas Statewide Housing Needs Assessment.</w:t>
      </w:r>
    </w:p>
    <w:p w14:paraId="41E9432A" w14:textId="165C4541" w:rsidR="009A65B9" w:rsidRPr="002B1B43" w:rsidRDefault="00443A5C" w:rsidP="00303EED">
      <w:pPr>
        <w:pStyle w:val="ListParagraph"/>
        <w:widowControl w:val="0"/>
        <w:numPr>
          <w:ilvl w:val="0"/>
          <w:numId w:val="71"/>
        </w:numPr>
        <w:autoSpaceDE w:val="0"/>
        <w:autoSpaceDN w:val="0"/>
        <w:spacing w:line="228" w:lineRule="auto"/>
        <w:ind w:right="441"/>
        <w:jc w:val="left"/>
        <w:rPr>
          <w:rFonts w:eastAsia="Times New Roman" w:cstheme="majorHAnsi"/>
          <w:color w:val="auto"/>
        </w:rPr>
      </w:pPr>
      <w:r w:rsidRPr="002B1B43">
        <w:rPr>
          <w:rFonts w:eastAsia="Times New Roman" w:cstheme="majorHAnsi"/>
          <w:color w:val="auto"/>
          <w:u w:val="single"/>
        </w:rPr>
        <w:t>Growth Demand</w:t>
      </w:r>
      <w:r w:rsidRPr="002B1B43">
        <w:rPr>
          <w:rFonts w:eastAsia="Times New Roman" w:cstheme="majorHAnsi"/>
          <w:color w:val="auto"/>
          <w:sz w:val="24"/>
          <w:szCs w:val="24"/>
        </w:rPr>
        <w:t xml:space="preserve"> </w:t>
      </w:r>
      <w:r w:rsidRPr="002B1B43">
        <w:rPr>
          <w:rFonts w:eastAsia="Times New Roman" w:cstheme="majorHAnsi"/>
          <w:color w:val="auto"/>
        </w:rPr>
        <w:t xml:space="preserve">– Potential population and employment growth in the area and the associated potential need for housing units. The metrics include population trends, building permit activity, and employment. </w:t>
      </w:r>
    </w:p>
    <w:p w14:paraId="6CD993C5" w14:textId="26A9950F" w:rsidR="00443A5C" w:rsidRPr="002B1B43" w:rsidRDefault="00443A5C" w:rsidP="00303EED">
      <w:pPr>
        <w:pStyle w:val="ListParagraph"/>
        <w:widowControl w:val="0"/>
        <w:numPr>
          <w:ilvl w:val="0"/>
          <w:numId w:val="71"/>
        </w:numPr>
        <w:autoSpaceDE w:val="0"/>
        <w:autoSpaceDN w:val="0"/>
        <w:spacing w:line="228" w:lineRule="auto"/>
        <w:ind w:right="441"/>
        <w:jc w:val="left"/>
        <w:rPr>
          <w:rFonts w:eastAsia="Times New Roman" w:cstheme="majorHAnsi"/>
          <w:color w:val="auto"/>
        </w:rPr>
      </w:pPr>
      <w:r w:rsidRPr="002B1B43">
        <w:rPr>
          <w:rFonts w:eastAsia="Times New Roman" w:cstheme="majorHAnsi"/>
          <w:color w:val="auto"/>
          <w:u w:val="single"/>
        </w:rPr>
        <w:t>Quality of Life</w:t>
      </w:r>
      <w:r w:rsidRPr="002B1B43">
        <w:rPr>
          <w:rFonts w:eastAsia="Times New Roman" w:cstheme="majorHAnsi"/>
          <w:b/>
          <w:bCs/>
          <w:color w:val="auto"/>
          <w:sz w:val="24"/>
          <w:szCs w:val="24"/>
        </w:rPr>
        <w:t xml:space="preserve"> </w:t>
      </w:r>
      <w:r w:rsidRPr="002B1B43">
        <w:rPr>
          <w:rFonts w:eastAsia="Times New Roman" w:cstheme="majorHAnsi"/>
          <w:color w:val="auto"/>
        </w:rPr>
        <w:t xml:space="preserve">– The qualities of an area that make it favorable for lower-income households to live comfortably. Examples of </w:t>
      </w:r>
      <w:proofErr w:type="gramStart"/>
      <w:r w:rsidRPr="002B1B43">
        <w:rPr>
          <w:rFonts w:eastAsia="Times New Roman" w:cstheme="majorHAnsi"/>
          <w:color w:val="auto"/>
        </w:rPr>
        <w:t>quality of life</w:t>
      </w:r>
      <w:proofErr w:type="gramEnd"/>
      <w:r w:rsidRPr="002B1B43">
        <w:rPr>
          <w:rFonts w:eastAsia="Times New Roman" w:cstheme="majorHAnsi"/>
          <w:color w:val="auto"/>
        </w:rPr>
        <w:t xml:space="preserve"> metrics include housing quality, housing age, commuting time, and walkability.</w:t>
      </w:r>
    </w:p>
    <w:p w14:paraId="52C81785" w14:textId="49CBBE5C" w:rsidR="00443A5C" w:rsidRDefault="00443A5C" w:rsidP="00303EED">
      <w:pPr>
        <w:pStyle w:val="ListParagraph"/>
        <w:widowControl w:val="0"/>
        <w:numPr>
          <w:ilvl w:val="0"/>
          <w:numId w:val="71"/>
        </w:numPr>
        <w:autoSpaceDE w:val="0"/>
        <w:autoSpaceDN w:val="0"/>
        <w:spacing w:line="228" w:lineRule="auto"/>
        <w:ind w:right="441"/>
        <w:jc w:val="left"/>
        <w:rPr>
          <w:rFonts w:eastAsia="Times New Roman" w:cstheme="majorHAnsi"/>
          <w:color w:val="auto"/>
        </w:rPr>
      </w:pPr>
      <w:r w:rsidRPr="002B1B43">
        <w:rPr>
          <w:rFonts w:eastAsia="Times New Roman" w:cstheme="majorHAnsi"/>
          <w:color w:val="auto"/>
          <w:u w:val="single"/>
        </w:rPr>
        <w:t xml:space="preserve">Economic Opportunities </w:t>
      </w:r>
      <w:r w:rsidRPr="002B1B43">
        <w:rPr>
          <w:rFonts w:eastAsia="Times New Roman" w:cstheme="majorHAnsi"/>
          <w:color w:val="auto"/>
        </w:rPr>
        <w:t xml:space="preserve">– The economic prosperity and ability to thrive in the area. Economic opportunity metrics include income, market housing prices, rent, and other non-housing costs. </w:t>
      </w:r>
    </w:p>
    <w:p w14:paraId="09849C17" w14:textId="6B3BAA2E" w:rsidR="00D31284" w:rsidRDefault="00D31284" w:rsidP="00D31284">
      <w:pPr>
        <w:widowControl w:val="0"/>
        <w:autoSpaceDE w:val="0"/>
        <w:autoSpaceDN w:val="0"/>
        <w:spacing w:line="228" w:lineRule="auto"/>
        <w:ind w:right="441"/>
        <w:jc w:val="left"/>
        <w:rPr>
          <w:rFonts w:eastAsia="Times New Roman" w:cstheme="majorHAnsi"/>
          <w:color w:val="auto"/>
        </w:rPr>
      </w:pPr>
    </w:p>
    <w:p w14:paraId="3AE2D1FE" w14:textId="645F1BC0" w:rsidR="00771973" w:rsidRPr="00771973" w:rsidRDefault="00771973" w:rsidP="00771973">
      <w:pPr>
        <w:pStyle w:val="Heading3"/>
      </w:pPr>
      <w:r>
        <w:t xml:space="preserve">1. </w:t>
      </w:r>
      <w:r w:rsidRPr="00771973">
        <w:t>RURAL OPPORTUNITY AREA SCORES</w:t>
      </w:r>
    </w:p>
    <w:p w14:paraId="718BDAA6" w14:textId="44782201" w:rsidR="003F3121" w:rsidRDefault="003F3121" w:rsidP="00DC146F"/>
    <w:tbl>
      <w:tblPr>
        <w:tblStyle w:val="PlainTable1"/>
        <w:tblW w:w="5000" w:type="pct"/>
        <w:tblLayout w:type="fixed"/>
        <w:tblLook w:val="04A0" w:firstRow="1" w:lastRow="0" w:firstColumn="1" w:lastColumn="0" w:noHBand="0" w:noVBand="1"/>
      </w:tblPr>
      <w:tblGrid>
        <w:gridCol w:w="2335"/>
        <w:gridCol w:w="1350"/>
        <w:gridCol w:w="1440"/>
        <w:gridCol w:w="1440"/>
        <w:gridCol w:w="1440"/>
        <w:gridCol w:w="1345"/>
      </w:tblGrid>
      <w:tr w:rsidR="00D31284" w:rsidRPr="00155DC2" w14:paraId="2C7A1E5F" w14:textId="77777777" w:rsidTr="00D31284">
        <w:trPr>
          <w:cnfStyle w:val="100000000000" w:firstRow="1" w:lastRow="0" w:firstColumn="0" w:lastColumn="0" w:oddVBand="0" w:evenVBand="0" w:oddHBand="0"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249" w:type="pct"/>
            <w:hideMark/>
          </w:tcPr>
          <w:p w14:paraId="1F270242" w14:textId="77777777" w:rsidR="00155DC2" w:rsidRPr="00155DC2" w:rsidRDefault="00155DC2" w:rsidP="00155DC2">
            <w:pPr>
              <w:spacing w:line="240" w:lineRule="auto"/>
              <w:jc w:val="left"/>
              <w:rPr>
                <w:rFonts w:eastAsia="Times New Roman" w:cs="Calibri"/>
                <w:color w:val="000000"/>
                <w:sz w:val="20"/>
                <w:szCs w:val="20"/>
              </w:rPr>
            </w:pPr>
            <w:r w:rsidRPr="00155DC2">
              <w:rPr>
                <w:rFonts w:eastAsia="Times New Roman" w:cs="Calibri"/>
                <w:color w:val="000000"/>
                <w:sz w:val="20"/>
                <w:szCs w:val="20"/>
              </w:rPr>
              <w:t>Geographic Area Name</w:t>
            </w:r>
          </w:p>
        </w:tc>
        <w:tc>
          <w:tcPr>
            <w:tcW w:w="722" w:type="pct"/>
            <w:hideMark/>
          </w:tcPr>
          <w:p w14:paraId="368E5F17" w14:textId="77777777" w:rsidR="00155DC2" w:rsidRPr="00155DC2" w:rsidRDefault="00155DC2" w:rsidP="00155DC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Percentile Ranking</w:t>
            </w:r>
            <w:r w:rsidRPr="00155DC2">
              <w:rPr>
                <w:rFonts w:eastAsia="Times New Roman" w:cs="Calibri"/>
                <w:color w:val="000000"/>
                <w:sz w:val="20"/>
                <w:szCs w:val="20"/>
              </w:rPr>
              <w:br/>
              <w:t xml:space="preserve">Affordable Housing </w:t>
            </w:r>
            <w:proofErr w:type="spellStart"/>
            <w:r w:rsidRPr="00155DC2">
              <w:rPr>
                <w:rFonts w:eastAsia="Times New Roman" w:cs="Calibri"/>
                <w:color w:val="000000"/>
                <w:sz w:val="20"/>
                <w:szCs w:val="20"/>
              </w:rPr>
              <w:t>Needs_Rural</w:t>
            </w:r>
            <w:proofErr w:type="spellEnd"/>
          </w:p>
        </w:tc>
        <w:tc>
          <w:tcPr>
            <w:tcW w:w="770" w:type="pct"/>
            <w:hideMark/>
          </w:tcPr>
          <w:p w14:paraId="0EE2C947" w14:textId="77777777" w:rsidR="00155DC2" w:rsidRPr="00155DC2" w:rsidRDefault="00155DC2" w:rsidP="00155DC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Percentile Rank</w:t>
            </w:r>
            <w:r w:rsidRPr="00155DC2">
              <w:rPr>
                <w:rFonts w:eastAsia="Times New Roman" w:cs="Calibri"/>
                <w:color w:val="000000"/>
                <w:sz w:val="20"/>
                <w:szCs w:val="20"/>
              </w:rPr>
              <w:br/>
              <w:t>Growth Demand</w:t>
            </w:r>
          </w:p>
        </w:tc>
        <w:tc>
          <w:tcPr>
            <w:tcW w:w="770" w:type="pct"/>
            <w:hideMark/>
          </w:tcPr>
          <w:p w14:paraId="2D506D0E" w14:textId="77777777" w:rsidR="00155DC2" w:rsidRPr="00155DC2" w:rsidRDefault="00155DC2" w:rsidP="00155DC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Percentile Rank</w:t>
            </w:r>
            <w:r w:rsidRPr="00155DC2">
              <w:rPr>
                <w:rFonts w:eastAsia="Times New Roman" w:cs="Calibri"/>
                <w:color w:val="000000"/>
                <w:sz w:val="20"/>
                <w:szCs w:val="20"/>
              </w:rPr>
              <w:br/>
              <w:t>Quality of Life</w:t>
            </w:r>
          </w:p>
        </w:tc>
        <w:tc>
          <w:tcPr>
            <w:tcW w:w="770" w:type="pct"/>
            <w:hideMark/>
          </w:tcPr>
          <w:p w14:paraId="017477C6" w14:textId="77777777" w:rsidR="00155DC2" w:rsidRPr="00155DC2" w:rsidRDefault="00155DC2" w:rsidP="00155DC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Percentile Rank</w:t>
            </w:r>
            <w:r w:rsidRPr="00155DC2">
              <w:rPr>
                <w:rFonts w:eastAsia="Times New Roman" w:cs="Calibri"/>
                <w:color w:val="000000"/>
                <w:sz w:val="20"/>
                <w:szCs w:val="20"/>
              </w:rPr>
              <w:br/>
              <w:t>Economic Opportunities</w:t>
            </w:r>
          </w:p>
        </w:tc>
        <w:tc>
          <w:tcPr>
            <w:tcW w:w="719" w:type="pct"/>
            <w:hideMark/>
          </w:tcPr>
          <w:p w14:paraId="6C23978E" w14:textId="77777777" w:rsidR="00155DC2" w:rsidRPr="00155DC2" w:rsidRDefault="00155DC2" w:rsidP="00155DC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Final Percentile Ranking</w:t>
            </w:r>
          </w:p>
        </w:tc>
      </w:tr>
      <w:tr w:rsidR="00D31284" w:rsidRPr="00155DC2" w14:paraId="30DC6B94"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3EBE43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9526, Allen County, Kansas</w:t>
            </w:r>
          </w:p>
        </w:tc>
        <w:tc>
          <w:tcPr>
            <w:tcW w:w="722" w:type="pct"/>
            <w:noWrap/>
            <w:hideMark/>
          </w:tcPr>
          <w:p w14:paraId="6B9F440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10.80</w:t>
            </w:r>
          </w:p>
        </w:tc>
        <w:tc>
          <w:tcPr>
            <w:tcW w:w="770" w:type="pct"/>
            <w:noWrap/>
            <w:hideMark/>
          </w:tcPr>
          <w:p w14:paraId="5800F0B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34.90</w:t>
            </w:r>
          </w:p>
        </w:tc>
        <w:tc>
          <w:tcPr>
            <w:tcW w:w="770" w:type="pct"/>
            <w:noWrap/>
            <w:hideMark/>
          </w:tcPr>
          <w:p w14:paraId="3720982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19.00</w:t>
            </w:r>
          </w:p>
        </w:tc>
        <w:tc>
          <w:tcPr>
            <w:tcW w:w="770" w:type="pct"/>
            <w:noWrap/>
            <w:hideMark/>
          </w:tcPr>
          <w:p w14:paraId="7879853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28.70</w:t>
            </w:r>
          </w:p>
        </w:tc>
        <w:tc>
          <w:tcPr>
            <w:tcW w:w="719" w:type="pct"/>
            <w:noWrap/>
            <w:hideMark/>
          </w:tcPr>
          <w:p w14:paraId="68F8EE57"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w:t>
            </w:r>
          </w:p>
        </w:tc>
      </w:tr>
      <w:tr w:rsidR="00D31284" w:rsidRPr="00155DC2" w14:paraId="4B6F2926"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317DCCB"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9527, Allen County, Kansas</w:t>
            </w:r>
          </w:p>
        </w:tc>
        <w:tc>
          <w:tcPr>
            <w:tcW w:w="722" w:type="pct"/>
            <w:noWrap/>
            <w:hideMark/>
          </w:tcPr>
          <w:p w14:paraId="157E0AE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32.60</w:t>
            </w:r>
          </w:p>
        </w:tc>
        <w:tc>
          <w:tcPr>
            <w:tcW w:w="770" w:type="pct"/>
            <w:noWrap/>
            <w:hideMark/>
          </w:tcPr>
          <w:p w14:paraId="1F75DBE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65.80</w:t>
            </w:r>
          </w:p>
        </w:tc>
        <w:tc>
          <w:tcPr>
            <w:tcW w:w="770" w:type="pct"/>
            <w:noWrap/>
            <w:hideMark/>
          </w:tcPr>
          <w:p w14:paraId="0781CA1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6.40</w:t>
            </w:r>
          </w:p>
        </w:tc>
        <w:tc>
          <w:tcPr>
            <w:tcW w:w="770" w:type="pct"/>
            <w:noWrap/>
            <w:hideMark/>
          </w:tcPr>
          <w:p w14:paraId="1931BAE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29.90</w:t>
            </w:r>
          </w:p>
        </w:tc>
        <w:tc>
          <w:tcPr>
            <w:tcW w:w="719" w:type="pct"/>
            <w:noWrap/>
            <w:hideMark/>
          </w:tcPr>
          <w:p w14:paraId="23DC09C2"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21.5</w:t>
            </w:r>
          </w:p>
        </w:tc>
      </w:tr>
      <w:tr w:rsidR="00D31284" w:rsidRPr="00155DC2" w14:paraId="7A9EC5AE"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28A703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9528, Allen County, Kansas</w:t>
            </w:r>
          </w:p>
        </w:tc>
        <w:tc>
          <w:tcPr>
            <w:tcW w:w="722" w:type="pct"/>
            <w:noWrap/>
            <w:hideMark/>
          </w:tcPr>
          <w:p w14:paraId="13FEFC6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60.60</w:t>
            </w:r>
          </w:p>
        </w:tc>
        <w:tc>
          <w:tcPr>
            <w:tcW w:w="770" w:type="pct"/>
            <w:noWrap/>
            <w:hideMark/>
          </w:tcPr>
          <w:p w14:paraId="3825541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65.50</w:t>
            </w:r>
          </w:p>
        </w:tc>
        <w:tc>
          <w:tcPr>
            <w:tcW w:w="770" w:type="pct"/>
            <w:noWrap/>
            <w:hideMark/>
          </w:tcPr>
          <w:p w14:paraId="0B178C9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72.20</w:t>
            </w:r>
          </w:p>
        </w:tc>
        <w:tc>
          <w:tcPr>
            <w:tcW w:w="770" w:type="pct"/>
            <w:noWrap/>
            <w:hideMark/>
          </w:tcPr>
          <w:p w14:paraId="217A147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10.10</w:t>
            </w:r>
          </w:p>
        </w:tc>
        <w:tc>
          <w:tcPr>
            <w:tcW w:w="719" w:type="pct"/>
            <w:noWrap/>
            <w:hideMark/>
          </w:tcPr>
          <w:p w14:paraId="6370D4C0"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54.2</w:t>
            </w:r>
          </w:p>
        </w:tc>
      </w:tr>
      <w:tr w:rsidR="00D31284" w:rsidRPr="00155DC2" w14:paraId="77783699"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8128EAF"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9529, Allen County, Kansas</w:t>
            </w:r>
          </w:p>
        </w:tc>
        <w:tc>
          <w:tcPr>
            <w:tcW w:w="722" w:type="pct"/>
            <w:noWrap/>
            <w:hideMark/>
          </w:tcPr>
          <w:p w14:paraId="3AF8ADC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38.30</w:t>
            </w:r>
          </w:p>
        </w:tc>
        <w:tc>
          <w:tcPr>
            <w:tcW w:w="770" w:type="pct"/>
            <w:noWrap/>
            <w:hideMark/>
          </w:tcPr>
          <w:p w14:paraId="712ED1A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62.80</w:t>
            </w:r>
          </w:p>
        </w:tc>
        <w:tc>
          <w:tcPr>
            <w:tcW w:w="770" w:type="pct"/>
            <w:noWrap/>
            <w:hideMark/>
          </w:tcPr>
          <w:p w14:paraId="2C2ED0C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65.30</w:t>
            </w:r>
          </w:p>
        </w:tc>
        <w:tc>
          <w:tcPr>
            <w:tcW w:w="770" w:type="pct"/>
            <w:noWrap/>
            <w:hideMark/>
          </w:tcPr>
          <w:p w14:paraId="1B0B868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23.70</w:t>
            </w:r>
          </w:p>
        </w:tc>
        <w:tc>
          <w:tcPr>
            <w:tcW w:w="719" w:type="pct"/>
            <w:noWrap/>
            <w:hideMark/>
          </w:tcPr>
          <w:p w14:paraId="2433EF8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46.5</w:t>
            </w:r>
          </w:p>
        </w:tc>
      </w:tr>
      <w:tr w:rsidR="00D31284" w:rsidRPr="00155DC2" w14:paraId="5E89C0E2"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9D38CC2"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9530, Allen County, Kansas</w:t>
            </w:r>
          </w:p>
        </w:tc>
        <w:tc>
          <w:tcPr>
            <w:tcW w:w="722" w:type="pct"/>
            <w:noWrap/>
            <w:hideMark/>
          </w:tcPr>
          <w:p w14:paraId="23CBCE0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76.90</w:t>
            </w:r>
          </w:p>
        </w:tc>
        <w:tc>
          <w:tcPr>
            <w:tcW w:w="770" w:type="pct"/>
            <w:noWrap/>
            <w:hideMark/>
          </w:tcPr>
          <w:p w14:paraId="5CAB134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43.80</w:t>
            </w:r>
          </w:p>
        </w:tc>
        <w:tc>
          <w:tcPr>
            <w:tcW w:w="770" w:type="pct"/>
            <w:noWrap/>
            <w:hideMark/>
          </w:tcPr>
          <w:p w14:paraId="2A0F112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58.40</w:t>
            </w:r>
          </w:p>
        </w:tc>
        <w:tc>
          <w:tcPr>
            <w:tcW w:w="770" w:type="pct"/>
            <w:noWrap/>
            <w:hideMark/>
          </w:tcPr>
          <w:p w14:paraId="1F123C9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27.20</w:t>
            </w:r>
          </w:p>
        </w:tc>
        <w:tc>
          <w:tcPr>
            <w:tcW w:w="719" w:type="pct"/>
            <w:noWrap/>
            <w:hideMark/>
          </w:tcPr>
          <w:p w14:paraId="19AB5FE0"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50.4</w:t>
            </w:r>
          </w:p>
        </w:tc>
      </w:tr>
      <w:tr w:rsidR="00D31284" w:rsidRPr="00155DC2" w14:paraId="32380671"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5B973E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9536, Anderson County, Kansas</w:t>
            </w:r>
          </w:p>
        </w:tc>
        <w:tc>
          <w:tcPr>
            <w:tcW w:w="722" w:type="pct"/>
            <w:noWrap/>
            <w:hideMark/>
          </w:tcPr>
          <w:p w14:paraId="169FF13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39.60</w:t>
            </w:r>
          </w:p>
        </w:tc>
        <w:tc>
          <w:tcPr>
            <w:tcW w:w="770" w:type="pct"/>
            <w:noWrap/>
            <w:hideMark/>
          </w:tcPr>
          <w:p w14:paraId="10F5500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14.10</w:t>
            </w:r>
          </w:p>
        </w:tc>
        <w:tc>
          <w:tcPr>
            <w:tcW w:w="770" w:type="pct"/>
            <w:noWrap/>
            <w:hideMark/>
          </w:tcPr>
          <w:p w14:paraId="2E0AF05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8.90</w:t>
            </w:r>
          </w:p>
        </w:tc>
        <w:tc>
          <w:tcPr>
            <w:tcW w:w="770" w:type="pct"/>
            <w:noWrap/>
            <w:hideMark/>
          </w:tcPr>
          <w:p w14:paraId="74B3C38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86.30</w:t>
            </w:r>
          </w:p>
        </w:tc>
        <w:tc>
          <w:tcPr>
            <w:tcW w:w="719" w:type="pct"/>
            <w:noWrap/>
            <w:hideMark/>
          </w:tcPr>
          <w:p w14:paraId="2F60DE2C"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21.2</w:t>
            </w:r>
          </w:p>
        </w:tc>
      </w:tr>
      <w:tr w:rsidR="00D31284" w:rsidRPr="00155DC2" w14:paraId="762F888D"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A5BE95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9537, Anderson County, Kansas</w:t>
            </w:r>
          </w:p>
        </w:tc>
        <w:tc>
          <w:tcPr>
            <w:tcW w:w="722" w:type="pct"/>
            <w:noWrap/>
            <w:hideMark/>
          </w:tcPr>
          <w:p w14:paraId="231311E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43.50</w:t>
            </w:r>
          </w:p>
        </w:tc>
        <w:tc>
          <w:tcPr>
            <w:tcW w:w="770" w:type="pct"/>
            <w:noWrap/>
            <w:hideMark/>
          </w:tcPr>
          <w:p w14:paraId="2DA2DBA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68.50</w:t>
            </w:r>
          </w:p>
        </w:tc>
        <w:tc>
          <w:tcPr>
            <w:tcW w:w="770" w:type="pct"/>
            <w:noWrap/>
            <w:hideMark/>
          </w:tcPr>
          <w:p w14:paraId="5BD2795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1.40</w:t>
            </w:r>
          </w:p>
        </w:tc>
        <w:tc>
          <w:tcPr>
            <w:tcW w:w="770" w:type="pct"/>
            <w:noWrap/>
            <w:hideMark/>
          </w:tcPr>
          <w:p w14:paraId="3486550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99.20</w:t>
            </w:r>
          </w:p>
        </w:tc>
        <w:tc>
          <w:tcPr>
            <w:tcW w:w="719" w:type="pct"/>
            <w:noWrap/>
            <w:hideMark/>
          </w:tcPr>
          <w:p w14:paraId="2079A805"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58.6</w:t>
            </w:r>
          </w:p>
        </w:tc>
      </w:tr>
      <w:tr w:rsidR="00D31284" w:rsidRPr="00155DC2" w14:paraId="099E41DC"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896870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816, Atchison County, Kansas</w:t>
            </w:r>
          </w:p>
        </w:tc>
        <w:tc>
          <w:tcPr>
            <w:tcW w:w="722" w:type="pct"/>
            <w:noWrap/>
            <w:hideMark/>
          </w:tcPr>
          <w:p w14:paraId="61C6F07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30.90</w:t>
            </w:r>
          </w:p>
        </w:tc>
        <w:tc>
          <w:tcPr>
            <w:tcW w:w="770" w:type="pct"/>
            <w:noWrap/>
            <w:hideMark/>
          </w:tcPr>
          <w:p w14:paraId="28048FD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70.50</w:t>
            </w:r>
          </w:p>
        </w:tc>
        <w:tc>
          <w:tcPr>
            <w:tcW w:w="770" w:type="pct"/>
            <w:noWrap/>
            <w:hideMark/>
          </w:tcPr>
          <w:p w14:paraId="520E762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4.40</w:t>
            </w:r>
          </w:p>
        </w:tc>
        <w:tc>
          <w:tcPr>
            <w:tcW w:w="770" w:type="pct"/>
            <w:noWrap/>
            <w:hideMark/>
          </w:tcPr>
          <w:p w14:paraId="0FD6C01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57.90</w:t>
            </w:r>
          </w:p>
        </w:tc>
        <w:tc>
          <w:tcPr>
            <w:tcW w:w="719" w:type="pct"/>
            <w:noWrap/>
            <w:hideMark/>
          </w:tcPr>
          <w:p w14:paraId="3C93B547"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32.9</w:t>
            </w:r>
          </w:p>
        </w:tc>
      </w:tr>
      <w:tr w:rsidR="00D31284" w:rsidRPr="00155DC2" w14:paraId="346E2E2C"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75138F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817.01, Atchison County, Kansas</w:t>
            </w:r>
          </w:p>
        </w:tc>
        <w:tc>
          <w:tcPr>
            <w:tcW w:w="722" w:type="pct"/>
            <w:noWrap/>
            <w:hideMark/>
          </w:tcPr>
          <w:p w14:paraId="22031D5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69.00</w:t>
            </w:r>
          </w:p>
        </w:tc>
        <w:tc>
          <w:tcPr>
            <w:tcW w:w="770" w:type="pct"/>
            <w:noWrap/>
            <w:hideMark/>
          </w:tcPr>
          <w:p w14:paraId="6C8A7D7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76.70</w:t>
            </w:r>
          </w:p>
        </w:tc>
        <w:tc>
          <w:tcPr>
            <w:tcW w:w="770" w:type="pct"/>
            <w:noWrap/>
            <w:hideMark/>
          </w:tcPr>
          <w:p w14:paraId="17FCCBD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59.10</w:t>
            </w:r>
          </w:p>
        </w:tc>
        <w:tc>
          <w:tcPr>
            <w:tcW w:w="770" w:type="pct"/>
            <w:noWrap/>
            <w:hideMark/>
          </w:tcPr>
          <w:p w14:paraId="5824261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49.70</w:t>
            </w:r>
          </w:p>
        </w:tc>
        <w:tc>
          <w:tcPr>
            <w:tcW w:w="719" w:type="pct"/>
            <w:noWrap/>
            <w:hideMark/>
          </w:tcPr>
          <w:p w14:paraId="7DD6CC72"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w:t>
            </w:r>
          </w:p>
        </w:tc>
      </w:tr>
      <w:tr w:rsidR="00D31284" w:rsidRPr="00155DC2" w14:paraId="3811DD4F"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1EE121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817.02, Atchison County, Kansas</w:t>
            </w:r>
          </w:p>
        </w:tc>
        <w:tc>
          <w:tcPr>
            <w:tcW w:w="722" w:type="pct"/>
            <w:noWrap/>
            <w:hideMark/>
          </w:tcPr>
          <w:p w14:paraId="253900D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99.70</w:t>
            </w:r>
          </w:p>
        </w:tc>
        <w:tc>
          <w:tcPr>
            <w:tcW w:w="770" w:type="pct"/>
            <w:noWrap/>
            <w:hideMark/>
          </w:tcPr>
          <w:p w14:paraId="16E1A44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37.60</w:t>
            </w:r>
          </w:p>
        </w:tc>
        <w:tc>
          <w:tcPr>
            <w:tcW w:w="770" w:type="pct"/>
            <w:noWrap/>
            <w:hideMark/>
          </w:tcPr>
          <w:p w14:paraId="696716E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43.30</w:t>
            </w:r>
          </w:p>
        </w:tc>
        <w:tc>
          <w:tcPr>
            <w:tcW w:w="770" w:type="pct"/>
            <w:noWrap/>
            <w:hideMark/>
          </w:tcPr>
          <w:p w14:paraId="32E7364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22.70</w:t>
            </w:r>
          </w:p>
        </w:tc>
        <w:tc>
          <w:tcPr>
            <w:tcW w:w="719" w:type="pct"/>
            <w:noWrap/>
            <w:hideMark/>
          </w:tcPr>
          <w:p w14:paraId="6B18F8E8"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85.3</w:t>
            </w:r>
          </w:p>
        </w:tc>
      </w:tr>
      <w:tr w:rsidR="00D31284" w:rsidRPr="00155DC2" w14:paraId="4047760B"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063F17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818, Atchison County, Kansas</w:t>
            </w:r>
          </w:p>
        </w:tc>
        <w:tc>
          <w:tcPr>
            <w:tcW w:w="722" w:type="pct"/>
            <w:noWrap/>
            <w:hideMark/>
          </w:tcPr>
          <w:p w14:paraId="353282C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46.50</w:t>
            </w:r>
          </w:p>
        </w:tc>
        <w:tc>
          <w:tcPr>
            <w:tcW w:w="770" w:type="pct"/>
            <w:noWrap/>
            <w:hideMark/>
          </w:tcPr>
          <w:p w14:paraId="6DCFB00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16.00</w:t>
            </w:r>
          </w:p>
        </w:tc>
        <w:tc>
          <w:tcPr>
            <w:tcW w:w="770" w:type="pct"/>
            <w:noWrap/>
            <w:hideMark/>
          </w:tcPr>
          <w:p w14:paraId="53A1156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73.20</w:t>
            </w:r>
          </w:p>
        </w:tc>
        <w:tc>
          <w:tcPr>
            <w:tcW w:w="770" w:type="pct"/>
            <w:noWrap/>
            <w:hideMark/>
          </w:tcPr>
          <w:p w14:paraId="65BEB28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34.60</w:t>
            </w:r>
          </w:p>
        </w:tc>
        <w:tc>
          <w:tcPr>
            <w:tcW w:w="719" w:type="pct"/>
            <w:noWrap/>
            <w:hideMark/>
          </w:tcPr>
          <w:p w14:paraId="5FD317DD"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34.1</w:t>
            </w:r>
          </w:p>
        </w:tc>
      </w:tr>
      <w:tr w:rsidR="00D31284" w:rsidRPr="00155DC2" w14:paraId="74F9A532"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088480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819, Atchison County, Kansas</w:t>
            </w:r>
          </w:p>
        </w:tc>
        <w:tc>
          <w:tcPr>
            <w:tcW w:w="722" w:type="pct"/>
            <w:noWrap/>
            <w:hideMark/>
          </w:tcPr>
          <w:p w14:paraId="5740320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80.10</w:t>
            </w:r>
          </w:p>
        </w:tc>
        <w:tc>
          <w:tcPr>
            <w:tcW w:w="770" w:type="pct"/>
            <w:noWrap/>
            <w:hideMark/>
          </w:tcPr>
          <w:p w14:paraId="54CCD9B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27.90</w:t>
            </w:r>
          </w:p>
        </w:tc>
        <w:tc>
          <w:tcPr>
            <w:tcW w:w="770" w:type="pct"/>
            <w:noWrap/>
            <w:hideMark/>
          </w:tcPr>
          <w:p w14:paraId="51C915C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60.10</w:t>
            </w:r>
          </w:p>
        </w:tc>
        <w:tc>
          <w:tcPr>
            <w:tcW w:w="770" w:type="pct"/>
            <w:noWrap/>
            <w:hideMark/>
          </w:tcPr>
          <w:p w14:paraId="2A55340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15.50</w:t>
            </w:r>
          </w:p>
        </w:tc>
        <w:tc>
          <w:tcPr>
            <w:tcW w:w="719" w:type="pct"/>
            <w:noWrap/>
            <w:hideMark/>
          </w:tcPr>
          <w:p w14:paraId="21B9EE5A"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43.3</w:t>
            </w:r>
          </w:p>
        </w:tc>
      </w:tr>
      <w:tr w:rsidR="00D31284" w:rsidRPr="00155DC2" w14:paraId="174CDE00"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843595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9681, Barber County, Kansas</w:t>
            </w:r>
          </w:p>
        </w:tc>
        <w:tc>
          <w:tcPr>
            <w:tcW w:w="722" w:type="pct"/>
            <w:noWrap/>
            <w:hideMark/>
          </w:tcPr>
          <w:p w14:paraId="3AC720E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13.80</w:t>
            </w:r>
          </w:p>
        </w:tc>
        <w:tc>
          <w:tcPr>
            <w:tcW w:w="770" w:type="pct"/>
            <w:noWrap/>
            <w:hideMark/>
          </w:tcPr>
          <w:p w14:paraId="0446A7B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9.10</w:t>
            </w:r>
          </w:p>
        </w:tc>
        <w:tc>
          <w:tcPr>
            <w:tcW w:w="770" w:type="pct"/>
            <w:noWrap/>
            <w:hideMark/>
          </w:tcPr>
          <w:p w14:paraId="259C26B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48.20</w:t>
            </w:r>
          </w:p>
        </w:tc>
        <w:tc>
          <w:tcPr>
            <w:tcW w:w="770" w:type="pct"/>
            <w:noWrap/>
            <w:hideMark/>
          </w:tcPr>
          <w:p w14:paraId="7286062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70.50</w:t>
            </w:r>
          </w:p>
        </w:tc>
        <w:tc>
          <w:tcPr>
            <w:tcW w:w="719" w:type="pct"/>
            <w:noWrap/>
            <w:hideMark/>
          </w:tcPr>
          <w:p w14:paraId="1AA717E8"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17.8</w:t>
            </w:r>
          </w:p>
        </w:tc>
      </w:tr>
      <w:tr w:rsidR="00D31284" w:rsidRPr="00155DC2" w14:paraId="7063CF5B"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AED5ABF"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9682, Barber County, Kansas</w:t>
            </w:r>
          </w:p>
        </w:tc>
        <w:tc>
          <w:tcPr>
            <w:tcW w:w="722" w:type="pct"/>
            <w:noWrap/>
            <w:hideMark/>
          </w:tcPr>
          <w:p w14:paraId="7EBF4CC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21.70</w:t>
            </w:r>
          </w:p>
        </w:tc>
        <w:tc>
          <w:tcPr>
            <w:tcW w:w="770" w:type="pct"/>
            <w:noWrap/>
            <w:hideMark/>
          </w:tcPr>
          <w:p w14:paraId="0BF1E7E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6.40</w:t>
            </w:r>
          </w:p>
        </w:tc>
        <w:tc>
          <w:tcPr>
            <w:tcW w:w="770" w:type="pct"/>
            <w:noWrap/>
            <w:hideMark/>
          </w:tcPr>
          <w:p w14:paraId="5A597E6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56.40</w:t>
            </w:r>
          </w:p>
        </w:tc>
        <w:tc>
          <w:tcPr>
            <w:tcW w:w="770" w:type="pct"/>
            <w:noWrap/>
            <w:hideMark/>
          </w:tcPr>
          <w:p w14:paraId="3652085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79.70</w:t>
            </w:r>
          </w:p>
        </w:tc>
        <w:tc>
          <w:tcPr>
            <w:tcW w:w="719" w:type="pct"/>
            <w:noWrap/>
            <w:hideMark/>
          </w:tcPr>
          <w:p w14:paraId="04168E75"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27.9</w:t>
            </w:r>
          </w:p>
        </w:tc>
      </w:tr>
      <w:tr w:rsidR="00D31284" w:rsidRPr="00155DC2" w14:paraId="15AE7A99"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016C062"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9711, Barton County, Kansas</w:t>
            </w:r>
          </w:p>
        </w:tc>
        <w:tc>
          <w:tcPr>
            <w:tcW w:w="722" w:type="pct"/>
            <w:noWrap/>
            <w:hideMark/>
          </w:tcPr>
          <w:p w14:paraId="43DF3FD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40.00</w:t>
            </w:r>
          </w:p>
        </w:tc>
        <w:tc>
          <w:tcPr>
            <w:tcW w:w="770" w:type="pct"/>
            <w:noWrap/>
            <w:hideMark/>
          </w:tcPr>
          <w:p w14:paraId="66A1564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5.40</w:t>
            </w:r>
          </w:p>
        </w:tc>
        <w:tc>
          <w:tcPr>
            <w:tcW w:w="770" w:type="pct"/>
            <w:noWrap/>
            <w:hideMark/>
          </w:tcPr>
          <w:p w14:paraId="5677B19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22.00</w:t>
            </w:r>
          </w:p>
        </w:tc>
        <w:tc>
          <w:tcPr>
            <w:tcW w:w="770" w:type="pct"/>
            <w:noWrap/>
            <w:hideMark/>
          </w:tcPr>
          <w:p w14:paraId="48E4D8D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37.10</w:t>
            </w:r>
          </w:p>
        </w:tc>
        <w:tc>
          <w:tcPr>
            <w:tcW w:w="719" w:type="pct"/>
            <w:noWrap/>
            <w:hideMark/>
          </w:tcPr>
          <w:p w14:paraId="0E600BB9"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10.6</w:t>
            </w:r>
          </w:p>
        </w:tc>
      </w:tr>
      <w:tr w:rsidR="00D31284" w:rsidRPr="00155DC2" w14:paraId="2C296F76"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1A1F082"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9712, Barton County, Kansas</w:t>
            </w:r>
          </w:p>
        </w:tc>
        <w:tc>
          <w:tcPr>
            <w:tcW w:w="722" w:type="pct"/>
            <w:noWrap/>
            <w:hideMark/>
          </w:tcPr>
          <w:p w14:paraId="1C949C8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15.00</w:t>
            </w:r>
          </w:p>
        </w:tc>
        <w:tc>
          <w:tcPr>
            <w:tcW w:w="770" w:type="pct"/>
            <w:noWrap/>
            <w:hideMark/>
          </w:tcPr>
          <w:p w14:paraId="0C45665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8.10</w:t>
            </w:r>
          </w:p>
        </w:tc>
        <w:tc>
          <w:tcPr>
            <w:tcW w:w="770" w:type="pct"/>
            <w:noWrap/>
            <w:hideMark/>
          </w:tcPr>
          <w:p w14:paraId="5D750BF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9.90</w:t>
            </w:r>
          </w:p>
        </w:tc>
        <w:tc>
          <w:tcPr>
            <w:tcW w:w="770" w:type="pct"/>
            <w:noWrap/>
            <w:hideMark/>
          </w:tcPr>
          <w:p w14:paraId="6E5A2C6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71.70</w:t>
            </w:r>
          </w:p>
        </w:tc>
        <w:tc>
          <w:tcPr>
            <w:tcW w:w="719" w:type="pct"/>
            <w:noWrap/>
            <w:hideMark/>
          </w:tcPr>
          <w:p w14:paraId="14661B1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w:t>
            </w:r>
          </w:p>
        </w:tc>
      </w:tr>
      <w:tr w:rsidR="00D31284" w:rsidRPr="00155DC2" w14:paraId="0A766280"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CA5C740"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9713, Barton County, Kansas</w:t>
            </w:r>
          </w:p>
        </w:tc>
        <w:tc>
          <w:tcPr>
            <w:tcW w:w="722" w:type="pct"/>
            <w:noWrap/>
            <w:hideMark/>
          </w:tcPr>
          <w:p w14:paraId="0ED9C3B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26.40</w:t>
            </w:r>
          </w:p>
        </w:tc>
        <w:tc>
          <w:tcPr>
            <w:tcW w:w="770" w:type="pct"/>
            <w:noWrap/>
            <w:hideMark/>
          </w:tcPr>
          <w:p w14:paraId="5336C2D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13.30</w:t>
            </w:r>
          </w:p>
        </w:tc>
        <w:tc>
          <w:tcPr>
            <w:tcW w:w="770" w:type="pct"/>
            <w:noWrap/>
            <w:hideMark/>
          </w:tcPr>
          <w:p w14:paraId="76DD66C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19.30</w:t>
            </w:r>
          </w:p>
        </w:tc>
        <w:tc>
          <w:tcPr>
            <w:tcW w:w="770" w:type="pct"/>
            <w:noWrap/>
            <w:hideMark/>
          </w:tcPr>
          <w:p w14:paraId="26BCD4B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57.40</w:t>
            </w:r>
          </w:p>
        </w:tc>
        <w:tc>
          <w:tcPr>
            <w:tcW w:w="719" w:type="pct"/>
            <w:noWrap/>
            <w:hideMark/>
          </w:tcPr>
          <w:p w14:paraId="3539EE43"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13.6</w:t>
            </w:r>
          </w:p>
        </w:tc>
      </w:tr>
      <w:tr w:rsidR="00D31284" w:rsidRPr="00155DC2" w14:paraId="2DD879BD"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AAD7A0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9714, Barton County, Kansas</w:t>
            </w:r>
          </w:p>
        </w:tc>
        <w:tc>
          <w:tcPr>
            <w:tcW w:w="722" w:type="pct"/>
            <w:noWrap/>
            <w:hideMark/>
          </w:tcPr>
          <w:p w14:paraId="6C2F3AD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72.70</w:t>
            </w:r>
          </w:p>
        </w:tc>
        <w:tc>
          <w:tcPr>
            <w:tcW w:w="770" w:type="pct"/>
            <w:noWrap/>
            <w:hideMark/>
          </w:tcPr>
          <w:p w14:paraId="6AF1B50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18.00</w:t>
            </w:r>
          </w:p>
        </w:tc>
        <w:tc>
          <w:tcPr>
            <w:tcW w:w="770" w:type="pct"/>
            <w:noWrap/>
            <w:hideMark/>
          </w:tcPr>
          <w:p w14:paraId="55B9D24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17.50</w:t>
            </w:r>
          </w:p>
        </w:tc>
        <w:tc>
          <w:tcPr>
            <w:tcW w:w="770" w:type="pct"/>
            <w:noWrap/>
            <w:hideMark/>
          </w:tcPr>
          <w:p w14:paraId="54C51C2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22.00</w:t>
            </w:r>
          </w:p>
        </w:tc>
        <w:tc>
          <w:tcPr>
            <w:tcW w:w="719" w:type="pct"/>
            <w:noWrap/>
            <w:hideMark/>
          </w:tcPr>
          <w:p w14:paraId="28D5D1A5"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18.5</w:t>
            </w:r>
          </w:p>
        </w:tc>
      </w:tr>
      <w:tr w:rsidR="00D31284" w:rsidRPr="00155DC2" w14:paraId="48AEF70A"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4C3167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9715, Barton County, Kansas</w:t>
            </w:r>
          </w:p>
        </w:tc>
        <w:tc>
          <w:tcPr>
            <w:tcW w:w="722" w:type="pct"/>
            <w:noWrap/>
            <w:hideMark/>
          </w:tcPr>
          <w:p w14:paraId="2B42702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76.40</w:t>
            </w:r>
          </w:p>
        </w:tc>
        <w:tc>
          <w:tcPr>
            <w:tcW w:w="770" w:type="pct"/>
            <w:noWrap/>
            <w:hideMark/>
          </w:tcPr>
          <w:p w14:paraId="2ED68C7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49.50</w:t>
            </w:r>
          </w:p>
        </w:tc>
        <w:tc>
          <w:tcPr>
            <w:tcW w:w="770" w:type="pct"/>
            <w:noWrap/>
            <w:hideMark/>
          </w:tcPr>
          <w:p w14:paraId="77D6D54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75.40</w:t>
            </w:r>
          </w:p>
        </w:tc>
        <w:tc>
          <w:tcPr>
            <w:tcW w:w="770" w:type="pct"/>
            <w:noWrap/>
            <w:hideMark/>
          </w:tcPr>
          <w:p w14:paraId="07C17CF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49.50</w:t>
            </w:r>
          </w:p>
        </w:tc>
        <w:tc>
          <w:tcPr>
            <w:tcW w:w="719" w:type="pct"/>
            <w:noWrap/>
            <w:hideMark/>
          </w:tcPr>
          <w:p w14:paraId="24E38D43"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65.8</w:t>
            </w:r>
          </w:p>
        </w:tc>
      </w:tr>
      <w:tr w:rsidR="00D31284" w:rsidRPr="00155DC2" w14:paraId="1123F253"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B48213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9716, Barton County, Kansas</w:t>
            </w:r>
          </w:p>
        </w:tc>
        <w:tc>
          <w:tcPr>
            <w:tcW w:w="722" w:type="pct"/>
            <w:noWrap/>
            <w:hideMark/>
          </w:tcPr>
          <w:p w14:paraId="192EE1A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26.20</w:t>
            </w:r>
          </w:p>
        </w:tc>
        <w:tc>
          <w:tcPr>
            <w:tcW w:w="770" w:type="pct"/>
            <w:noWrap/>
            <w:hideMark/>
          </w:tcPr>
          <w:p w14:paraId="3693464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25.90</w:t>
            </w:r>
          </w:p>
        </w:tc>
        <w:tc>
          <w:tcPr>
            <w:tcW w:w="770" w:type="pct"/>
            <w:noWrap/>
            <w:hideMark/>
          </w:tcPr>
          <w:p w14:paraId="4AFC6C6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40.80</w:t>
            </w:r>
          </w:p>
        </w:tc>
        <w:tc>
          <w:tcPr>
            <w:tcW w:w="770" w:type="pct"/>
            <w:noWrap/>
            <w:hideMark/>
          </w:tcPr>
          <w:p w14:paraId="50D8B93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35.60</w:t>
            </w:r>
          </w:p>
        </w:tc>
        <w:tc>
          <w:tcPr>
            <w:tcW w:w="719" w:type="pct"/>
            <w:noWrap/>
            <w:hideMark/>
          </w:tcPr>
          <w:p w14:paraId="2546331F"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18.3</w:t>
            </w:r>
          </w:p>
        </w:tc>
      </w:tr>
      <w:tr w:rsidR="00D31284" w:rsidRPr="00155DC2" w14:paraId="2E9C5FD7"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B14074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9717, Barton County, Kansas</w:t>
            </w:r>
          </w:p>
        </w:tc>
        <w:tc>
          <w:tcPr>
            <w:tcW w:w="722" w:type="pct"/>
            <w:noWrap/>
            <w:hideMark/>
          </w:tcPr>
          <w:p w14:paraId="3A67562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6.40</w:t>
            </w:r>
          </w:p>
        </w:tc>
        <w:tc>
          <w:tcPr>
            <w:tcW w:w="770" w:type="pct"/>
            <w:noWrap/>
            <w:hideMark/>
          </w:tcPr>
          <w:p w14:paraId="2960F49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45.00</w:t>
            </w:r>
          </w:p>
        </w:tc>
        <w:tc>
          <w:tcPr>
            <w:tcW w:w="770" w:type="pct"/>
            <w:noWrap/>
            <w:hideMark/>
          </w:tcPr>
          <w:p w14:paraId="0793A68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3.20</w:t>
            </w:r>
          </w:p>
        </w:tc>
        <w:tc>
          <w:tcPr>
            <w:tcW w:w="770" w:type="pct"/>
            <w:noWrap/>
            <w:hideMark/>
          </w:tcPr>
          <w:p w14:paraId="4667B3C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3.20</w:t>
            </w:r>
          </w:p>
        </w:tc>
        <w:tc>
          <w:tcPr>
            <w:tcW w:w="719" w:type="pct"/>
            <w:noWrap/>
            <w:hideMark/>
          </w:tcPr>
          <w:p w14:paraId="13689803"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w:t>
            </w:r>
          </w:p>
        </w:tc>
      </w:tr>
      <w:tr w:rsidR="00D31284" w:rsidRPr="00155DC2" w14:paraId="6B7D29FE"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015902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9718.01, Barton County, Kansas</w:t>
            </w:r>
          </w:p>
        </w:tc>
        <w:tc>
          <w:tcPr>
            <w:tcW w:w="722" w:type="pct"/>
            <w:noWrap/>
            <w:hideMark/>
          </w:tcPr>
          <w:p w14:paraId="1647E1D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37.30</w:t>
            </w:r>
          </w:p>
        </w:tc>
        <w:tc>
          <w:tcPr>
            <w:tcW w:w="770" w:type="pct"/>
            <w:noWrap/>
            <w:hideMark/>
          </w:tcPr>
          <w:p w14:paraId="5EB0AFE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55.90</w:t>
            </w:r>
          </w:p>
        </w:tc>
        <w:tc>
          <w:tcPr>
            <w:tcW w:w="770" w:type="pct"/>
            <w:noWrap/>
            <w:hideMark/>
          </w:tcPr>
          <w:p w14:paraId="3B58275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31.10</w:t>
            </w:r>
          </w:p>
        </w:tc>
        <w:tc>
          <w:tcPr>
            <w:tcW w:w="770" w:type="pct"/>
            <w:noWrap/>
            <w:hideMark/>
          </w:tcPr>
          <w:p w14:paraId="3FEA6EA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62.30</w:t>
            </w:r>
          </w:p>
        </w:tc>
        <w:tc>
          <w:tcPr>
            <w:tcW w:w="719" w:type="pct"/>
            <w:noWrap/>
            <w:hideMark/>
          </w:tcPr>
          <w:p w14:paraId="1FA3D709"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43.8</w:t>
            </w:r>
          </w:p>
        </w:tc>
      </w:tr>
      <w:tr w:rsidR="00D31284" w:rsidRPr="00155DC2" w14:paraId="1367452D"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BC0D82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9556, Bourbon County, Kansas</w:t>
            </w:r>
          </w:p>
        </w:tc>
        <w:tc>
          <w:tcPr>
            <w:tcW w:w="722" w:type="pct"/>
            <w:noWrap/>
            <w:hideMark/>
          </w:tcPr>
          <w:p w14:paraId="70322D8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45.50</w:t>
            </w:r>
          </w:p>
        </w:tc>
        <w:tc>
          <w:tcPr>
            <w:tcW w:w="770" w:type="pct"/>
            <w:noWrap/>
            <w:hideMark/>
          </w:tcPr>
          <w:p w14:paraId="500AA06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54.40</w:t>
            </w:r>
          </w:p>
        </w:tc>
        <w:tc>
          <w:tcPr>
            <w:tcW w:w="770" w:type="pct"/>
            <w:noWrap/>
            <w:hideMark/>
          </w:tcPr>
          <w:p w14:paraId="42B8D7D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0.20</w:t>
            </w:r>
          </w:p>
        </w:tc>
        <w:tc>
          <w:tcPr>
            <w:tcW w:w="770" w:type="pct"/>
            <w:noWrap/>
            <w:hideMark/>
          </w:tcPr>
          <w:p w14:paraId="483D9BC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10.60</w:t>
            </w:r>
          </w:p>
        </w:tc>
        <w:tc>
          <w:tcPr>
            <w:tcW w:w="719" w:type="pct"/>
            <w:noWrap/>
            <w:hideMark/>
          </w:tcPr>
          <w:p w14:paraId="7E8D724F"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w:t>
            </w:r>
          </w:p>
        </w:tc>
      </w:tr>
      <w:tr w:rsidR="00D31284" w:rsidRPr="00155DC2" w14:paraId="613BCC7D"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BD5883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9557, Bourbon County, Kansas</w:t>
            </w:r>
          </w:p>
        </w:tc>
        <w:tc>
          <w:tcPr>
            <w:tcW w:w="722" w:type="pct"/>
            <w:noWrap/>
            <w:hideMark/>
          </w:tcPr>
          <w:p w14:paraId="49D7A10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39.10</w:t>
            </w:r>
          </w:p>
        </w:tc>
        <w:tc>
          <w:tcPr>
            <w:tcW w:w="770" w:type="pct"/>
            <w:noWrap/>
            <w:hideMark/>
          </w:tcPr>
          <w:p w14:paraId="7048D3D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58.60</w:t>
            </w:r>
          </w:p>
        </w:tc>
        <w:tc>
          <w:tcPr>
            <w:tcW w:w="770" w:type="pct"/>
            <w:noWrap/>
            <w:hideMark/>
          </w:tcPr>
          <w:p w14:paraId="34F2F01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10.60</w:t>
            </w:r>
          </w:p>
        </w:tc>
        <w:tc>
          <w:tcPr>
            <w:tcW w:w="770" w:type="pct"/>
            <w:noWrap/>
            <w:hideMark/>
          </w:tcPr>
          <w:p w14:paraId="66F0687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73.00</w:t>
            </w:r>
          </w:p>
        </w:tc>
        <w:tc>
          <w:tcPr>
            <w:tcW w:w="719" w:type="pct"/>
            <w:noWrap/>
            <w:hideMark/>
          </w:tcPr>
          <w:p w14:paraId="2FE437C2"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36.3</w:t>
            </w:r>
          </w:p>
        </w:tc>
      </w:tr>
      <w:tr w:rsidR="00D31284" w:rsidRPr="00155DC2" w14:paraId="79D06A94"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E20CE6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9558, Bourbon County, Kansas</w:t>
            </w:r>
          </w:p>
        </w:tc>
        <w:tc>
          <w:tcPr>
            <w:tcW w:w="722" w:type="pct"/>
            <w:noWrap/>
            <w:hideMark/>
          </w:tcPr>
          <w:p w14:paraId="5B9AE39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58.10</w:t>
            </w:r>
          </w:p>
        </w:tc>
        <w:tc>
          <w:tcPr>
            <w:tcW w:w="770" w:type="pct"/>
            <w:noWrap/>
            <w:hideMark/>
          </w:tcPr>
          <w:p w14:paraId="601ADF9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0.20</w:t>
            </w:r>
          </w:p>
        </w:tc>
        <w:tc>
          <w:tcPr>
            <w:tcW w:w="770" w:type="pct"/>
            <w:noWrap/>
            <w:hideMark/>
          </w:tcPr>
          <w:p w14:paraId="020090B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97.20</w:t>
            </w:r>
          </w:p>
        </w:tc>
        <w:tc>
          <w:tcPr>
            <w:tcW w:w="770" w:type="pct"/>
            <w:noWrap/>
            <w:hideMark/>
          </w:tcPr>
          <w:p w14:paraId="6ABD067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51.90</w:t>
            </w:r>
          </w:p>
        </w:tc>
        <w:tc>
          <w:tcPr>
            <w:tcW w:w="719" w:type="pct"/>
            <w:noWrap/>
            <w:hideMark/>
          </w:tcPr>
          <w:p w14:paraId="70AEB7DC"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59.1</w:t>
            </w:r>
          </w:p>
        </w:tc>
      </w:tr>
      <w:tr w:rsidR="00D31284" w:rsidRPr="00155DC2" w14:paraId="2056EAC0"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B95B31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9559, Bourbon County, Kansas</w:t>
            </w:r>
          </w:p>
        </w:tc>
        <w:tc>
          <w:tcPr>
            <w:tcW w:w="722" w:type="pct"/>
            <w:noWrap/>
            <w:hideMark/>
          </w:tcPr>
          <w:p w14:paraId="4905496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70.20</w:t>
            </w:r>
          </w:p>
        </w:tc>
        <w:tc>
          <w:tcPr>
            <w:tcW w:w="770" w:type="pct"/>
            <w:noWrap/>
            <w:hideMark/>
          </w:tcPr>
          <w:p w14:paraId="6ADE0DD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40.00</w:t>
            </w:r>
          </w:p>
        </w:tc>
        <w:tc>
          <w:tcPr>
            <w:tcW w:w="770" w:type="pct"/>
            <w:noWrap/>
            <w:hideMark/>
          </w:tcPr>
          <w:p w14:paraId="63C6FDD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16.30</w:t>
            </w:r>
          </w:p>
        </w:tc>
        <w:tc>
          <w:tcPr>
            <w:tcW w:w="770" w:type="pct"/>
            <w:noWrap/>
            <w:hideMark/>
          </w:tcPr>
          <w:p w14:paraId="640565F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81.60</w:t>
            </w:r>
          </w:p>
        </w:tc>
        <w:tc>
          <w:tcPr>
            <w:tcW w:w="719" w:type="pct"/>
            <w:noWrap/>
            <w:hideMark/>
          </w:tcPr>
          <w:p w14:paraId="3E24AEE9"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48.2</w:t>
            </w:r>
          </w:p>
        </w:tc>
      </w:tr>
      <w:tr w:rsidR="00D31284" w:rsidRPr="00155DC2" w14:paraId="4DC98D9E"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17893E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9560, Bourbon County, Kansas</w:t>
            </w:r>
          </w:p>
        </w:tc>
        <w:tc>
          <w:tcPr>
            <w:tcW w:w="722" w:type="pct"/>
            <w:noWrap/>
            <w:hideMark/>
          </w:tcPr>
          <w:p w14:paraId="49CDE73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48.20</w:t>
            </w:r>
          </w:p>
        </w:tc>
        <w:tc>
          <w:tcPr>
            <w:tcW w:w="770" w:type="pct"/>
            <w:noWrap/>
            <w:hideMark/>
          </w:tcPr>
          <w:p w14:paraId="7B2B357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3.70</w:t>
            </w:r>
          </w:p>
        </w:tc>
        <w:tc>
          <w:tcPr>
            <w:tcW w:w="770" w:type="pct"/>
            <w:noWrap/>
            <w:hideMark/>
          </w:tcPr>
          <w:p w14:paraId="43AE067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81.40</w:t>
            </w:r>
          </w:p>
        </w:tc>
        <w:tc>
          <w:tcPr>
            <w:tcW w:w="770" w:type="pct"/>
            <w:noWrap/>
            <w:hideMark/>
          </w:tcPr>
          <w:p w14:paraId="063A078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18.00</w:t>
            </w:r>
          </w:p>
        </w:tc>
        <w:tc>
          <w:tcPr>
            <w:tcW w:w="719" w:type="pct"/>
            <w:noWrap/>
            <w:hideMark/>
          </w:tcPr>
          <w:p w14:paraId="7B3F7DC9"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23.7</w:t>
            </w:r>
          </w:p>
        </w:tc>
      </w:tr>
      <w:tr w:rsidR="00D31284" w:rsidRPr="00155DC2" w14:paraId="44CBA3E7"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84ABB2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4806, Brown County, Kansas</w:t>
            </w:r>
          </w:p>
        </w:tc>
        <w:tc>
          <w:tcPr>
            <w:tcW w:w="722" w:type="pct"/>
            <w:noWrap/>
            <w:hideMark/>
          </w:tcPr>
          <w:p w14:paraId="75FA3EA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25.40</w:t>
            </w:r>
          </w:p>
        </w:tc>
        <w:tc>
          <w:tcPr>
            <w:tcW w:w="770" w:type="pct"/>
            <w:noWrap/>
            <w:hideMark/>
          </w:tcPr>
          <w:p w14:paraId="1C41653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14.30</w:t>
            </w:r>
          </w:p>
        </w:tc>
        <w:tc>
          <w:tcPr>
            <w:tcW w:w="770" w:type="pct"/>
            <w:noWrap/>
            <w:hideMark/>
          </w:tcPr>
          <w:p w14:paraId="13D4571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3.40</w:t>
            </w:r>
          </w:p>
        </w:tc>
        <w:tc>
          <w:tcPr>
            <w:tcW w:w="770" w:type="pct"/>
            <w:noWrap/>
            <w:hideMark/>
          </w:tcPr>
          <w:p w14:paraId="541D764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91.30</w:t>
            </w:r>
          </w:p>
        </w:tc>
        <w:tc>
          <w:tcPr>
            <w:tcW w:w="719" w:type="pct"/>
            <w:noWrap/>
            <w:hideMark/>
          </w:tcPr>
          <w:p w14:paraId="094F5DBC"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14.8</w:t>
            </w:r>
          </w:p>
        </w:tc>
      </w:tr>
      <w:tr w:rsidR="00D31284" w:rsidRPr="00155DC2" w14:paraId="650B87D9"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35BAE02"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4807, Brown County, Kansas</w:t>
            </w:r>
          </w:p>
        </w:tc>
        <w:tc>
          <w:tcPr>
            <w:tcW w:w="722" w:type="pct"/>
            <w:noWrap/>
            <w:hideMark/>
          </w:tcPr>
          <w:p w14:paraId="7F2F5B7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63.30</w:t>
            </w:r>
          </w:p>
        </w:tc>
        <w:tc>
          <w:tcPr>
            <w:tcW w:w="770" w:type="pct"/>
            <w:noWrap/>
            <w:hideMark/>
          </w:tcPr>
          <w:p w14:paraId="56D3DA4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13.80</w:t>
            </w:r>
          </w:p>
        </w:tc>
        <w:tc>
          <w:tcPr>
            <w:tcW w:w="770" w:type="pct"/>
            <w:noWrap/>
            <w:hideMark/>
          </w:tcPr>
          <w:p w14:paraId="186A137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40.30</w:t>
            </w:r>
          </w:p>
        </w:tc>
        <w:tc>
          <w:tcPr>
            <w:tcW w:w="770" w:type="pct"/>
            <w:noWrap/>
            <w:hideMark/>
          </w:tcPr>
          <w:p w14:paraId="38787F4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53.20</w:t>
            </w:r>
          </w:p>
        </w:tc>
        <w:tc>
          <w:tcPr>
            <w:tcW w:w="719" w:type="pct"/>
            <w:noWrap/>
            <w:hideMark/>
          </w:tcPr>
          <w:p w14:paraId="01B70370"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35.3</w:t>
            </w:r>
          </w:p>
        </w:tc>
      </w:tr>
      <w:tr w:rsidR="00D31284" w:rsidRPr="00155DC2" w14:paraId="11B072BE"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667777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4808, Brown County, Kansas</w:t>
            </w:r>
          </w:p>
        </w:tc>
        <w:tc>
          <w:tcPr>
            <w:tcW w:w="722" w:type="pct"/>
            <w:noWrap/>
            <w:hideMark/>
          </w:tcPr>
          <w:p w14:paraId="4A5EBC5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52.70</w:t>
            </w:r>
          </w:p>
        </w:tc>
        <w:tc>
          <w:tcPr>
            <w:tcW w:w="770" w:type="pct"/>
            <w:noWrap/>
            <w:hideMark/>
          </w:tcPr>
          <w:p w14:paraId="2F6D151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7.10</w:t>
            </w:r>
          </w:p>
        </w:tc>
        <w:tc>
          <w:tcPr>
            <w:tcW w:w="770" w:type="pct"/>
            <w:noWrap/>
            <w:hideMark/>
          </w:tcPr>
          <w:p w14:paraId="06CF4DB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21.50</w:t>
            </w:r>
          </w:p>
        </w:tc>
        <w:tc>
          <w:tcPr>
            <w:tcW w:w="770" w:type="pct"/>
            <w:noWrap/>
            <w:hideMark/>
          </w:tcPr>
          <w:p w14:paraId="59E4C24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93.30</w:t>
            </w:r>
          </w:p>
        </w:tc>
        <w:tc>
          <w:tcPr>
            <w:tcW w:w="719" w:type="pct"/>
            <w:noWrap/>
            <w:hideMark/>
          </w:tcPr>
          <w:p w14:paraId="37FD764E"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37.1</w:t>
            </w:r>
          </w:p>
        </w:tc>
      </w:tr>
      <w:tr w:rsidR="00D31284" w:rsidRPr="00155DC2" w14:paraId="60B0DA41"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92EA5C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201.01, Butler County, Kansas</w:t>
            </w:r>
          </w:p>
        </w:tc>
        <w:tc>
          <w:tcPr>
            <w:tcW w:w="722" w:type="pct"/>
            <w:noWrap/>
            <w:hideMark/>
          </w:tcPr>
          <w:p w14:paraId="4D9AE3C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59.40</w:t>
            </w:r>
          </w:p>
        </w:tc>
        <w:tc>
          <w:tcPr>
            <w:tcW w:w="770" w:type="pct"/>
            <w:noWrap/>
            <w:hideMark/>
          </w:tcPr>
          <w:p w14:paraId="4A21991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90.80</w:t>
            </w:r>
          </w:p>
        </w:tc>
        <w:tc>
          <w:tcPr>
            <w:tcW w:w="770" w:type="pct"/>
            <w:noWrap/>
            <w:hideMark/>
          </w:tcPr>
          <w:p w14:paraId="05FA157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21.70</w:t>
            </w:r>
          </w:p>
        </w:tc>
        <w:tc>
          <w:tcPr>
            <w:tcW w:w="770" w:type="pct"/>
            <w:noWrap/>
            <w:hideMark/>
          </w:tcPr>
          <w:p w14:paraId="66164C7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42.80</w:t>
            </w:r>
          </w:p>
        </w:tc>
        <w:tc>
          <w:tcPr>
            <w:tcW w:w="719" w:type="pct"/>
            <w:noWrap/>
            <w:hideMark/>
          </w:tcPr>
          <w:p w14:paraId="00809A6C"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69.3</w:t>
            </w:r>
          </w:p>
        </w:tc>
      </w:tr>
      <w:tr w:rsidR="00D31284" w:rsidRPr="00155DC2" w14:paraId="5608139B"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BB1D23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201.02, Butler County, Kansas</w:t>
            </w:r>
          </w:p>
        </w:tc>
        <w:tc>
          <w:tcPr>
            <w:tcW w:w="722" w:type="pct"/>
            <w:noWrap/>
            <w:hideMark/>
          </w:tcPr>
          <w:p w14:paraId="6FDA952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89.80</w:t>
            </w:r>
          </w:p>
        </w:tc>
        <w:tc>
          <w:tcPr>
            <w:tcW w:w="770" w:type="pct"/>
            <w:noWrap/>
            <w:hideMark/>
          </w:tcPr>
          <w:p w14:paraId="2F988E6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83.60</w:t>
            </w:r>
          </w:p>
        </w:tc>
        <w:tc>
          <w:tcPr>
            <w:tcW w:w="770" w:type="pct"/>
            <w:noWrap/>
            <w:hideMark/>
          </w:tcPr>
          <w:p w14:paraId="0A9ABBF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52.90</w:t>
            </w:r>
          </w:p>
        </w:tc>
        <w:tc>
          <w:tcPr>
            <w:tcW w:w="770" w:type="pct"/>
            <w:noWrap/>
            <w:hideMark/>
          </w:tcPr>
          <w:p w14:paraId="6D28AF7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21.70</w:t>
            </w:r>
          </w:p>
        </w:tc>
        <w:tc>
          <w:tcPr>
            <w:tcW w:w="719" w:type="pct"/>
            <w:noWrap/>
            <w:hideMark/>
          </w:tcPr>
          <w:p w14:paraId="4CE05ACC"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79.4</w:t>
            </w:r>
          </w:p>
        </w:tc>
      </w:tr>
      <w:tr w:rsidR="00D31284" w:rsidRPr="00155DC2" w14:paraId="57E56806"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EE516C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202.04, Butler County, Kansas</w:t>
            </w:r>
          </w:p>
        </w:tc>
        <w:tc>
          <w:tcPr>
            <w:tcW w:w="722" w:type="pct"/>
            <w:noWrap/>
            <w:hideMark/>
          </w:tcPr>
          <w:p w14:paraId="05A862C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88.60</w:t>
            </w:r>
          </w:p>
        </w:tc>
        <w:tc>
          <w:tcPr>
            <w:tcW w:w="770" w:type="pct"/>
            <w:noWrap/>
            <w:hideMark/>
          </w:tcPr>
          <w:p w14:paraId="27E16D5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94.50</w:t>
            </w:r>
          </w:p>
        </w:tc>
        <w:tc>
          <w:tcPr>
            <w:tcW w:w="770" w:type="pct"/>
            <w:noWrap/>
            <w:hideMark/>
          </w:tcPr>
          <w:p w14:paraId="0E2D6E2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87.80</w:t>
            </w:r>
          </w:p>
        </w:tc>
        <w:tc>
          <w:tcPr>
            <w:tcW w:w="770" w:type="pct"/>
            <w:noWrap/>
            <w:hideMark/>
          </w:tcPr>
          <w:p w14:paraId="7FE811E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87.10</w:t>
            </w:r>
          </w:p>
        </w:tc>
        <w:tc>
          <w:tcPr>
            <w:tcW w:w="719" w:type="pct"/>
            <w:noWrap/>
            <w:hideMark/>
          </w:tcPr>
          <w:p w14:paraId="0502CFAA"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98.2</w:t>
            </w:r>
          </w:p>
        </w:tc>
      </w:tr>
      <w:tr w:rsidR="00D31284" w:rsidRPr="00155DC2" w14:paraId="10D1D655"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6D4A20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202.05, Butler County, Kansas</w:t>
            </w:r>
          </w:p>
        </w:tc>
        <w:tc>
          <w:tcPr>
            <w:tcW w:w="722" w:type="pct"/>
            <w:noWrap/>
            <w:hideMark/>
          </w:tcPr>
          <w:p w14:paraId="76586C9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93.50</w:t>
            </w:r>
          </w:p>
        </w:tc>
        <w:tc>
          <w:tcPr>
            <w:tcW w:w="770" w:type="pct"/>
            <w:noWrap/>
            <w:hideMark/>
          </w:tcPr>
          <w:p w14:paraId="394B91D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92.30</w:t>
            </w:r>
          </w:p>
        </w:tc>
        <w:tc>
          <w:tcPr>
            <w:tcW w:w="770" w:type="pct"/>
            <w:noWrap/>
            <w:hideMark/>
          </w:tcPr>
          <w:p w14:paraId="2327820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14.10</w:t>
            </w:r>
          </w:p>
        </w:tc>
        <w:tc>
          <w:tcPr>
            <w:tcW w:w="770" w:type="pct"/>
            <w:noWrap/>
            <w:hideMark/>
          </w:tcPr>
          <w:p w14:paraId="3DB54AD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13.80</w:t>
            </w:r>
          </w:p>
        </w:tc>
        <w:tc>
          <w:tcPr>
            <w:tcW w:w="719" w:type="pct"/>
            <w:noWrap/>
            <w:hideMark/>
          </w:tcPr>
          <w:p w14:paraId="6F043E2A"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77.2</w:t>
            </w:r>
          </w:p>
        </w:tc>
      </w:tr>
      <w:tr w:rsidR="00D31284" w:rsidRPr="00155DC2" w14:paraId="2AC78DF6"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D184522"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202.06, Butler County, Kansas</w:t>
            </w:r>
          </w:p>
        </w:tc>
        <w:tc>
          <w:tcPr>
            <w:tcW w:w="722" w:type="pct"/>
            <w:noWrap/>
            <w:hideMark/>
          </w:tcPr>
          <w:p w14:paraId="0721036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76.70</w:t>
            </w:r>
          </w:p>
        </w:tc>
        <w:tc>
          <w:tcPr>
            <w:tcW w:w="770" w:type="pct"/>
            <w:noWrap/>
            <w:hideMark/>
          </w:tcPr>
          <w:p w14:paraId="188CE01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90.00</w:t>
            </w:r>
          </w:p>
        </w:tc>
        <w:tc>
          <w:tcPr>
            <w:tcW w:w="770" w:type="pct"/>
            <w:noWrap/>
            <w:hideMark/>
          </w:tcPr>
          <w:p w14:paraId="6F7D790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91.30</w:t>
            </w:r>
          </w:p>
        </w:tc>
        <w:tc>
          <w:tcPr>
            <w:tcW w:w="770" w:type="pct"/>
            <w:noWrap/>
            <w:hideMark/>
          </w:tcPr>
          <w:p w14:paraId="3B98842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90.30</w:t>
            </w:r>
          </w:p>
        </w:tc>
        <w:tc>
          <w:tcPr>
            <w:tcW w:w="719" w:type="pct"/>
            <w:noWrap/>
            <w:hideMark/>
          </w:tcPr>
          <w:p w14:paraId="651326E2"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96.7</w:t>
            </w:r>
          </w:p>
        </w:tc>
      </w:tr>
      <w:tr w:rsidR="00D31284" w:rsidRPr="00155DC2" w14:paraId="62FD2039"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49DD26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202.07, Butler County, Kansas</w:t>
            </w:r>
          </w:p>
        </w:tc>
        <w:tc>
          <w:tcPr>
            <w:tcW w:w="722" w:type="pct"/>
            <w:noWrap/>
            <w:hideMark/>
          </w:tcPr>
          <w:p w14:paraId="759CE66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74.70</w:t>
            </w:r>
          </w:p>
        </w:tc>
        <w:tc>
          <w:tcPr>
            <w:tcW w:w="770" w:type="pct"/>
            <w:noWrap/>
            <w:hideMark/>
          </w:tcPr>
          <w:p w14:paraId="1F3FA70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74.70</w:t>
            </w:r>
          </w:p>
        </w:tc>
        <w:tc>
          <w:tcPr>
            <w:tcW w:w="770" w:type="pct"/>
            <w:noWrap/>
            <w:hideMark/>
          </w:tcPr>
          <w:p w14:paraId="67F6A40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53.40</w:t>
            </w:r>
          </w:p>
        </w:tc>
        <w:tc>
          <w:tcPr>
            <w:tcW w:w="770" w:type="pct"/>
            <w:noWrap/>
            <w:hideMark/>
          </w:tcPr>
          <w:p w14:paraId="7BFEC7F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46.00</w:t>
            </w:r>
          </w:p>
        </w:tc>
        <w:tc>
          <w:tcPr>
            <w:tcW w:w="719" w:type="pct"/>
            <w:noWrap/>
            <w:hideMark/>
          </w:tcPr>
          <w:p w14:paraId="784AA732"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72.2</w:t>
            </w:r>
          </w:p>
        </w:tc>
      </w:tr>
      <w:tr w:rsidR="00D31284" w:rsidRPr="00155DC2" w14:paraId="0B14EBA8"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3CA1CA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202.08, Butler County, Kansas</w:t>
            </w:r>
          </w:p>
        </w:tc>
        <w:tc>
          <w:tcPr>
            <w:tcW w:w="722" w:type="pct"/>
            <w:noWrap/>
            <w:hideMark/>
          </w:tcPr>
          <w:p w14:paraId="1BBAD6E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85.10</w:t>
            </w:r>
          </w:p>
        </w:tc>
        <w:tc>
          <w:tcPr>
            <w:tcW w:w="770" w:type="pct"/>
            <w:noWrap/>
            <w:hideMark/>
          </w:tcPr>
          <w:p w14:paraId="69D2AB9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97.20</w:t>
            </w:r>
          </w:p>
        </w:tc>
        <w:tc>
          <w:tcPr>
            <w:tcW w:w="770" w:type="pct"/>
            <w:noWrap/>
            <w:hideMark/>
          </w:tcPr>
          <w:p w14:paraId="520D93A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75.20</w:t>
            </w:r>
          </w:p>
        </w:tc>
        <w:tc>
          <w:tcPr>
            <w:tcW w:w="770" w:type="pct"/>
            <w:noWrap/>
            <w:hideMark/>
          </w:tcPr>
          <w:p w14:paraId="6DE53DC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97.70</w:t>
            </w:r>
          </w:p>
        </w:tc>
        <w:tc>
          <w:tcPr>
            <w:tcW w:w="719" w:type="pct"/>
            <w:noWrap/>
            <w:hideMark/>
          </w:tcPr>
          <w:p w14:paraId="0E81227E"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98.5</w:t>
            </w:r>
          </w:p>
        </w:tc>
      </w:tr>
      <w:tr w:rsidR="00D31284" w:rsidRPr="00155DC2" w14:paraId="73D28B3C"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CA1422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202.09, Butler County, Kansas</w:t>
            </w:r>
          </w:p>
        </w:tc>
        <w:tc>
          <w:tcPr>
            <w:tcW w:w="722" w:type="pct"/>
            <w:noWrap/>
            <w:hideMark/>
          </w:tcPr>
          <w:p w14:paraId="1172CB6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97.00</w:t>
            </w:r>
          </w:p>
        </w:tc>
        <w:tc>
          <w:tcPr>
            <w:tcW w:w="770" w:type="pct"/>
            <w:noWrap/>
            <w:hideMark/>
          </w:tcPr>
          <w:p w14:paraId="7BF0DE1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89.10</w:t>
            </w:r>
          </w:p>
        </w:tc>
        <w:tc>
          <w:tcPr>
            <w:tcW w:w="770" w:type="pct"/>
            <w:noWrap/>
            <w:hideMark/>
          </w:tcPr>
          <w:p w14:paraId="6286003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27.40</w:t>
            </w:r>
          </w:p>
        </w:tc>
        <w:tc>
          <w:tcPr>
            <w:tcW w:w="770" w:type="pct"/>
            <w:noWrap/>
            <w:hideMark/>
          </w:tcPr>
          <w:p w14:paraId="49C3E7D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32.90</w:t>
            </w:r>
          </w:p>
        </w:tc>
        <w:tc>
          <w:tcPr>
            <w:tcW w:w="719" w:type="pct"/>
            <w:noWrap/>
            <w:hideMark/>
          </w:tcPr>
          <w:p w14:paraId="7BA13DF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87.3</w:t>
            </w:r>
          </w:p>
        </w:tc>
      </w:tr>
      <w:tr w:rsidR="00D31284" w:rsidRPr="00155DC2" w14:paraId="4F98C862"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F3475A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202.10, Butler County, Kansas</w:t>
            </w:r>
          </w:p>
        </w:tc>
        <w:tc>
          <w:tcPr>
            <w:tcW w:w="722" w:type="pct"/>
            <w:noWrap/>
            <w:hideMark/>
          </w:tcPr>
          <w:p w14:paraId="4A92876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50.70</w:t>
            </w:r>
          </w:p>
        </w:tc>
        <w:tc>
          <w:tcPr>
            <w:tcW w:w="770" w:type="pct"/>
            <w:noWrap/>
            <w:hideMark/>
          </w:tcPr>
          <w:p w14:paraId="7262088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91.30</w:t>
            </w:r>
          </w:p>
        </w:tc>
        <w:tc>
          <w:tcPr>
            <w:tcW w:w="770" w:type="pct"/>
            <w:noWrap/>
            <w:hideMark/>
          </w:tcPr>
          <w:p w14:paraId="35EE427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46.00</w:t>
            </w:r>
          </w:p>
        </w:tc>
        <w:tc>
          <w:tcPr>
            <w:tcW w:w="770" w:type="pct"/>
            <w:noWrap/>
            <w:hideMark/>
          </w:tcPr>
          <w:p w14:paraId="1079A3A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45.50</w:t>
            </w:r>
          </w:p>
        </w:tc>
        <w:tc>
          <w:tcPr>
            <w:tcW w:w="719" w:type="pct"/>
            <w:noWrap/>
            <w:hideMark/>
          </w:tcPr>
          <w:p w14:paraId="258738BF"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75.7</w:t>
            </w:r>
          </w:p>
        </w:tc>
      </w:tr>
      <w:tr w:rsidR="00D31284" w:rsidRPr="00155DC2" w14:paraId="4616F221"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34C3F0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203, Butler County, Kansas</w:t>
            </w:r>
          </w:p>
        </w:tc>
        <w:tc>
          <w:tcPr>
            <w:tcW w:w="722" w:type="pct"/>
            <w:noWrap/>
            <w:hideMark/>
          </w:tcPr>
          <w:p w14:paraId="0F19D65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97.20</w:t>
            </w:r>
          </w:p>
        </w:tc>
        <w:tc>
          <w:tcPr>
            <w:tcW w:w="770" w:type="pct"/>
            <w:noWrap/>
            <w:hideMark/>
          </w:tcPr>
          <w:p w14:paraId="6D3FA9C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70.20</w:t>
            </w:r>
          </w:p>
        </w:tc>
        <w:tc>
          <w:tcPr>
            <w:tcW w:w="770" w:type="pct"/>
            <w:noWrap/>
            <w:hideMark/>
          </w:tcPr>
          <w:p w14:paraId="3E622F8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70.50</w:t>
            </w:r>
          </w:p>
        </w:tc>
        <w:tc>
          <w:tcPr>
            <w:tcW w:w="770" w:type="pct"/>
            <w:noWrap/>
            <w:hideMark/>
          </w:tcPr>
          <w:p w14:paraId="57C568D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33.90</w:t>
            </w:r>
          </w:p>
        </w:tc>
        <w:tc>
          <w:tcPr>
            <w:tcW w:w="719" w:type="pct"/>
            <w:noWrap/>
            <w:hideMark/>
          </w:tcPr>
          <w:p w14:paraId="4B52E48E"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86.6</w:t>
            </w:r>
          </w:p>
        </w:tc>
      </w:tr>
      <w:tr w:rsidR="00D31284" w:rsidRPr="00155DC2" w14:paraId="7AFE1119"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953ADF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204, Butler County, Kansas</w:t>
            </w:r>
          </w:p>
        </w:tc>
        <w:tc>
          <w:tcPr>
            <w:tcW w:w="722" w:type="pct"/>
            <w:noWrap/>
            <w:hideMark/>
          </w:tcPr>
          <w:p w14:paraId="1A45854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25.00</w:t>
            </w:r>
          </w:p>
        </w:tc>
        <w:tc>
          <w:tcPr>
            <w:tcW w:w="770" w:type="pct"/>
            <w:noWrap/>
            <w:hideMark/>
          </w:tcPr>
          <w:p w14:paraId="781665E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7.40</w:t>
            </w:r>
          </w:p>
        </w:tc>
        <w:tc>
          <w:tcPr>
            <w:tcW w:w="770" w:type="pct"/>
            <w:noWrap/>
            <w:hideMark/>
          </w:tcPr>
          <w:p w14:paraId="0E4F635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94.00</w:t>
            </w:r>
          </w:p>
        </w:tc>
        <w:tc>
          <w:tcPr>
            <w:tcW w:w="770" w:type="pct"/>
            <w:noWrap/>
            <w:hideMark/>
          </w:tcPr>
          <w:p w14:paraId="16A220E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2.90</w:t>
            </w:r>
          </w:p>
        </w:tc>
        <w:tc>
          <w:tcPr>
            <w:tcW w:w="719" w:type="pct"/>
            <w:noWrap/>
            <w:hideMark/>
          </w:tcPr>
          <w:p w14:paraId="64D5D94B"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w:t>
            </w:r>
          </w:p>
        </w:tc>
      </w:tr>
      <w:tr w:rsidR="00D31284" w:rsidRPr="00155DC2" w14:paraId="3C7FDC98"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FE2D9C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205, Butler County, Kansas</w:t>
            </w:r>
          </w:p>
        </w:tc>
        <w:tc>
          <w:tcPr>
            <w:tcW w:w="722" w:type="pct"/>
            <w:noWrap/>
            <w:hideMark/>
          </w:tcPr>
          <w:p w14:paraId="3CC97E2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58.40</w:t>
            </w:r>
          </w:p>
        </w:tc>
        <w:tc>
          <w:tcPr>
            <w:tcW w:w="770" w:type="pct"/>
            <w:noWrap/>
            <w:hideMark/>
          </w:tcPr>
          <w:p w14:paraId="18F8CC4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75.20</w:t>
            </w:r>
          </w:p>
        </w:tc>
        <w:tc>
          <w:tcPr>
            <w:tcW w:w="770" w:type="pct"/>
            <w:noWrap/>
            <w:hideMark/>
          </w:tcPr>
          <w:p w14:paraId="1BC15ED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55.60</w:t>
            </w:r>
          </w:p>
        </w:tc>
        <w:tc>
          <w:tcPr>
            <w:tcW w:w="770" w:type="pct"/>
            <w:noWrap/>
            <w:hideMark/>
          </w:tcPr>
          <w:p w14:paraId="645F330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5.40</w:t>
            </w:r>
          </w:p>
        </w:tc>
        <w:tc>
          <w:tcPr>
            <w:tcW w:w="719" w:type="pct"/>
            <w:noWrap/>
            <w:hideMark/>
          </w:tcPr>
          <w:p w14:paraId="333612E6"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47.7</w:t>
            </w:r>
          </w:p>
        </w:tc>
      </w:tr>
      <w:tr w:rsidR="00D31284" w:rsidRPr="00155DC2" w14:paraId="55A1E633"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03E814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206.01, Butler County, Kansas</w:t>
            </w:r>
          </w:p>
        </w:tc>
        <w:tc>
          <w:tcPr>
            <w:tcW w:w="722" w:type="pct"/>
            <w:noWrap/>
            <w:hideMark/>
          </w:tcPr>
          <w:p w14:paraId="48F2FE6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66.50</w:t>
            </w:r>
          </w:p>
        </w:tc>
        <w:tc>
          <w:tcPr>
            <w:tcW w:w="770" w:type="pct"/>
            <w:noWrap/>
            <w:hideMark/>
          </w:tcPr>
          <w:p w14:paraId="2D176FD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86.10</w:t>
            </w:r>
          </w:p>
        </w:tc>
        <w:tc>
          <w:tcPr>
            <w:tcW w:w="770" w:type="pct"/>
            <w:noWrap/>
            <w:hideMark/>
          </w:tcPr>
          <w:p w14:paraId="7729850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47.20</w:t>
            </w:r>
          </w:p>
        </w:tc>
        <w:tc>
          <w:tcPr>
            <w:tcW w:w="770" w:type="pct"/>
            <w:noWrap/>
            <w:hideMark/>
          </w:tcPr>
          <w:p w14:paraId="0EE26C0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52.40</w:t>
            </w:r>
          </w:p>
        </w:tc>
        <w:tc>
          <w:tcPr>
            <w:tcW w:w="719" w:type="pct"/>
            <w:noWrap/>
            <w:hideMark/>
          </w:tcPr>
          <w:p w14:paraId="1F5687BB"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76.9</w:t>
            </w:r>
          </w:p>
        </w:tc>
      </w:tr>
      <w:tr w:rsidR="00D31284" w:rsidRPr="00155DC2" w14:paraId="1161CDA4"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F09277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206.02, Butler County, Kansas</w:t>
            </w:r>
          </w:p>
        </w:tc>
        <w:tc>
          <w:tcPr>
            <w:tcW w:w="722" w:type="pct"/>
            <w:noWrap/>
            <w:hideMark/>
          </w:tcPr>
          <w:p w14:paraId="5D3CD50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51.20</w:t>
            </w:r>
          </w:p>
        </w:tc>
        <w:tc>
          <w:tcPr>
            <w:tcW w:w="770" w:type="pct"/>
            <w:noWrap/>
            <w:hideMark/>
          </w:tcPr>
          <w:p w14:paraId="01C4651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71.00</w:t>
            </w:r>
          </w:p>
        </w:tc>
        <w:tc>
          <w:tcPr>
            <w:tcW w:w="770" w:type="pct"/>
            <w:noWrap/>
            <w:hideMark/>
          </w:tcPr>
          <w:p w14:paraId="666752D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26.90</w:t>
            </w:r>
          </w:p>
        </w:tc>
        <w:tc>
          <w:tcPr>
            <w:tcW w:w="770" w:type="pct"/>
            <w:noWrap/>
            <w:hideMark/>
          </w:tcPr>
          <w:p w14:paraId="24E1C50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1.90</w:t>
            </w:r>
          </w:p>
        </w:tc>
        <w:tc>
          <w:tcPr>
            <w:tcW w:w="719" w:type="pct"/>
            <w:noWrap/>
            <w:hideMark/>
          </w:tcPr>
          <w:p w14:paraId="0450232B"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24.2</w:t>
            </w:r>
          </w:p>
        </w:tc>
      </w:tr>
      <w:tr w:rsidR="00D31284" w:rsidRPr="00155DC2" w14:paraId="7091944C"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01AB5B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207, Butler County, Kansas</w:t>
            </w:r>
          </w:p>
        </w:tc>
        <w:tc>
          <w:tcPr>
            <w:tcW w:w="722" w:type="pct"/>
            <w:noWrap/>
            <w:hideMark/>
          </w:tcPr>
          <w:p w14:paraId="4BB9FC9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94.30</w:t>
            </w:r>
          </w:p>
        </w:tc>
        <w:tc>
          <w:tcPr>
            <w:tcW w:w="770" w:type="pct"/>
            <w:noWrap/>
            <w:hideMark/>
          </w:tcPr>
          <w:p w14:paraId="391C98F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49.70</w:t>
            </w:r>
          </w:p>
        </w:tc>
        <w:tc>
          <w:tcPr>
            <w:tcW w:w="770" w:type="pct"/>
            <w:noWrap/>
            <w:hideMark/>
          </w:tcPr>
          <w:p w14:paraId="1924AFE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78.90</w:t>
            </w:r>
          </w:p>
        </w:tc>
        <w:tc>
          <w:tcPr>
            <w:tcW w:w="770" w:type="pct"/>
            <w:noWrap/>
            <w:hideMark/>
          </w:tcPr>
          <w:p w14:paraId="2F7CA33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8.60</w:t>
            </w:r>
          </w:p>
        </w:tc>
        <w:tc>
          <w:tcPr>
            <w:tcW w:w="719" w:type="pct"/>
            <w:noWrap/>
            <w:hideMark/>
          </w:tcPr>
          <w:p w14:paraId="5B8DF8E0"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w:t>
            </w:r>
          </w:p>
        </w:tc>
      </w:tr>
      <w:tr w:rsidR="00D31284" w:rsidRPr="00155DC2" w14:paraId="52A07DB3"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BF3092B"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208, Butler County, Kansas</w:t>
            </w:r>
          </w:p>
        </w:tc>
        <w:tc>
          <w:tcPr>
            <w:tcW w:w="722" w:type="pct"/>
            <w:noWrap/>
            <w:hideMark/>
          </w:tcPr>
          <w:p w14:paraId="55B37D4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79.70</w:t>
            </w:r>
          </w:p>
        </w:tc>
        <w:tc>
          <w:tcPr>
            <w:tcW w:w="770" w:type="pct"/>
            <w:noWrap/>
            <w:hideMark/>
          </w:tcPr>
          <w:p w14:paraId="61D9F1A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28.90</w:t>
            </w:r>
          </w:p>
        </w:tc>
        <w:tc>
          <w:tcPr>
            <w:tcW w:w="770" w:type="pct"/>
            <w:noWrap/>
            <w:hideMark/>
          </w:tcPr>
          <w:p w14:paraId="0118338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73.70</w:t>
            </w:r>
          </w:p>
        </w:tc>
        <w:tc>
          <w:tcPr>
            <w:tcW w:w="770" w:type="pct"/>
            <w:noWrap/>
            <w:hideMark/>
          </w:tcPr>
          <w:p w14:paraId="187D0A0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1.40</w:t>
            </w:r>
          </w:p>
        </w:tc>
        <w:tc>
          <w:tcPr>
            <w:tcW w:w="719" w:type="pct"/>
            <w:noWrap/>
            <w:hideMark/>
          </w:tcPr>
          <w:p w14:paraId="0FF55A9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28.4</w:t>
            </w:r>
          </w:p>
        </w:tc>
      </w:tr>
      <w:tr w:rsidR="00D31284" w:rsidRPr="00155DC2" w14:paraId="6432D07E"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2031860"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209.01, Butler County, Kansas</w:t>
            </w:r>
          </w:p>
        </w:tc>
        <w:tc>
          <w:tcPr>
            <w:tcW w:w="722" w:type="pct"/>
            <w:noWrap/>
            <w:hideMark/>
          </w:tcPr>
          <w:p w14:paraId="7BCB030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63.60</w:t>
            </w:r>
          </w:p>
        </w:tc>
        <w:tc>
          <w:tcPr>
            <w:tcW w:w="770" w:type="pct"/>
            <w:noWrap/>
            <w:hideMark/>
          </w:tcPr>
          <w:p w14:paraId="363FE99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91.50</w:t>
            </w:r>
          </w:p>
        </w:tc>
        <w:tc>
          <w:tcPr>
            <w:tcW w:w="770" w:type="pct"/>
            <w:noWrap/>
            <w:hideMark/>
          </w:tcPr>
          <w:p w14:paraId="4CF18C7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38.60</w:t>
            </w:r>
          </w:p>
        </w:tc>
        <w:tc>
          <w:tcPr>
            <w:tcW w:w="770" w:type="pct"/>
            <w:noWrap/>
            <w:hideMark/>
          </w:tcPr>
          <w:p w14:paraId="69A7858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94.00</w:t>
            </w:r>
          </w:p>
        </w:tc>
        <w:tc>
          <w:tcPr>
            <w:tcW w:w="719" w:type="pct"/>
            <w:noWrap/>
            <w:hideMark/>
          </w:tcPr>
          <w:p w14:paraId="5ABB72E0"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89.8</w:t>
            </w:r>
          </w:p>
        </w:tc>
      </w:tr>
      <w:tr w:rsidR="00D31284" w:rsidRPr="00155DC2" w14:paraId="36FE8E0F"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C7558C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209.02, Butler County, Kansas</w:t>
            </w:r>
          </w:p>
        </w:tc>
        <w:tc>
          <w:tcPr>
            <w:tcW w:w="722" w:type="pct"/>
            <w:noWrap/>
            <w:hideMark/>
          </w:tcPr>
          <w:p w14:paraId="0CDC80F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71.00</w:t>
            </w:r>
          </w:p>
        </w:tc>
        <w:tc>
          <w:tcPr>
            <w:tcW w:w="770" w:type="pct"/>
            <w:noWrap/>
            <w:hideMark/>
          </w:tcPr>
          <w:p w14:paraId="024BA0E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67.00</w:t>
            </w:r>
          </w:p>
        </w:tc>
        <w:tc>
          <w:tcPr>
            <w:tcW w:w="770" w:type="pct"/>
            <w:noWrap/>
            <w:hideMark/>
          </w:tcPr>
          <w:p w14:paraId="2A68815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66.50</w:t>
            </w:r>
          </w:p>
        </w:tc>
        <w:tc>
          <w:tcPr>
            <w:tcW w:w="770" w:type="pct"/>
            <w:noWrap/>
            <w:hideMark/>
          </w:tcPr>
          <w:p w14:paraId="063745D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17.00</w:t>
            </w:r>
          </w:p>
        </w:tc>
        <w:tc>
          <w:tcPr>
            <w:tcW w:w="719" w:type="pct"/>
            <w:noWrap/>
            <w:hideMark/>
          </w:tcPr>
          <w:p w14:paraId="117E57E4"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58.9</w:t>
            </w:r>
          </w:p>
        </w:tc>
      </w:tr>
      <w:tr w:rsidR="00D31284" w:rsidRPr="00155DC2" w14:paraId="41354E81"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E9CB32F"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209.03, Butler County, Kansas</w:t>
            </w:r>
          </w:p>
        </w:tc>
        <w:tc>
          <w:tcPr>
            <w:tcW w:w="722" w:type="pct"/>
            <w:noWrap/>
            <w:hideMark/>
          </w:tcPr>
          <w:p w14:paraId="3C92F4D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59.90</w:t>
            </w:r>
          </w:p>
        </w:tc>
        <w:tc>
          <w:tcPr>
            <w:tcW w:w="770" w:type="pct"/>
            <w:noWrap/>
            <w:hideMark/>
          </w:tcPr>
          <w:p w14:paraId="6CC7524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71.50</w:t>
            </w:r>
          </w:p>
        </w:tc>
        <w:tc>
          <w:tcPr>
            <w:tcW w:w="770" w:type="pct"/>
            <w:noWrap/>
            <w:hideMark/>
          </w:tcPr>
          <w:p w14:paraId="35ACC29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13.30</w:t>
            </w:r>
          </w:p>
        </w:tc>
        <w:tc>
          <w:tcPr>
            <w:tcW w:w="770" w:type="pct"/>
            <w:noWrap/>
            <w:hideMark/>
          </w:tcPr>
          <w:p w14:paraId="3FB1EF4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39.30</w:t>
            </w:r>
          </w:p>
        </w:tc>
        <w:tc>
          <w:tcPr>
            <w:tcW w:w="719" w:type="pct"/>
            <w:noWrap/>
            <w:hideMark/>
          </w:tcPr>
          <w:p w14:paraId="28362BA6"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45.2</w:t>
            </w:r>
          </w:p>
        </w:tc>
      </w:tr>
      <w:tr w:rsidR="00D31284" w:rsidRPr="00155DC2" w14:paraId="0D399DC5"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511847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9606, Chase County, Kansas</w:t>
            </w:r>
          </w:p>
        </w:tc>
        <w:tc>
          <w:tcPr>
            <w:tcW w:w="722" w:type="pct"/>
            <w:noWrap/>
            <w:hideMark/>
          </w:tcPr>
          <w:p w14:paraId="7C141F7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32.10</w:t>
            </w:r>
          </w:p>
        </w:tc>
        <w:tc>
          <w:tcPr>
            <w:tcW w:w="770" w:type="pct"/>
            <w:noWrap/>
            <w:hideMark/>
          </w:tcPr>
          <w:p w14:paraId="2B07648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15.00</w:t>
            </w:r>
          </w:p>
        </w:tc>
        <w:tc>
          <w:tcPr>
            <w:tcW w:w="770" w:type="pct"/>
            <w:noWrap/>
            <w:hideMark/>
          </w:tcPr>
          <w:p w14:paraId="55A882A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10.10</w:t>
            </w:r>
          </w:p>
        </w:tc>
        <w:tc>
          <w:tcPr>
            <w:tcW w:w="770" w:type="pct"/>
            <w:noWrap/>
            <w:hideMark/>
          </w:tcPr>
          <w:p w14:paraId="3CA94B4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78.90</w:t>
            </w:r>
          </w:p>
        </w:tc>
        <w:tc>
          <w:tcPr>
            <w:tcW w:w="719" w:type="pct"/>
            <w:noWrap/>
            <w:hideMark/>
          </w:tcPr>
          <w:p w14:paraId="45BA0AB5"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15.8</w:t>
            </w:r>
          </w:p>
        </w:tc>
      </w:tr>
      <w:tr w:rsidR="00D31284" w:rsidRPr="00155DC2" w14:paraId="68B61E61"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666442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9646, Chautauqua County, Kansas</w:t>
            </w:r>
          </w:p>
        </w:tc>
        <w:tc>
          <w:tcPr>
            <w:tcW w:w="722" w:type="pct"/>
            <w:noWrap/>
            <w:hideMark/>
          </w:tcPr>
          <w:p w14:paraId="4C50EE0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37.60</w:t>
            </w:r>
          </w:p>
        </w:tc>
        <w:tc>
          <w:tcPr>
            <w:tcW w:w="770" w:type="pct"/>
            <w:noWrap/>
            <w:hideMark/>
          </w:tcPr>
          <w:p w14:paraId="57C91B9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23.00</w:t>
            </w:r>
          </w:p>
        </w:tc>
        <w:tc>
          <w:tcPr>
            <w:tcW w:w="770" w:type="pct"/>
            <w:noWrap/>
            <w:hideMark/>
          </w:tcPr>
          <w:p w14:paraId="5934A33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10.80</w:t>
            </w:r>
          </w:p>
        </w:tc>
        <w:tc>
          <w:tcPr>
            <w:tcW w:w="770" w:type="pct"/>
            <w:noWrap/>
            <w:hideMark/>
          </w:tcPr>
          <w:p w14:paraId="536708C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6.60</w:t>
            </w:r>
          </w:p>
        </w:tc>
        <w:tc>
          <w:tcPr>
            <w:tcW w:w="719" w:type="pct"/>
            <w:noWrap/>
            <w:hideMark/>
          </w:tcPr>
          <w:p w14:paraId="32C91EFA"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w:t>
            </w:r>
          </w:p>
        </w:tc>
      </w:tr>
      <w:tr w:rsidR="00D31284" w:rsidRPr="00155DC2" w14:paraId="1169F530"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DB86CF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9581, Cherokee County, Kansas</w:t>
            </w:r>
          </w:p>
        </w:tc>
        <w:tc>
          <w:tcPr>
            <w:tcW w:w="722" w:type="pct"/>
            <w:noWrap/>
            <w:hideMark/>
          </w:tcPr>
          <w:p w14:paraId="173937F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26.90</w:t>
            </w:r>
          </w:p>
        </w:tc>
        <w:tc>
          <w:tcPr>
            <w:tcW w:w="770" w:type="pct"/>
            <w:noWrap/>
            <w:hideMark/>
          </w:tcPr>
          <w:p w14:paraId="0925D33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19.30</w:t>
            </w:r>
          </w:p>
        </w:tc>
        <w:tc>
          <w:tcPr>
            <w:tcW w:w="770" w:type="pct"/>
            <w:noWrap/>
            <w:hideMark/>
          </w:tcPr>
          <w:p w14:paraId="0B245A1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17.80</w:t>
            </w:r>
          </w:p>
        </w:tc>
        <w:tc>
          <w:tcPr>
            <w:tcW w:w="770" w:type="pct"/>
            <w:noWrap/>
            <w:hideMark/>
          </w:tcPr>
          <w:p w14:paraId="0CA1FDC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9.10</w:t>
            </w:r>
          </w:p>
        </w:tc>
        <w:tc>
          <w:tcPr>
            <w:tcW w:w="719" w:type="pct"/>
            <w:noWrap/>
            <w:hideMark/>
          </w:tcPr>
          <w:p w14:paraId="3D917CB5"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w:t>
            </w:r>
          </w:p>
        </w:tc>
      </w:tr>
      <w:tr w:rsidR="00D31284" w:rsidRPr="00155DC2" w14:paraId="6CF39CB6"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8EFE63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9582, Cherokee County, Kansas</w:t>
            </w:r>
          </w:p>
        </w:tc>
        <w:tc>
          <w:tcPr>
            <w:tcW w:w="722" w:type="pct"/>
            <w:noWrap/>
            <w:hideMark/>
          </w:tcPr>
          <w:p w14:paraId="165F932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33.40</w:t>
            </w:r>
          </w:p>
        </w:tc>
        <w:tc>
          <w:tcPr>
            <w:tcW w:w="770" w:type="pct"/>
            <w:noWrap/>
            <w:hideMark/>
          </w:tcPr>
          <w:p w14:paraId="6B9D7B2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79.70</w:t>
            </w:r>
          </w:p>
        </w:tc>
        <w:tc>
          <w:tcPr>
            <w:tcW w:w="770" w:type="pct"/>
            <w:noWrap/>
            <w:hideMark/>
          </w:tcPr>
          <w:p w14:paraId="138AC9F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12.10</w:t>
            </w:r>
          </w:p>
        </w:tc>
        <w:tc>
          <w:tcPr>
            <w:tcW w:w="770" w:type="pct"/>
            <w:noWrap/>
            <w:hideMark/>
          </w:tcPr>
          <w:p w14:paraId="4E73863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13.30</w:t>
            </w:r>
          </w:p>
        </w:tc>
        <w:tc>
          <w:tcPr>
            <w:tcW w:w="719" w:type="pct"/>
            <w:noWrap/>
            <w:hideMark/>
          </w:tcPr>
          <w:p w14:paraId="40F0B243"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29.4</w:t>
            </w:r>
          </w:p>
        </w:tc>
      </w:tr>
      <w:tr w:rsidR="00D31284" w:rsidRPr="00155DC2" w14:paraId="49AC1443"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8CFF34B"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9583, Cherokee County, Kansas</w:t>
            </w:r>
          </w:p>
        </w:tc>
        <w:tc>
          <w:tcPr>
            <w:tcW w:w="722" w:type="pct"/>
            <w:noWrap/>
            <w:hideMark/>
          </w:tcPr>
          <w:p w14:paraId="3CB563C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47.20</w:t>
            </w:r>
          </w:p>
        </w:tc>
        <w:tc>
          <w:tcPr>
            <w:tcW w:w="770" w:type="pct"/>
            <w:noWrap/>
            <w:hideMark/>
          </w:tcPr>
          <w:p w14:paraId="15C1B9D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44.00</w:t>
            </w:r>
          </w:p>
        </w:tc>
        <w:tc>
          <w:tcPr>
            <w:tcW w:w="770" w:type="pct"/>
            <w:noWrap/>
            <w:hideMark/>
          </w:tcPr>
          <w:p w14:paraId="440319D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65.50</w:t>
            </w:r>
          </w:p>
        </w:tc>
        <w:tc>
          <w:tcPr>
            <w:tcW w:w="770" w:type="pct"/>
            <w:noWrap/>
            <w:hideMark/>
          </w:tcPr>
          <w:p w14:paraId="4603117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31.40</w:t>
            </w:r>
          </w:p>
        </w:tc>
        <w:tc>
          <w:tcPr>
            <w:tcW w:w="719" w:type="pct"/>
            <w:noWrap/>
            <w:hideMark/>
          </w:tcPr>
          <w:p w14:paraId="7EC0E8B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42.3</w:t>
            </w:r>
          </w:p>
        </w:tc>
      </w:tr>
      <w:tr w:rsidR="00D31284" w:rsidRPr="00155DC2" w14:paraId="436D4CB5"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992244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9584, Cherokee County, Kansas</w:t>
            </w:r>
          </w:p>
        </w:tc>
        <w:tc>
          <w:tcPr>
            <w:tcW w:w="722" w:type="pct"/>
            <w:noWrap/>
            <w:hideMark/>
          </w:tcPr>
          <w:p w14:paraId="2686C51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53.40</w:t>
            </w:r>
          </w:p>
        </w:tc>
        <w:tc>
          <w:tcPr>
            <w:tcW w:w="770" w:type="pct"/>
            <w:noWrap/>
            <w:hideMark/>
          </w:tcPr>
          <w:p w14:paraId="1B448CA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29.70</w:t>
            </w:r>
          </w:p>
        </w:tc>
        <w:tc>
          <w:tcPr>
            <w:tcW w:w="770" w:type="pct"/>
            <w:noWrap/>
            <w:hideMark/>
          </w:tcPr>
          <w:p w14:paraId="2FD5A9F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38.30</w:t>
            </w:r>
          </w:p>
        </w:tc>
        <w:tc>
          <w:tcPr>
            <w:tcW w:w="770" w:type="pct"/>
            <w:noWrap/>
            <w:hideMark/>
          </w:tcPr>
          <w:p w14:paraId="32E5DF1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35.10</w:t>
            </w:r>
          </w:p>
        </w:tc>
        <w:tc>
          <w:tcPr>
            <w:tcW w:w="719" w:type="pct"/>
            <w:noWrap/>
            <w:hideMark/>
          </w:tcPr>
          <w:p w14:paraId="37AB5875"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30.1</w:t>
            </w:r>
          </w:p>
        </w:tc>
      </w:tr>
      <w:tr w:rsidR="00D31284" w:rsidRPr="00155DC2" w14:paraId="07A4CEA0"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3248B2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9585, Cherokee County, Kansas</w:t>
            </w:r>
          </w:p>
        </w:tc>
        <w:tc>
          <w:tcPr>
            <w:tcW w:w="722" w:type="pct"/>
            <w:noWrap/>
            <w:hideMark/>
          </w:tcPr>
          <w:p w14:paraId="3BFC2BD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41.80</w:t>
            </w:r>
          </w:p>
        </w:tc>
        <w:tc>
          <w:tcPr>
            <w:tcW w:w="770" w:type="pct"/>
            <w:noWrap/>
            <w:hideMark/>
          </w:tcPr>
          <w:p w14:paraId="542BBA6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6.60</w:t>
            </w:r>
          </w:p>
        </w:tc>
        <w:tc>
          <w:tcPr>
            <w:tcW w:w="770" w:type="pct"/>
            <w:noWrap/>
            <w:hideMark/>
          </w:tcPr>
          <w:p w14:paraId="2C9B5B6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65.00</w:t>
            </w:r>
          </w:p>
        </w:tc>
        <w:tc>
          <w:tcPr>
            <w:tcW w:w="770" w:type="pct"/>
            <w:noWrap/>
            <w:hideMark/>
          </w:tcPr>
          <w:p w14:paraId="5F0DA78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11.10</w:t>
            </w:r>
          </w:p>
        </w:tc>
        <w:tc>
          <w:tcPr>
            <w:tcW w:w="719" w:type="pct"/>
            <w:noWrap/>
            <w:hideMark/>
          </w:tcPr>
          <w:p w14:paraId="29DFBEBB"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13.8</w:t>
            </w:r>
          </w:p>
        </w:tc>
      </w:tr>
      <w:tr w:rsidR="00D31284" w:rsidRPr="00155DC2" w14:paraId="39003B31"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8977690"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9586, Cherokee County, Kansas</w:t>
            </w:r>
          </w:p>
        </w:tc>
        <w:tc>
          <w:tcPr>
            <w:tcW w:w="722" w:type="pct"/>
            <w:noWrap/>
            <w:hideMark/>
          </w:tcPr>
          <w:p w14:paraId="45AC531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47.70</w:t>
            </w:r>
          </w:p>
        </w:tc>
        <w:tc>
          <w:tcPr>
            <w:tcW w:w="770" w:type="pct"/>
            <w:noWrap/>
            <w:hideMark/>
          </w:tcPr>
          <w:p w14:paraId="7EFD99C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11.60</w:t>
            </w:r>
          </w:p>
        </w:tc>
        <w:tc>
          <w:tcPr>
            <w:tcW w:w="770" w:type="pct"/>
            <w:noWrap/>
            <w:hideMark/>
          </w:tcPr>
          <w:p w14:paraId="62029A5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52.70</w:t>
            </w:r>
          </w:p>
        </w:tc>
        <w:tc>
          <w:tcPr>
            <w:tcW w:w="770" w:type="pct"/>
            <w:noWrap/>
            <w:hideMark/>
          </w:tcPr>
          <w:p w14:paraId="18E7535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34.40</w:t>
            </w:r>
          </w:p>
        </w:tc>
        <w:tc>
          <w:tcPr>
            <w:tcW w:w="719" w:type="pct"/>
            <w:noWrap/>
            <w:hideMark/>
          </w:tcPr>
          <w:p w14:paraId="7D762898"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24.5</w:t>
            </w:r>
          </w:p>
        </w:tc>
      </w:tr>
      <w:tr w:rsidR="00D31284" w:rsidRPr="00155DC2" w14:paraId="7205642E"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8EB96E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9502, Cheyenne County, Kansas</w:t>
            </w:r>
          </w:p>
        </w:tc>
        <w:tc>
          <w:tcPr>
            <w:tcW w:w="722" w:type="pct"/>
            <w:noWrap/>
            <w:hideMark/>
          </w:tcPr>
          <w:p w14:paraId="6108D61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28.20</w:t>
            </w:r>
          </w:p>
        </w:tc>
        <w:tc>
          <w:tcPr>
            <w:tcW w:w="770" w:type="pct"/>
            <w:noWrap/>
            <w:hideMark/>
          </w:tcPr>
          <w:p w14:paraId="2B08FBD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16.30</w:t>
            </w:r>
          </w:p>
        </w:tc>
        <w:tc>
          <w:tcPr>
            <w:tcW w:w="770" w:type="pct"/>
            <w:noWrap/>
            <w:hideMark/>
          </w:tcPr>
          <w:p w14:paraId="12B2C47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36.10</w:t>
            </w:r>
          </w:p>
        </w:tc>
        <w:tc>
          <w:tcPr>
            <w:tcW w:w="770" w:type="pct"/>
            <w:noWrap/>
            <w:hideMark/>
          </w:tcPr>
          <w:p w14:paraId="6F27129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87.60</w:t>
            </w:r>
          </w:p>
        </w:tc>
        <w:tc>
          <w:tcPr>
            <w:tcW w:w="719" w:type="pct"/>
            <w:noWrap/>
            <w:hideMark/>
          </w:tcPr>
          <w:p w14:paraId="490222FF"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34.9</w:t>
            </w:r>
          </w:p>
        </w:tc>
      </w:tr>
      <w:tr w:rsidR="00D31284" w:rsidRPr="00155DC2" w14:paraId="1D7DF818"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3E126DB"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9671, Clark County, Kansas</w:t>
            </w:r>
          </w:p>
        </w:tc>
        <w:tc>
          <w:tcPr>
            <w:tcW w:w="722" w:type="pct"/>
            <w:noWrap/>
            <w:hideMark/>
          </w:tcPr>
          <w:p w14:paraId="7F9C79F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4.40</w:t>
            </w:r>
          </w:p>
        </w:tc>
        <w:tc>
          <w:tcPr>
            <w:tcW w:w="770" w:type="pct"/>
            <w:noWrap/>
            <w:hideMark/>
          </w:tcPr>
          <w:p w14:paraId="31010EB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12.60</w:t>
            </w:r>
          </w:p>
        </w:tc>
        <w:tc>
          <w:tcPr>
            <w:tcW w:w="770" w:type="pct"/>
            <w:noWrap/>
            <w:hideMark/>
          </w:tcPr>
          <w:p w14:paraId="109D7B3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59.40</w:t>
            </w:r>
          </w:p>
        </w:tc>
        <w:tc>
          <w:tcPr>
            <w:tcW w:w="770" w:type="pct"/>
            <w:noWrap/>
            <w:hideMark/>
          </w:tcPr>
          <w:p w14:paraId="048D8BF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93.00</w:t>
            </w:r>
          </w:p>
        </w:tc>
        <w:tc>
          <w:tcPr>
            <w:tcW w:w="719" w:type="pct"/>
            <w:noWrap/>
            <w:hideMark/>
          </w:tcPr>
          <w:p w14:paraId="453F03B4"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28.7</w:t>
            </w:r>
          </w:p>
        </w:tc>
      </w:tr>
      <w:tr w:rsidR="00D31284" w:rsidRPr="00155DC2" w14:paraId="6F609004"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4A3732F"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4581, Clay County, Kansas</w:t>
            </w:r>
          </w:p>
        </w:tc>
        <w:tc>
          <w:tcPr>
            <w:tcW w:w="722" w:type="pct"/>
            <w:noWrap/>
            <w:hideMark/>
          </w:tcPr>
          <w:p w14:paraId="0D8689F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56.40</w:t>
            </w:r>
          </w:p>
        </w:tc>
        <w:tc>
          <w:tcPr>
            <w:tcW w:w="770" w:type="pct"/>
            <w:noWrap/>
            <w:hideMark/>
          </w:tcPr>
          <w:p w14:paraId="7D67DC4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32.60</w:t>
            </w:r>
          </w:p>
        </w:tc>
        <w:tc>
          <w:tcPr>
            <w:tcW w:w="770" w:type="pct"/>
            <w:noWrap/>
            <w:hideMark/>
          </w:tcPr>
          <w:p w14:paraId="1479E92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44.80</w:t>
            </w:r>
          </w:p>
        </w:tc>
        <w:tc>
          <w:tcPr>
            <w:tcW w:w="770" w:type="pct"/>
            <w:noWrap/>
            <w:hideMark/>
          </w:tcPr>
          <w:p w14:paraId="23F17B5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24.50</w:t>
            </w:r>
          </w:p>
        </w:tc>
        <w:tc>
          <w:tcPr>
            <w:tcW w:w="719" w:type="pct"/>
            <w:noWrap/>
            <w:hideMark/>
          </w:tcPr>
          <w:p w14:paraId="0214B496"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30.9</w:t>
            </w:r>
          </w:p>
        </w:tc>
      </w:tr>
      <w:tr w:rsidR="00D31284" w:rsidRPr="00155DC2" w14:paraId="79589DEE"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681EC2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4582, Clay County, Kansas</w:t>
            </w:r>
          </w:p>
        </w:tc>
        <w:tc>
          <w:tcPr>
            <w:tcW w:w="722" w:type="pct"/>
            <w:noWrap/>
            <w:hideMark/>
          </w:tcPr>
          <w:p w14:paraId="214C968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66.30</w:t>
            </w:r>
          </w:p>
        </w:tc>
        <w:tc>
          <w:tcPr>
            <w:tcW w:w="770" w:type="pct"/>
            <w:noWrap/>
            <w:hideMark/>
          </w:tcPr>
          <w:p w14:paraId="1237085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22.50</w:t>
            </w:r>
          </w:p>
        </w:tc>
        <w:tc>
          <w:tcPr>
            <w:tcW w:w="770" w:type="pct"/>
            <w:noWrap/>
            <w:hideMark/>
          </w:tcPr>
          <w:p w14:paraId="6447C8E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95.00</w:t>
            </w:r>
          </w:p>
        </w:tc>
        <w:tc>
          <w:tcPr>
            <w:tcW w:w="770" w:type="pct"/>
            <w:noWrap/>
            <w:hideMark/>
          </w:tcPr>
          <w:p w14:paraId="30F2EA7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20.70</w:t>
            </w:r>
          </w:p>
        </w:tc>
        <w:tc>
          <w:tcPr>
            <w:tcW w:w="719" w:type="pct"/>
            <w:noWrap/>
            <w:hideMark/>
          </w:tcPr>
          <w:p w14:paraId="721A6319"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60.8</w:t>
            </w:r>
          </w:p>
        </w:tc>
      </w:tr>
      <w:tr w:rsidR="00D31284" w:rsidRPr="00155DC2" w14:paraId="77A0E3AC"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7AFAA5F"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9771, Cloud County, Kansas</w:t>
            </w:r>
          </w:p>
        </w:tc>
        <w:tc>
          <w:tcPr>
            <w:tcW w:w="722" w:type="pct"/>
            <w:noWrap/>
            <w:hideMark/>
          </w:tcPr>
          <w:p w14:paraId="0927E28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23.20</w:t>
            </w:r>
          </w:p>
        </w:tc>
        <w:tc>
          <w:tcPr>
            <w:tcW w:w="770" w:type="pct"/>
            <w:noWrap/>
            <w:hideMark/>
          </w:tcPr>
          <w:p w14:paraId="5A2AB4C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93.80</w:t>
            </w:r>
          </w:p>
        </w:tc>
        <w:tc>
          <w:tcPr>
            <w:tcW w:w="770" w:type="pct"/>
            <w:noWrap/>
            <w:hideMark/>
          </w:tcPr>
          <w:p w14:paraId="33661EA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88.80</w:t>
            </w:r>
          </w:p>
        </w:tc>
        <w:tc>
          <w:tcPr>
            <w:tcW w:w="770" w:type="pct"/>
            <w:noWrap/>
            <w:hideMark/>
          </w:tcPr>
          <w:p w14:paraId="6FB360E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86.80</w:t>
            </w:r>
          </w:p>
        </w:tc>
        <w:tc>
          <w:tcPr>
            <w:tcW w:w="719" w:type="pct"/>
            <w:noWrap/>
            <w:hideMark/>
          </w:tcPr>
          <w:p w14:paraId="4F9A905B"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91.8</w:t>
            </w:r>
          </w:p>
        </w:tc>
      </w:tr>
      <w:tr w:rsidR="00D31284" w:rsidRPr="00155DC2" w14:paraId="4C66AC14"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24B3DE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9772, Cloud County, Kansas</w:t>
            </w:r>
          </w:p>
        </w:tc>
        <w:tc>
          <w:tcPr>
            <w:tcW w:w="722" w:type="pct"/>
            <w:noWrap/>
            <w:hideMark/>
          </w:tcPr>
          <w:p w14:paraId="4B92FA5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44.00</w:t>
            </w:r>
          </w:p>
        </w:tc>
        <w:tc>
          <w:tcPr>
            <w:tcW w:w="770" w:type="pct"/>
            <w:noWrap/>
            <w:hideMark/>
          </w:tcPr>
          <w:p w14:paraId="609BE98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21.50</w:t>
            </w:r>
          </w:p>
        </w:tc>
        <w:tc>
          <w:tcPr>
            <w:tcW w:w="770" w:type="pct"/>
            <w:noWrap/>
            <w:hideMark/>
          </w:tcPr>
          <w:p w14:paraId="585B944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34.90</w:t>
            </w:r>
          </w:p>
        </w:tc>
        <w:tc>
          <w:tcPr>
            <w:tcW w:w="770" w:type="pct"/>
            <w:noWrap/>
            <w:hideMark/>
          </w:tcPr>
          <w:p w14:paraId="4C550BC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88.10</w:t>
            </w:r>
          </w:p>
        </w:tc>
        <w:tc>
          <w:tcPr>
            <w:tcW w:w="719" w:type="pct"/>
            <w:noWrap/>
            <w:hideMark/>
          </w:tcPr>
          <w:p w14:paraId="75B21899"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42.5</w:t>
            </w:r>
          </w:p>
        </w:tc>
      </w:tr>
      <w:tr w:rsidR="00D31284" w:rsidRPr="00155DC2" w14:paraId="7D412B88"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9E456E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9773, Cloud County, Kansas</w:t>
            </w:r>
          </w:p>
        </w:tc>
        <w:tc>
          <w:tcPr>
            <w:tcW w:w="722" w:type="pct"/>
            <w:noWrap/>
            <w:hideMark/>
          </w:tcPr>
          <w:p w14:paraId="67E6BB6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24.20</w:t>
            </w:r>
          </w:p>
        </w:tc>
        <w:tc>
          <w:tcPr>
            <w:tcW w:w="770" w:type="pct"/>
            <w:noWrap/>
            <w:hideMark/>
          </w:tcPr>
          <w:p w14:paraId="19AF3B7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24.70</w:t>
            </w:r>
          </w:p>
        </w:tc>
        <w:tc>
          <w:tcPr>
            <w:tcW w:w="770" w:type="pct"/>
            <w:noWrap/>
            <w:hideMark/>
          </w:tcPr>
          <w:p w14:paraId="728881F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33.90</w:t>
            </w:r>
          </w:p>
        </w:tc>
        <w:tc>
          <w:tcPr>
            <w:tcW w:w="770" w:type="pct"/>
            <w:noWrap/>
            <w:hideMark/>
          </w:tcPr>
          <w:p w14:paraId="79EFD79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49.20</w:t>
            </w:r>
          </w:p>
        </w:tc>
        <w:tc>
          <w:tcPr>
            <w:tcW w:w="719" w:type="pct"/>
            <w:noWrap/>
            <w:hideMark/>
          </w:tcPr>
          <w:p w14:paraId="012ED8D6"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w:t>
            </w:r>
          </w:p>
        </w:tc>
      </w:tr>
      <w:tr w:rsidR="00D31284" w:rsidRPr="00155DC2" w14:paraId="37D7F125"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82FFD8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9774, Cloud County, Kansas</w:t>
            </w:r>
          </w:p>
        </w:tc>
        <w:tc>
          <w:tcPr>
            <w:tcW w:w="722" w:type="pct"/>
            <w:noWrap/>
            <w:hideMark/>
          </w:tcPr>
          <w:p w14:paraId="741E632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12.10</w:t>
            </w:r>
          </w:p>
        </w:tc>
        <w:tc>
          <w:tcPr>
            <w:tcW w:w="770" w:type="pct"/>
            <w:noWrap/>
            <w:hideMark/>
          </w:tcPr>
          <w:p w14:paraId="4CCFE9E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24.70</w:t>
            </w:r>
          </w:p>
        </w:tc>
        <w:tc>
          <w:tcPr>
            <w:tcW w:w="770" w:type="pct"/>
            <w:noWrap/>
            <w:hideMark/>
          </w:tcPr>
          <w:p w14:paraId="5F4DF9A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30.40</w:t>
            </w:r>
          </w:p>
        </w:tc>
        <w:tc>
          <w:tcPr>
            <w:tcW w:w="770" w:type="pct"/>
            <w:noWrap/>
            <w:hideMark/>
          </w:tcPr>
          <w:p w14:paraId="4D6F12E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95.50</w:t>
            </w:r>
          </w:p>
        </w:tc>
        <w:tc>
          <w:tcPr>
            <w:tcW w:w="719" w:type="pct"/>
            <w:noWrap/>
            <w:hideMark/>
          </w:tcPr>
          <w:p w14:paraId="3934C0DF"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34.6</w:t>
            </w:r>
          </w:p>
        </w:tc>
      </w:tr>
      <w:tr w:rsidR="00D31284" w:rsidRPr="00155DC2" w14:paraId="5F4EE140"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24AF2E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9661, Coffey County, Kansas</w:t>
            </w:r>
          </w:p>
        </w:tc>
        <w:tc>
          <w:tcPr>
            <w:tcW w:w="722" w:type="pct"/>
            <w:noWrap/>
            <w:hideMark/>
          </w:tcPr>
          <w:p w14:paraId="405484C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22.70</w:t>
            </w:r>
          </w:p>
        </w:tc>
        <w:tc>
          <w:tcPr>
            <w:tcW w:w="770" w:type="pct"/>
            <w:noWrap/>
            <w:hideMark/>
          </w:tcPr>
          <w:p w14:paraId="05773EA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72.50</w:t>
            </w:r>
          </w:p>
        </w:tc>
        <w:tc>
          <w:tcPr>
            <w:tcW w:w="770" w:type="pct"/>
            <w:noWrap/>
            <w:hideMark/>
          </w:tcPr>
          <w:p w14:paraId="4AAC785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20.00</w:t>
            </w:r>
          </w:p>
        </w:tc>
        <w:tc>
          <w:tcPr>
            <w:tcW w:w="770" w:type="pct"/>
            <w:noWrap/>
            <w:hideMark/>
          </w:tcPr>
          <w:p w14:paraId="5592A23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46.70</w:t>
            </w:r>
          </w:p>
        </w:tc>
        <w:tc>
          <w:tcPr>
            <w:tcW w:w="719" w:type="pct"/>
            <w:noWrap/>
            <w:hideMark/>
          </w:tcPr>
          <w:p w14:paraId="7565D951"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38.3</w:t>
            </w:r>
          </w:p>
        </w:tc>
      </w:tr>
      <w:tr w:rsidR="00D31284" w:rsidRPr="00155DC2" w14:paraId="30DFF080"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024329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9662, Coffey County, Kansas</w:t>
            </w:r>
          </w:p>
        </w:tc>
        <w:tc>
          <w:tcPr>
            <w:tcW w:w="722" w:type="pct"/>
            <w:noWrap/>
            <w:hideMark/>
          </w:tcPr>
          <w:p w14:paraId="37B5724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36.30</w:t>
            </w:r>
          </w:p>
        </w:tc>
        <w:tc>
          <w:tcPr>
            <w:tcW w:w="770" w:type="pct"/>
            <w:noWrap/>
            <w:hideMark/>
          </w:tcPr>
          <w:p w14:paraId="46ED898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64.80</w:t>
            </w:r>
          </w:p>
        </w:tc>
        <w:tc>
          <w:tcPr>
            <w:tcW w:w="770" w:type="pct"/>
            <w:noWrap/>
            <w:hideMark/>
          </w:tcPr>
          <w:p w14:paraId="21C1A5F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27.20</w:t>
            </w:r>
          </w:p>
        </w:tc>
        <w:tc>
          <w:tcPr>
            <w:tcW w:w="770" w:type="pct"/>
            <w:noWrap/>
            <w:hideMark/>
          </w:tcPr>
          <w:p w14:paraId="1D087E6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42.50</w:t>
            </w:r>
          </w:p>
        </w:tc>
        <w:tc>
          <w:tcPr>
            <w:tcW w:w="719" w:type="pct"/>
            <w:noWrap/>
            <w:hideMark/>
          </w:tcPr>
          <w:p w14:paraId="69E5D316"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40.3</w:t>
            </w:r>
          </w:p>
        </w:tc>
      </w:tr>
      <w:tr w:rsidR="00D31284" w:rsidRPr="00155DC2" w14:paraId="05273D48"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A1A1B7F"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9663, Coffey County, Kansas</w:t>
            </w:r>
          </w:p>
        </w:tc>
        <w:tc>
          <w:tcPr>
            <w:tcW w:w="722" w:type="pct"/>
            <w:noWrap/>
            <w:hideMark/>
          </w:tcPr>
          <w:p w14:paraId="769D851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72.20</w:t>
            </w:r>
          </w:p>
        </w:tc>
        <w:tc>
          <w:tcPr>
            <w:tcW w:w="770" w:type="pct"/>
            <w:noWrap/>
            <w:hideMark/>
          </w:tcPr>
          <w:p w14:paraId="1406C44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78.20</w:t>
            </w:r>
          </w:p>
        </w:tc>
        <w:tc>
          <w:tcPr>
            <w:tcW w:w="770" w:type="pct"/>
            <w:noWrap/>
            <w:hideMark/>
          </w:tcPr>
          <w:p w14:paraId="62A4AF3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61.80</w:t>
            </w:r>
          </w:p>
        </w:tc>
        <w:tc>
          <w:tcPr>
            <w:tcW w:w="770" w:type="pct"/>
            <w:noWrap/>
            <w:hideMark/>
          </w:tcPr>
          <w:p w14:paraId="62E369A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34.10</w:t>
            </w:r>
          </w:p>
        </w:tc>
        <w:tc>
          <w:tcPr>
            <w:tcW w:w="719" w:type="pct"/>
            <w:noWrap/>
            <w:hideMark/>
          </w:tcPr>
          <w:p w14:paraId="49596291"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71.5</w:t>
            </w:r>
          </w:p>
        </w:tc>
      </w:tr>
      <w:tr w:rsidR="00D31284" w:rsidRPr="00155DC2" w14:paraId="09DE1C4B"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D66962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9676, Comanche County, Kansas</w:t>
            </w:r>
          </w:p>
        </w:tc>
        <w:tc>
          <w:tcPr>
            <w:tcW w:w="722" w:type="pct"/>
            <w:noWrap/>
            <w:hideMark/>
          </w:tcPr>
          <w:p w14:paraId="739B02F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11.10</w:t>
            </w:r>
          </w:p>
        </w:tc>
        <w:tc>
          <w:tcPr>
            <w:tcW w:w="770" w:type="pct"/>
            <w:noWrap/>
            <w:hideMark/>
          </w:tcPr>
          <w:p w14:paraId="1CCDFC2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4.40</w:t>
            </w:r>
          </w:p>
        </w:tc>
        <w:tc>
          <w:tcPr>
            <w:tcW w:w="770" w:type="pct"/>
            <w:noWrap/>
            <w:hideMark/>
          </w:tcPr>
          <w:p w14:paraId="254E203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58.90</w:t>
            </w:r>
          </w:p>
        </w:tc>
        <w:tc>
          <w:tcPr>
            <w:tcW w:w="770" w:type="pct"/>
            <w:noWrap/>
            <w:hideMark/>
          </w:tcPr>
          <w:p w14:paraId="413751A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82.40</w:t>
            </w:r>
          </w:p>
        </w:tc>
        <w:tc>
          <w:tcPr>
            <w:tcW w:w="719" w:type="pct"/>
            <w:noWrap/>
            <w:hideMark/>
          </w:tcPr>
          <w:p w14:paraId="02441B76"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21.7</w:t>
            </w:r>
          </w:p>
        </w:tc>
      </w:tr>
      <w:tr w:rsidR="00D31284" w:rsidRPr="00155DC2" w14:paraId="6D75EC1F"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8F012F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4931, Cowley County, Kansas</w:t>
            </w:r>
          </w:p>
        </w:tc>
        <w:tc>
          <w:tcPr>
            <w:tcW w:w="722" w:type="pct"/>
            <w:noWrap/>
            <w:hideMark/>
          </w:tcPr>
          <w:p w14:paraId="1D151EB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18.50</w:t>
            </w:r>
          </w:p>
        </w:tc>
        <w:tc>
          <w:tcPr>
            <w:tcW w:w="770" w:type="pct"/>
            <w:noWrap/>
            <w:hideMark/>
          </w:tcPr>
          <w:p w14:paraId="4E4705A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60.30</w:t>
            </w:r>
          </w:p>
        </w:tc>
        <w:tc>
          <w:tcPr>
            <w:tcW w:w="770" w:type="pct"/>
            <w:noWrap/>
            <w:hideMark/>
          </w:tcPr>
          <w:p w14:paraId="15B1240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42.50</w:t>
            </w:r>
          </w:p>
        </w:tc>
        <w:tc>
          <w:tcPr>
            <w:tcW w:w="770" w:type="pct"/>
            <w:noWrap/>
            <w:hideMark/>
          </w:tcPr>
          <w:p w14:paraId="47C0443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56.10</w:t>
            </w:r>
          </w:p>
        </w:tc>
        <w:tc>
          <w:tcPr>
            <w:tcW w:w="719" w:type="pct"/>
            <w:noWrap/>
            <w:hideMark/>
          </w:tcPr>
          <w:p w14:paraId="3604B3E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39.6</w:t>
            </w:r>
          </w:p>
        </w:tc>
      </w:tr>
      <w:tr w:rsidR="00D31284" w:rsidRPr="00155DC2" w14:paraId="5257C9B6"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FF0473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4932, Cowley County, Kansas</w:t>
            </w:r>
          </w:p>
        </w:tc>
        <w:tc>
          <w:tcPr>
            <w:tcW w:w="722" w:type="pct"/>
            <w:noWrap/>
            <w:hideMark/>
          </w:tcPr>
          <w:p w14:paraId="1FE9D13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61.80</w:t>
            </w:r>
          </w:p>
        </w:tc>
        <w:tc>
          <w:tcPr>
            <w:tcW w:w="770" w:type="pct"/>
            <w:noWrap/>
            <w:hideMark/>
          </w:tcPr>
          <w:p w14:paraId="680D087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80.90</w:t>
            </w:r>
          </w:p>
        </w:tc>
        <w:tc>
          <w:tcPr>
            <w:tcW w:w="770" w:type="pct"/>
            <w:noWrap/>
            <w:hideMark/>
          </w:tcPr>
          <w:p w14:paraId="5709DDD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27.90</w:t>
            </w:r>
          </w:p>
        </w:tc>
        <w:tc>
          <w:tcPr>
            <w:tcW w:w="770" w:type="pct"/>
            <w:noWrap/>
            <w:hideMark/>
          </w:tcPr>
          <w:p w14:paraId="30909EE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82.90</w:t>
            </w:r>
          </w:p>
        </w:tc>
        <w:tc>
          <w:tcPr>
            <w:tcW w:w="719" w:type="pct"/>
            <w:noWrap/>
            <w:hideMark/>
          </w:tcPr>
          <w:p w14:paraId="372CF24A"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73.2</w:t>
            </w:r>
          </w:p>
        </w:tc>
      </w:tr>
      <w:tr w:rsidR="00D31284" w:rsidRPr="00155DC2" w14:paraId="263DE00A"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CE23A3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4933, Cowley County, Kansas</w:t>
            </w:r>
          </w:p>
        </w:tc>
        <w:tc>
          <w:tcPr>
            <w:tcW w:w="722" w:type="pct"/>
            <w:noWrap/>
            <w:hideMark/>
          </w:tcPr>
          <w:p w14:paraId="5DE0F7F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49.70</w:t>
            </w:r>
          </w:p>
        </w:tc>
        <w:tc>
          <w:tcPr>
            <w:tcW w:w="770" w:type="pct"/>
            <w:noWrap/>
            <w:hideMark/>
          </w:tcPr>
          <w:p w14:paraId="1A94EB3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53.20</w:t>
            </w:r>
          </w:p>
        </w:tc>
        <w:tc>
          <w:tcPr>
            <w:tcW w:w="770" w:type="pct"/>
            <w:noWrap/>
            <w:hideMark/>
          </w:tcPr>
          <w:p w14:paraId="5E0F55F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70.00</w:t>
            </w:r>
          </w:p>
        </w:tc>
        <w:tc>
          <w:tcPr>
            <w:tcW w:w="770" w:type="pct"/>
            <w:noWrap/>
            <w:hideMark/>
          </w:tcPr>
          <w:p w14:paraId="0D61FA8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59.40</w:t>
            </w:r>
          </w:p>
        </w:tc>
        <w:tc>
          <w:tcPr>
            <w:tcW w:w="719" w:type="pct"/>
            <w:noWrap/>
            <w:hideMark/>
          </w:tcPr>
          <w:p w14:paraId="02D45141"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57.1</w:t>
            </w:r>
          </w:p>
        </w:tc>
      </w:tr>
      <w:tr w:rsidR="00D31284" w:rsidRPr="00155DC2" w14:paraId="41464A92"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EC8A6AB"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4934, Cowley County, Kansas</w:t>
            </w:r>
          </w:p>
        </w:tc>
        <w:tc>
          <w:tcPr>
            <w:tcW w:w="722" w:type="pct"/>
            <w:noWrap/>
            <w:hideMark/>
          </w:tcPr>
          <w:p w14:paraId="62AEC01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75.00</w:t>
            </w:r>
          </w:p>
        </w:tc>
        <w:tc>
          <w:tcPr>
            <w:tcW w:w="770" w:type="pct"/>
            <w:noWrap/>
            <w:hideMark/>
          </w:tcPr>
          <w:p w14:paraId="650C279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19.50</w:t>
            </w:r>
          </w:p>
        </w:tc>
        <w:tc>
          <w:tcPr>
            <w:tcW w:w="770" w:type="pct"/>
            <w:noWrap/>
            <w:hideMark/>
          </w:tcPr>
          <w:p w14:paraId="1E58BC8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87.30</w:t>
            </w:r>
          </w:p>
        </w:tc>
        <w:tc>
          <w:tcPr>
            <w:tcW w:w="770" w:type="pct"/>
            <w:noWrap/>
            <w:hideMark/>
          </w:tcPr>
          <w:p w14:paraId="4D446E1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77.70</w:t>
            </w:r>
          </w:p>
        </w:tc>
        <w:tc>
          <w:tcPr>
            <w:tcW w:w="719" w:type="pct"/>
            <w:noWrap/>
            <w:hideMark/>
          </w:tcPr>
          <w:p w14:paraId="554132CA"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w:t>
            </w:r>
          </w:p>
        </w:tc>
      </w:tr>
      <w:tr w:rsidR="00D31284" w:rsidRPr="00155DC2" w14:paraId="707F8F1A"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0A79F0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4935, Cowley County, Kansas</w:t>
            </w:r>
          </w:p>
        </w:tc>
        <w:tc>
          <w:tcPr>
            <w:tcW w:w="722" w:type="pct"/>
            <w:noWrap/>
            <w:hideMark/>
          </w:tcPr>
          <w:p w14:paraId="798D91A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38.10</w:t>
            </w:r>
          </w:p>
        </w:tc>
        <w:tc>
          <w:tcPr>
            <w:tcW w:w="770" w:type="pct"/>
            <w:noWrap/>
            <w:hideMark/>
          </w:tcPr>
          <w:p w14:paraId="4719D55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42.30</w:t>
            </w:r>
          </w:p>
        </w:tc>
        <w:tc>
          <w:tcPr>
            <w:tcW w:w="770" w:type="pct"/>
            <w:noWrap/>
            <w:hideMark/>
          </w:tcPr>
          <w:p w14:paraId="451B2A0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72.00</w:t>
            </w:r>
          </w:p>
        </w:tc>
        <w:tc>
          <w:tcPr>
            <w:tcW w:w="770" w:type="pct"/>
            <w:noWrap/>
            <w:hideMark/>
          </w:tcPr>
          <w:p w14:paraId="3E280ED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65.30</w:t>
            </w:r>
          </w:p>
        </w:tc>
        <w:tc>
          <w:tcPr>
            <w:tcW w:w="719" w:type="pct"/>
            <w:noWrap/>
            <w:hideMark/>
          </w:tcPr>
          <w:p w14:paraId="21CDD560"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w:t>
            </w:r>
          </w:p>
        </w:tc>
      </w:tr>
      <w:tr w:rsidR="00D31284" w:rsidRPr="00155DC2" w14:paraId="3C092152"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8A1C05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4936, Cowley County, Kansas</w:t>
            </w:r>
          </w:p>
        </w:tc>
        <w:tc>
          <w:tcPr>
            <w:tcW w:w="722" w:type="pct"/>
            <w:noWrap/>
            <w:hideMark/>
          </w:tcPr>
          <w:p w14:paraId="205DD3F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91.30</w:t>
            </w:r>
          </w:p>
        </w:tc>
        <w:tc>
          <w:tcPr>
            <w:tcW w:w="770" w:type="pct"/>
            <w:noWrap/>
            <w:hideMark/>
          </w:tcPr>
          <w:p w14:paraId="4A99108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9.90</w:t>
            </w:r>
          </w:p>
        </w:tc>
        <w:tc>
          <w:tcPr>
            <w:tcW w:w="770" w:type="pct"/>
            <w:noWrap/>
            <w:hideMark/>
          </w:tcPr>
          <w:p w14:paraId="6D1B0F0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61.30</w:t>
            </w:r>
          </w:p>
        </w:tc>
        <w:tc>
          <w:tcPr>
            <w:tcW w:w="770" w:type="pct"/>
            <w:noWrap/>
            <w:hideMark/>
          </w:tcPr>
          <w:p w14:paraId="421CB4D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73.20</w:t>
            </w:r>
          </w:p>
        </w:tc>
        <w:tc>
          <w:tcPr>
            <w:tcW w:w="719" w:type="pct"/>
            <w:noWrap/>
            <w:hideMark/>
          </w:tcPr>
          <w:p w14:paraId="6253985D"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63.1</w:t>
            </w:r>
          </w:p>
        </w:tc>
      </w:tr>
      <w:tr w:rsidR="00D31284" w:rsidRPr="00155DC2" w14:paraId="05146A02"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550121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4937, Cowley County, Kansas</w:t>
            </w:r>
          </w:p>
        </w:tc>
        <w:tc>
          <w:tcPr>
            <w:tcW w:w="722" w:type="pct"/>
            <w:noWrap/>
            <w:hideMark/>
          </w:tcPr>
          <w:p w14:paraId="2BD2EB4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36.80</w:t>
            </w:r>
          </w:p>
        </w:tc>
        <w:tc>
          <w:tcPr>
            <w:tcW w:w="770" w:type="pct"/>
            <w:noWrap/>
            <w:hideMark/>
          </w:tcPr>
          <w:p w14:paraId="5597C97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36.10</w:t>
            </w:r>
          </w:p>
        </w:tc>
        <w:tc>
          <w:tcPr>
            <w:tcW w:w="770" w:type="pct"/>
            <w:noWrap/>
            <w:hideMark/>
          </w:tcPr>
          <w:p w14:paraId="3B19DF6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32.10</w:t>
            </w:r>
          </w:p>
        </w:tc>
        <w:tc>
          <w:tcPr>
            <w:tcW w:w="770" w:type="pct"/>
            <w:noWrap/>
            <w:hideMark/>
          </w:tcPr>
          <w:p w14:paraId="6A9C838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7.40</w:t>
            </w:r>
          </w:p>
        </w:tc>
        <w:tc>
          <w:tcPr>
            <w:tcW w:w="719" w:type="pct"/>
            <w:noWrap/>
            <w:hideMark/>
          </w:tcPr>
          <w:p w14:paraId="116FB236"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13.3</w:t>
            </w:r>
          </w:p>
        </w:tc>
      </w:tr>
      <w:tr w:rsidR="00D31284" w:rsidRPr="00155DC2" w14:paraId="39898D4E"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B337E8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4938, Cowley County, Kansas</w:t>
            </w:r>
          </w:p>
        </w:tc>
        <w:tc>
          <w:tcPr>
            <w:tcW w:w="722" w:type="pct"/>
            <w:noWrap/>
            <w:hideMark/>
          </w:tcPr>
          <w:p w14:paraId="0189FCE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3.90</w:t>
            </w:r>
          </w:p>
        </w:tc>
        <w:tc>
          <w:tcPr>
            <w:tcW w:w="770" w:type="pct"/>
            <w:noWrap/>
            <w:hideMark/>
          </w:tcPr>
          <w:p w14:paraId="25B7E72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38.10</w:t>
            </w:r>
          </w:p>
        </w:tc>
        <w:tc>
          <w:tcPr>
            <w:tcW w:w="770" w:type="pct"/>
            <w:noWrap/>
            <w:hideMark/>
          </w:tcPr>
          <w:p w14:paraId="1B2AEC8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65.80</w:t>
            </w:r>
          </w:p>
        </w:tc>
        <w:tc>
          <w:tcPr>
            <w:tcW w:w="770" w:type="pct"/>
            <w:noWrap/>
            <w:hideMark/>
          </w:tcPr>
          <w:p w14:paraId="58C1C37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33.60</w:t>
            </w:r>
          </w:p>
        </w:tc>
        <w:tc>
          <w:tcPr>
            <w:tcW w:w="719" w:type="pct"/>
            <w:noWrap/>
            <w:hideMark/>
          </w:tcPr>
          <w:p w14:paraId="1C746D15"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16.3</w:t>
            </w:r>
          </w:p>
        </w:tc>
      </w:tr>
      <w:tr w:rsidR="00D31284" w:rsidRPr="00155DC2" w14:paraId="0A980E25"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CFEB88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4939, Cowley County, Kansas</w:t>
            </w:r>
          </w:p>
        </w:tc>
        <w:tc>
          <w:tcPr>
            <w:tcW w:w="722" w:type="pct"/>
            <w:noWrap/>
            <w:hideMark/>
          </w:tcPr>
          <w:p w14:paraId="02FA396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40.50</w:t>
            </w:r>
          </w:p>
        </w:tc>
        <w:tc>
          <w:tcPr>
            <w:tcW w:w="770" w:type="pct"/>
            <w:noWrap/>
            <w:hideMark/>
          </w:tcPr>
          <w:p w14:paraId="547847B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66.00</w:t>
            </w:r>
          </w:p>
        </w:tc>
        <w:tc>
          <w:tcPr>
            <w:tcW w:w="770" w:type="pct"/>
            <w:noWrap/>
            <w:hideMark/>
          </w:tcPr>
          <w:p w14:paraId="2564B6B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30.60</w:t>
            </w:r>
          </w:p>
        </w:tc>
        <w:tc>
          <w:tcPr>
            <w:tcW w:w="770" w:type="pct"/>
            <w:noWrap/>
            <w:hideMark/>
          </w:tcPr>
          <w:p w14:paraId="23C1620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61.80</w:t>
            </w:r>
          </w:p>
        </w:tc>
        <w:tc>
          <w:tcPr>
            <w:tcW w:w="719" w:type="pct"/>
            <w:noWrap/>
            <w:hideMark/>
          </w:tcPr>
          <w:p w14:paraId="4CDB0D3F"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49.5</w:t>
            </w:r>
          </w:p>
        </w:tc>
      </w:tr>
      <w:tr w:rsidR="00D31284" w:rsidRPr="00155DC2" w14:paraId="0A11C5FB"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663564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4940, Cowley County, Kansas</w:t>
            </w:r>
          </w:p>
        </w:tc>
        <w:tc>
          <w:tcPr>
            <w:tcW w:w="722" w:type="pct"/>
            <w:noWrap/>
            <w:hideMark/>
          </w:tcPr>
          <w:p w14:paraId="2BF14AB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87.10</w:t>
            </w:r>
          </w:p>
        </w:tc>
        <w:tc>
          <w:tcPr>
            <w:tcW w:w="770" w:type="pct"/>
            <w:noWrap/>
            <w:hideMark/>
          </w:tcPr>
          <w:p w14:paraId="62CC2A6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27.40</w:t>
            </w:r>
          </w:p>
        </w:tc>
        <w:tc>
          <w:tcPr>
            <w:tcW w:w="770" w:type="pct"/>
            <w:noWrap/>
            <w:hideMark/>
          </w:tcPr>
          <w:p w14:paraId="4D841FD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45.20</w:t>
            </w:r>
          </w:p>
        </w:tc>
        <w:tc>
          <w:tcPr>
            <w:tcW w:w="770" w:type="pct"/>
            <w:noWrap/>
            <w:hideMark/>
          </w:tcPr>
          <w:p w14:paraId="60C6543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15.00</w:t>
            </w:r>
          </w:p>
        </w:tc>
        <w:tc>
          <w:tcPr>
            <w:tcW w:w="719" w:type="pct"/>
            <w:noWrap/>
            <w:hideMark/>
          </w:tcPr>
          <w:p w14:paraId="3398DAE1"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44.3</w:t>
            </w:r>
          </w:p>
        </w:tc>
      </w:tr>
      <w:tr w:rsidR="00D31284" w:rsidRPr="00155DC2" w14:paraId="76FECBD8"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6E4D24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4941, Cowley County, Kansas</w:t>
            </w:r>
          </w:p>
        </w:tc>
        <w:tc>
          <w:tcPr>
            <w:tcW w:w="722" w:type="pct"/>
            <w:noWrap/>
            <w:hideMark/>
          </w:tcPr>
          <w:p w14:paraId="73649C9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0.90</w:t>
            </w:r>
          </w:p>
        </w:tc>
        <w:tc>
          <w:tcPr>
            <w:tcW w:w="770" w:type="pct"/>
            <w:noWrap/>
            <w:hideMark/>
          </w:tcPr>
          <w:p w14:paraId="75D7B3F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5.60</w:t>
            </w:r>
          </w:p>
        </w:tc>
        <w:tc>
          <w:tcPr>
            <w:tcW w:w="770" w:type="pct"/>
            <w:noWrap/>
            <w:hideMark/>
          </w:tcPr>
          <w:p w14:paraId="6F20725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14.30</w:t>
            </w:r>
          </w:p>
        </w:tc>
        <w:tc>
          <w:tcPr>
            <w:tcW w:w="770" w:type="pct"/>
            <w:noWrap/>
            <w:hideMark/>
          </w:tcPr>
          <w:p w14:paraId="4ACF121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9.40</w:t>
            </w:r>
          </w:p>
        </w:tc>
        <w:tc>
          <w:tcPr>
            <w:tcW w:w="719" w:type="pct"/>
            <w:noWrap/>
            <w:hideMark/>
          </w:tcPr>
          <w:p w14:paraId="04F64697"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0.7</w:t>
            </w:r>
          </w:p>
        </w:tc>
      </w:tr>
      <w:tr w:rsidR="00D31284" w:rsidRPr="00155DC2" w14:paraId="75C4AF47"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7DF182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9566, Crawford County, Kansas</w:t>
            </w:r>
          </w:p>
        </w:tc>
        <w:tc>
          <w:tcPr>
            <w:tcW w:w="722" w:type="pct"/>
            <w:noWrap/>
            <w:hideMark/>
          </w:tcPr>
          <w:p w14:paraId="34AD6AC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68.50</w:t>
            </w:r>
          </w:p>
        </w:tc>
        <w:tc>
          <w:tcPr>
            <w:tcW w:w="770" w:type="pct"/>
            <w:noWrap/>
            <w:hideMark/>
          </w:tcPr>
          <w:p w14:paraId="7BE718E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59.60</w:t>
            </w:r>
          </w:p>
        </w:tc>
        <w:tc>
          <w:tcPr>
            <w:tcW w:w="770" w:type="pct"/>
            <w:noWrap/>
            <w:hideMark/>
          </w:tcPr>
          <w:p w14:paraId="6BB26AD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33.60</w:t>
            </w:r>
          </w:p>
        </w:tc>
        <w:tc>
          <w:tcPr>
            <w:tcW w:w="770" w:type="pct"/>
            <w:noWrap/>
            <w:hideMark/>
          </w:tcPr>
          <w:p w14:paraId="36B9CB1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41.50</w:t>
            </w:r>
          </w:p>
        </w:tc>
        <w:tc>
          <w:tcPr>
            <w:tcW w:w="719" w:type="pct"/>
            <w:noWrap/>
            <w:hideMark/>
          </w:tcPr>
          <w:p w14:paraId="10B11D7B"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51.4</w:t>
            </w:r>
          </w:p>
        </w:tc>
      </w:tr>
      <w:tr w:rsidR="00D31284" w:rsidRPr="00155DC2" w14:paraId="306EB257"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5852E7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9567, Crawford County, Kansas</w:t>
            </w:r>
          </w:p>
        </w:tc>
        <w:tc>
          <w:tcPr>
            <w:tcW w:w="722" w:type="pct"/>
            <w:noWrap/>
            <w:hideMark/>
          </w:tcPr>
          <w:p w14:paraId="3153F52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35.30</w:t>
            </w:r>
          </w:p>
        </w:tc>
        <w:tc>
          <w:tcPr>
            <w:tcW w:w="770" w:type="pct"/>
            <w:noWrap/>
            <w:hideMark/>
          </w:tcPr>
          <w:p w14:paraId="7CEFB66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60.60</w:t>
            </w:r>
          </w:p>
        </w:tc>
        <w:tc>
          <w:tcPr>
            <w:tcW w:w="770" w:type="pct"/>
            <w:noWrap/>
            <w:hideMark/>
          </w:tcPr>
          <w:p w14:paraId="1336395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28.90</w:t>
            </w:r>
          </w:p>
        </w:tc>
        <w:tc>
          <w:tcPr>
            <w:tcW w:w="770" w:type="pct"/>
            <w:noWrap/>
            <w:hideMark/>
          </w:tcPr>
          <w:p w14:paraId="2243361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44.50</w:t>
            </w:r>
          </w:p>
        </w:tc>
        <w:tc>
          <w:tcPr>
            <w:tcW w:w="719" w:type="pct"/>
            <w:noWrap/>
            <w:hideMark/>
          </w:tcPr>
          <w:p w14:paraId="077F0EFD"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38.6</w:t>
            </w:r>
          </w:p>
        </w:tc>
      </w:tr>
      <w:tr w:rsidR="00D31284" w:rsidRPr="00155DC2" w14:paraId="6E04FC9A"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1BC707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9568, Crawford County, Kansas</w:t>
            </w:r>
          </w:p>
        </w:tc>
        <w:tc>
          <w:tcPr>
            <w:tcW w:w="722" w:type="pct"/>
            <w:noWrap/>
            <w:hideMark/>
          </w:tcPr>
          <w:p w14:paraId="5532B22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29.40</w:t>
            </w:r>
          </w:p>
        </w:tc>
        <w:tc>
          <w:tcPr>
            <w:tcW w:w="770" w:type="pct"/>
            <w:noWrap/>
            <w:hideMark/>
          </w:tcPr>
          <w:p w14:paraId="14E8B1B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61.80</w:t>
            </w:r>
          </w:p>
        </w:tc>
        <w:tc>
          <w:tcPr>
            <w:tcW w:w="770" w:type="pct"/>
            <w:noWrap/>
            <w:hideMark/>
          </w:tcPr>
          <w:p w14:paraId="3DF5D05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98.70</w:t>
            </w:r>
          </w:p>
        </w:tc>
        <w:tc>
          <w:tcPr>
            <w:tcW w:w="770" w:type="pct"/>
            <w:noWrap/>
            <w:hideMark/>
          </w:tcPr>
          <w:p w14:paraId="1A4712F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19.50</w:t>
            </w:r>
          </w:p>
        </w:tc>
        <w:tc>
          <w:tcPr>
            <w:tcW w:w="719" w:type="pct"/>
            <w:noWrap/>
            <w:hideMark/>
          </w:tcPr>
          <w:p w14:paraId="33AF7AC1"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78.2</w:t>
            </w:r>
          </w:p>
        </w:tc>
      </w:tr>
      <w:tr w:rsidR="00D31284" w:rsidRPr="00155DC2" w14:paraId="32129070"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05B8C8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9569, Crawford County, Kansas</w:t>
            </w:r>
          </w:p>
        </w:tc>
        <w:tc>
          <w:tcPr>
            <w:tcW w:w="722" w:type="pct"/>
            <w:noWrap/>
            <w:hideMark/>
          </w:tcPr>
          <w:p w14:paraId="632A856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74.50</w:t>
            </w:r>
          </w:p>
        </w:tc>
        <w:tc>
          <w:tcPr>
            <w:tcW w:w="770" w:type="pct"/>
            <w:noWrap/>
            <w:hideMark/>
          </w:tcPr>
          <w:p w14:paraId="714DD93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68.30</w:t>
            </w:r>
          </w:p>
        </w:tc>
        <w:tc>
          <w:tcPr>
            <w:tcW w:w="770" w:type="pct"/>
            <w:noWrap/>
            <w:hideMark/>
          </w:tcPr>
          <w:p w14:paraId="5293611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70.20</w:t>
            </w:r>
          </w:p>
        </w:tc>
        <w:tc>
          <w:tcPr>
            <w:tcW w:w="770" w:type="pct"/>
            <w:noWrap/>
            <w:hideMark/>
          </w:tcPr>
          <w:p w14:paraId="7B013D5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31.90</w:t>
            </w:r>
          </w:p>
        </w:tc>
        <w:tc>
          <w:tcPr>
            <w:tcW w:w="719" w:type="pct"/>
            <w:noWrap/>
            <w:hideMark/>
          </w:tcPr>
          <w:p w14:paraId="799A5DEF"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67.3</w:t>
            </w:r>
          </w:p>
        </w:tc>
      </w:tr>
      <w:tr w:rsidR="00D31284" w:rsidRPr="00155DC2" w14:paraId="48BD42FA"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D3BE0D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9570, Crawford County, Kansas</w:t>
            </w:r>
          </w:p>
        </w:tc>
        <w:tc>
          <w:tcPr>
            <w:tcW w:w="722" w:type="pct"/>
            <w:noWrap/>
            <w:hideMark/>
          </w:tcPr>
          <w:p w14:paraId="4D2D953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67.00</w:t>
            </w:r>
          </w:p>
        </w:tc>
        <w:tc>
          <w:tcPr>
            <w:tcW w:w="770" w:type="pct"/>
            <w:noWrap/>
            <w:hideMark/>
          </w:tcPr>
          <w:p w14:paraId="68C305A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69.30</w:t>
            </w:r>
          </w:p>
        </w:tc>
        <w:tc>
          <w:tcPr>
            <w:tcW w:w="770" w:type="pct"/>
            <w:noWrap/>
            <w:hideMark/>
          </w:tcPr>
          <w:p w14:paraId="1CBD806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60.80</w:t>
            </w:r>
          </w:p>
        </w:tc>
        <w:tc>
          <w:tcPr>
            <w:tcW w:w="770" w:type="pct"/>
            <w:noWrap/>
            <w:hideMark/>
          </w:tcPr>
          <w:p w14:paraId="2CF314D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66.30</w:t>
            </w:r>
          </w:p>
        </w:tc>
        <w:tc>
          <w:tcPr>
            <w:tcW w:w="719" w:type="pct"/>
            <w:noWrap/>
            <w:hideMark/>
          </w:tcPr>
          <w:p w14:paraId="0472F212"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71.2</w:t>
            </w:r>
          </w:p>
        </w:tc>
      </w:tr>
      <w:tr w:rsidR="00D31284" w:rsidRPr="00155DC2" w14:paraId="5E817130"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FBF51A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9571, Crawford County, Kansas</w:t>
            </w:r>
          </w:p>
        </w:tc>
        <w:tc>
          <w:tcPr>
            <w:tcW w:w="722" w:type="pct"/>
            <w:noWrap/>
            <w:hideMark/>
          </w:tcPr>
          <w:p w14:paraId="09AB5B0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98.50</w:t>
            </w:r>
          </w:p>
        </w:tc>
        <w:tc>
          <w:tcPr>
            <w:tcW w:w="770" w:type="pct"/>
            <w:noWrap/>
            <w:hideMark/>
          </w:tcPr>
          <w:p w14:paraId="0DD0686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60.10</w:t>
            </w:r>
          </w:p>
        </w:tc>
        <w:tc>
          <w:tcPr>
            <w:tcW w:w="770" w:type="pct"/>
            <w:noWrap/>
            <w:hideMark/>
          </w:tcPr>
          <w:p w14:paraId="0F41DBC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71.20</w:t>
            </w:r>
          </w:p>
        </w:tc>
        <w:tc>
          <w:tcPr>
            <w:tcW w:w="770" w:type="pct"/>
            <w:noWrap/>
            <w:hideMark/>
          </w:tcPr>
          <w:p w14:paraId="6C987EF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85.80</w:t>
            </w:r>
          </w:p>
        </w:tc>
        <w:tc>
          <w:tcPr>
            <w:tcW w:w="719" w:type="pct"/>
            <w:noWrap/>
            <w:hideMark/>
          </w:tcPr>
          <w:p w14:paraId="314C7DC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w:t>
            </w:r>
          </w:p>
        </w:tc>
      </w:tr>
      <w:tr w:rsidR="00D31284" w:rsidRPr="00155DC2" w14:paraId="6CF6DE73"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6E025F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9572, Crawford County, Kansas</w:t>
            </w:r>
          </w:p>
        </w:tc>
        <w:tc>
          <w:tcPr>
            <w:tcW w:w="722" w:type="pct"/>
            <w:noWrap/>
            <w:hideMark/>
          </w:tcPr>
          <w:p w14:paraId="001E35C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77.70</w:t>
            </w:r>
          </w:p>
        </w:tc>
        <w:tc>
          <w:tcPr>
            <w:tcW w:w="770" w:type="pct"/>
            <w:noWrap/>
            <w:hideMark/>
          </w:tcPr>
          <w:p w14:paraId="2202B99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40.30</w:t>
            </w:r>
          </w:p>
        </w:tc>
        <w:tc>
          <w:tcPr>
            <w:tcW w:w="770" w:type="pct"/>
            <w:noWrap/>
            <w:hideMark/>
          </w:tcPr>
          <w:p w14:paraId="5D97821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55.10</w:t>
            </w:r>
          </w:p>
        </w:tc>
        <w:tc>
          <w:tcPr>
            <w:tcW w:w="770" w:type="pct"/>
            <w:noWrap/>
            <w:hideMark/>
          </w:tcPr>
          <w:p w14:paraId="1866B49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3.90</w:t>
            </w:r>
          </w:p>
        </w:tc>
        <w:tc>
          <w:tcPr>
            <w:tcW w:w="719" w:type="pct"/>
            <w:noWrap/>
            <w:hideMark/>
          </w:tcPr>
          <w:p w14:paraId="372A4DC9"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35.8</w:t>
            </w:r>
          </w:p>
        </w:tc>
      </w:tr>
      <w:tr w:rsidR="00D31284" w:rsidRPr="00155DC2" w14:paraId="005F3848"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5C0D81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9573, Crawford County, Kansas</w:t>
            </w:r>
          </w:p>
        </w:tc>
        <w:tc>
          <w:tcPr>
            <w:tcW w:w="722" w:type="pct"/>
            <w:noWrap/>
            <w:hideMark/>
          </w:tcPr>
          <w:p w14:paraId="622EBD0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75.90</w:t>
            </w:r>
          </w:p>
        </w:tc>
        <w:tc>
          <w:tcPr>
            <w:tcW w:w="770" w:type="pct"/>
            <w:noWrap/>
            <w:hideMark/>
          </w:tcPr>
          <w:p w14:paraId="3615904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70.70</w:t>
            </w:r>
          </w:p>
        </w:tc>
        <w:tc>
          <w:tcPr>
            <w:tcW w:w="770" w:type="pct"/>
            <w:noWrap/>
            <w:hideMark/>
          </w:tcPr>
          <w:p w14:paraId="744BCCA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38.10</w:t>
            </w:r>
          </w:p>
        </w:tc>
        <w:tc>
          <w:tcPr>
            <w:tcW w:w="770" w:type="pct"/>
            <w:noWrap/>
            <w:hideMark/>
          </w:tcPr>
          <w:p w14:paraId="1AF60D1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29.40</w:t>
            </w:r>
          </w:p>
        </w:tc>
        <w:tc>
          <w:tcPr>
            <w:tcW w:w="719" w:type="pct"/>
            <w:noWrap/>
            <w:hideMark/>
          </w:tcPr>
          <w:p w14:paraId="6C61D618"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59.9</w:t>
            </w:r>
          </w:p>
        </w:tc>
      </w:tr>
      <w:tr w:rsidR="00D31284" w:rsidRPr="00155DC2" w14:paraId="1254E460"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FFEC27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9574, Crawford County, Kansas</w:t>
            </w:r>
          </w:p>
        </w:tc>
        <w:tc>
          <w:tcPr>
            <w:tcW w:w="722" w:type="pct"/>
            <w:noWrap/>
            <w:hideMark/>
          </w:tcPr>
          <w:p w14:paraId="4B769AA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22.20</w:t>
            </w:r>
          </w:p>
        </w:tc>
        <w:tc>
          <w:tcPr>
            <w:tcW w:w="770" w:type="pct"/>
            <w:noWrap/>
            <w:hideMark/>
          </w:tcPr>
          <w:p w14:paraId="20170D7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22.00</w:t>
            </w:r>
          </w:p>
        </w:tc>
        <w:tc>
          <w:tcPr>
            <w:tcW w:w="770" w:type="pct"/>
            <w:noWrap/>
            <w:hideMark/>
          </w:tcPr>
          <w:p w14:paraId="2F6BAB0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50.90</w:t>
            </w:r>
          </w:p>
        </w:tc>
        <w:tc>
          <w:tcPr>
            <w:tcW w:w="770" w:type="pct"/>
            <w:noWrap/>
            <w:hideMark/>
          </w:tcPr>
          <w:p w14:paraId="508CF28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43.00</w:t>
            </w:r>
          </w:p>
        </w:tc>
        <w:tc>
          <w:tcPr>
            <w:tcW w:w="719" w:type="pct"/>
            <w:noWrap/>
            <w:hideMark/>
          </w:tcPr>
          <w:p w14:paraId="4A3FF2DD"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20.2</w:t>
            </w:r>
          </w:p>
        </w:tc>
      </w:tr>
      <w:tr w:rsidR="00D31284" w:rsidRPr="00155DC2" w14:paraId="0884DDCD"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DC9F36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9575, Crawford County, Kansas</w:t>
            </w:r>
          </w:p>
        </w:tc>
        <w:tc>
          <w:tcPr>
            <w:tcW w:w="722" w:type="pct"/>
            <w:noWrap/>
            <w:hideMark/>
          </w:tcPr>
          <w:p w14:paraId="278C20B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75.20</w:t>
            </w:r>
          </w:p>
        </w:tc>
        <w:tc>
          <w:tcPr>
            <w:tcW w:w="770" w:type="pct"/>
            <w:noWrap/>
            <w:hideMark/>
          </w:tcPr>
          <w:p w14:paraId="45D00C4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44.80</w:t>
            </w:r>
          </w:p>
        </w:tc>
        <w:tc>
          <w:tcPr>
            <w:tcW w:w="770" w:type="pct"/>
            <w:noWrap/>
            <w:hideMark/>
          </w:tcPr>
          <w:p w14:paraId="597507E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68.50</w:t>
            </w:r>
          </w:p>
        </w:tc>
        <w:tc>
          <w:tcPr>
            <w:tcW w:w="770" w:type="pct"/>
            <w:noWrap/>
            <w:hideMark/>
          </w:tcPr>
          <w:p w14:paraId="79BCA3D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5.60</w:t>
            </w:r>
          </w:p>
        </w:tc>
        <w:tc>
          <w:tcPr>
            <w:tcW w:w="719" w:type="pct"/>
            <w:noWrap/>
            <w:hideMark/>
          </w:tcPr>
          <w:p w14:paraId="54E5A201"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41.8</w:t>
            </w:r>
          </w:p>
        </w:tc>
      </w:tr>
      <w:tr w:rsidR="00D31284" w:rsidRPr="00155DC2" w14:paraId="13BD635A"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C3DC85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9576.01, Crawford County, Kansas</w:t>
            </w:r>
          </w:p>
        </w:tc>
        <w:tc>
          <w:tcPr>
            <w:tcW w:w="722" w:type="pct"/>
            <w:noWrap/>
            <w:hideMark/>
          </w:tcPr>
          <w:p w14:paraId="193C1E7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98.00</w:t>
            </w:r>
          </w:p>
        </w:tc>
        <w:tc>
          <w:tcPr>
            <w:tcW w:w="770" w:type="pct"/>
            <w:noWrap/>
            <w:hideMark/>
          </w:tcPr>
          <w:p w14:paraId="3269286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87.80</w:t>
            </w:r>
          </w:p>
        </w:tc>
        <w:tc>
          <w:tcPr>
            <w:tcW w:w="770" w:type="pct"/>
            <w:noWrap/>
            <w:hideMark/>
          </w:tcPr>
          <w:p w14:paraId="0740A0B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48.70</w:t>
            </w:r>
          </w:p>
        </w:tc>
        <w:tc>
          <w:tcPr>
            <w:tcW w:w="770" w:type="pct"/>
            <w:noWrap/>
            <w:hideMark/>
          </w:tcPr>
          <w:p w14:paraId="55631C8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63.10</w:t>
            </w:r>
          </w:p>
        </w:tc>
        <w:tc>
          <w:tcPr>
            <w:tcW w:w="719" w:type="pct"/>
            <w:noWrap/>
            <w:hideMark/>
          </w:tcPr>
          <w:p w14:paraId="564AEEF0"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95.5</w:t>
            </w:r>
          </w:p>
        </w:tc>
      </w:tr>
      <w:tr w:rsidR="00D31284" w:rsidRPr="00155DC2" w14:paraId="59077EE9"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399385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9576.02, Crawford County, Kansas</w:t>
            </w:r>
          </w:p>
        </w:tc>
        <w:tc>
          <w:tcPr>
            <w:tcW w:w="722" w:type="pct"/>
            <w:noWrap/>
            <w:hideMark/>
          </w:tcPr>
          <w:p w14:paraId="0812D70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48.70</w:t>
            </w:r>
          </w:p>
        </w:tc>
        <w:tc>
          <w:tcPr>
            <w:tcW w:w="770" w:type="pct"/>
            <w:noWrap/>
            <w:hideMark/>
          </w:tcPr>
          <w:p w14:paraId="55D0836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58.10</w:t>
            </w:r>
          </w:p>
        </w:tc>
        <w:tc>
          <w:tcPr>
            <w:tcW w:w="770" w:type="pct"/>
            <w:noWrap/>
            <w:hideMark/>
          </w:tcPr>
          <w:p w14:paraId="3B4D1DE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9.10</w:t>
            </w:r>
          </w:p>
        </w:tc>
        <w:tc>
          <w:tcPr>
            <w:tcW w:w="770" w:type="pct"/>
            <w:noWrap/>
            <w:hideMark/>
          </w:tcPr>
          <w:p w14:paraId="1880A51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19.80</w:t>
            </w:r>
          </w:p>
        </w:tc>
        <w:tc>
          <w:tcPr>
            <w:tcW w:w="719" w:type="pct"/>
            <w:noWrap/>
            <w:hideMark/>
          </w:tcPr>
          <w:p w14:paraId="1A4B6251"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19.3</w:t>
            </w:r>
          </w:p>
        </w:tc>
      </w:tr>
      <w:tr w:rsidR="00D31284" w:rsidRPr="00155DC2" w14:paraId="3A5709FA"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F9CA76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9513, Decatur County, Kansas</w:t>
            </w:r>
          </w:p>
        </w:tc>
        <w:tc>
          <w:tcPr>
            <w:tcW w:w="722" w:type="pct"/>
            <w:noWrap/>
            <w:hideMark/>
          </w:tcPr>
          <w:p w14:paraId="07CF16C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16.00</w:t>
            </w:r>
          </w:p>
        </w:tc>
        <w:tc>
          <w:tcPr>
            <w:tcW w:w="770" w:type="pct"/>
            <w:noWrap/>
            <w:hideMark/>
          </w:tcPr>
          <w:p w14:paraId="2EAA7E0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6.10</w:t>
            </w:r>
          </w:p>
        </w:tc>
        <w:tc>
          <w:tcPr>
            <w:tcW w:w="770" w:type="pct"/>
            <w:noWrap/>
            <w:hideMark/>
          </w:tcPr>
          <w:p w14:paraId="5DB1BE4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26.70</w:t>
            </w:r>
          </w:p>
        </w:tc>
        <w:tc>
          <w:tcPr>
            <w:tcW w:w="770" w:type="pct"/>
            <w:noWrap/>
            <w:hideMark/>
          </w:tcPr>
          <w:p w14:paraId="06DDFE5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81.10</w:t>
            </w:r>
          </w:p>
        </w:tc>
        <w:tc>
          <w:tcPr>
            <w:tcW w:w="719" w:type="pct"/>
            <w:noWrap/>
            <w:hideMark/>
          </w:tcPr>
          <w:p w14:paraId="0D741BB1"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15.3</w:t>
            </w:r>
          </w:p>
        </w:tc>
      </w:tr>
      <w:tr w:rsidR="00D31284" w:rsidRPr="00155DC2" w14:paraId="72441D7F"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82689E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841, Dickinson County, Kansas</w:t>
            </w:r>
          </w:p>
        </w:tc>
        <w:tc>
          <w:tcPr>
            <w:tcW w:w="722" w:type="pct"/>
            <w:noWrap/>
            <w:hideMark/>
          </w:tcPr>
          <w:p w14:paraId="3984FA5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86.80</w:t>
            </w:r>
          </w:p>
        </w:tc>
        <w:tc>
          <w:tcPr>
            <w:tcW w:w="770" w:type="pct"/>
            <w:noWrap/>
            <w:hideMark/>
          </w:tcPr>
          <w:p w14:paraId="3D85E2B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61.30</w:t>
            </w:r>
          </w:p>
        </w:tc>
        <w:tc>
          <w:tcPr>
            <w:tcW w:w="770" w:type="pct"/>
            <w:noWrap/>
            <w:hideMark/>
          </w:tcPr>
          <w:p w14:paraId="5458001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25.20</w:t>
            </w:r>
          </w:p>
        </w:tc>
        <w:tc>
          <w:tcPr>
            <w:tcW w:w="770" w:type="pct"/>
            <w:noWrap/>
            <w:hideMark/>
          </w:tcPr>
          <w:p w14:paraId="4F0767B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29.70</w:t>
            </w:r>
          </w:p>
        </w:tc>
        <w:tc>
          <w:tcPr>
            <w:tcW w:w="719" w:type="pct"/>
            <w:noWrap/>
            <w:hideMark/>
          </w:tcPr>
          <w:p w14:paraId="6A239626"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56.9</w:t>
            </w:r>
          </w:p>
        </w:tc>
      </w:tr>
      <w:tr w:rsidR="00D31284" w:rsidRPr="00155DC2" w14:paraId="739F2678"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A2C8E5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842, Dickinson County, Kansas</w:t>
            </w:r>
          </w:p>
        </w:tc>
        <w:tc>
          <w:tcPr>
            <w:tcW w:w="722" w:type="pct"/>
            <w:noWrap/>
            <w:hideMark/>
          </w:tcPr>
          <w:p w14:paraId="5A5D8D8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56.90</w:t>
            </w:r>
          </w:p>
        </w:tc>
        <w:tc>
          <w:tcPr>
            <w:tcW w:w="770" w:type="pct"/>
            <w:noWrap/>
            <w:hideMark/>
          </w:tcPr>
          <w:p w14:paraId="520B396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55.60</w:t>
            </w:r>
          </w:p>
        </w:tc>
        <w:tc>
          <w:tcPr>
            <w:tcW w:w="770" w:type="pct"/>
            <w:noWrap/>
            <w:hideMark/>
          </w:tcPr>
          <w:p w14:paraId="13A6EC1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32.40</w:t>
            </w:r>
          </w:p>
        </w:tc>
        <w:tc>
          <w:tcPr>
            <w:tcW w:w="770" w:type="pct"/>
            <w:noWrap/>
            <w:hideMark/>
          </w:tcPr>
          <w:p w14:paraId="05BBA12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16.00</w:t>
            </w:r>
          </w:p>
        </w:tc>
        <w:tc>
          <w:tcPr>
            <w:tcW w:w="719" w:type="pct"/>
            <w:noWrap/>
            <w:hideMark/>
          </w:tcPr>
          <w:p w14:paraId="0A22C9AA"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34.4</w:t>
            </w:r>
          </w:p>
        </w:tc>
      </w:tr>
      <w:tr w:rsidR="00D31284" w:rsidRPr="00155DC2" w14:paraId="704EC60C"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B93ADC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843, Dickinson County, Kansas</w:t>
            </w:r>
          </w:p>
        </w:tc>
        <w:tc>
          <w:tcPr>
            <w:tcW w:w="722" w:type="pct"/>
            <w:noWrap/>
            <w:hideMark/>
          </w:tcPr>
          <w:p w14:paraId="2B7E593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61.10</w:t>
            </w:r>
          </w:p>
        </w:tc>
        <w:tc>
          <w:tcPr>
            <w:tcW w:w="770" w:type="pct"/>
            <w:noWrap/>
            <w:hideMark/>
          </w:tcPr>
          <w:p w14:paraId="2931C6C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50.70</w:t>
            </w:r>
          </w:p>
        </w:tc>
        <w:tc>
          <w:tcPr>
            <w:tcW w:w="770" w:type="pct"/>
            <w:noWrap/>
            <w:hideMark/>
          </w:tcPr>
          <w:p w14:paraId="75A4CAA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39.10</w:t>
            </w:r>
          </w:p>
        </w:tc>
        <w:tc>
          <w:tcPr>
            <w:tcW w:w="770" w:type="pct"/>
            <w:noWrap/>
            <w:hideMark/>
          </w:tcPr>
          <w:p w14:paraId="4DFECE7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17.30</w:t>
            </w:r>
          </w:p>
        </w:tc>
        <w:tc>
          <w:tcPr>
            <w:tcW w:w="719" w:type="pct"/>
            <w:noWrap/>
            <w:hideMark/>
          </w:tcPr>
          <w:p w14:paraId="4342AF60"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36.1</w:t>
            </w:r>
          </w:p>
        </w:tc>
      </w:tr>
      <w:tr w:rsidR="00D31284" w:rsidRPr="00155DC2" w14:paraId="0280D03F"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910A1D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844, Dickinson County, Kansas</w:t>
            </w:r>
          </w:p>
        </w:tc>
        <w:tc>
          <w:tcPr>
            <w:tcW w:w="722" w:type="pct"/>
            <w:noWrap/>
            <w:hideMark/>
          </w:tcPr>
          <w:p w14:paraId="2E1D62B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65.80</w:t>
            </w:r>
          </w:p>
        </w:tc>
        <w:tc>
          <w:tcPr>
            <w:tcW w:w="770" w:type="pct"/>
            <w:noWrap/>
            <w:hideMark/>
          </w:tcPr>
          <w:p w14:paraId="3861B7E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35.60</w:t>
            </w:r>
          </w:p>
        </w:tc>
        <w:tc>
          <w:tcPr>
            <w:tcW w:w="770" w:type="pct"/>
            <w:noWrap/>
            <w:hideMark/>
          </w:tcPr>
          <w:p w14:paraId="17D8676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35.30</w:t>
            </w:r>
          </w:p>
        </w:tc>
        <w:tc>
          <w:tcPr>
            <w:tcW w:w="770" w:type="pct"/>
            <w:noWrap/>
            <w:hideMark/>
          </w:tcPr>
          <w:p w14:paraId="64033EB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54.90</w:t>
            </w:r>
          </w:p>
        </w:tc>
        <w:tc>
          <w:tcPr>
            <w:tcW w:w="719" w:type="pct"/>
            <w:noWrap/>
            <w:hideMark/>
          </w:tcPr>
          <w:p w14:paraId="6B89048F"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45.5</w:t>
            </w:r>
          </w:p>
        </w:tc>
      </w:tr>
      <w:tr w:rsidR="00D31284" w:rsidRPr="00155DC2" w14:paraId="060C9945"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2C1C2C0"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845, Dickinson County, Kansas</w:t>
            </w:r>
          </w:p>
        </w:tc>
        <w:tc>
          <w:tcPr>
            <w:tcW w:w="722" w:type="pct"/>
            <w:noWrap/>
            <w:hideMark/>
          </w:tcPr>
          <w:p w14:paraId="7E590CA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36.60</w:t>
            </w:r>
          </w:p>
        </w:tc>
        <w:tc>
          <w:tcPr>
            <w:tcW w:w="770" w:type="pct"/>
            <w:noWrap/>
            <w:hideMark/>
          </w:tcPr>
          <w:p w14:paraId="394654E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47.50</w:t>
            </w:r>
          </w:p>
        </w:tc>
        <w:tc>
          <w:tcPr>
            <w:tcW w:w="770" w:type="pct"/>
            <w:noWrap/>
            <w:hideMark/>
          </w:tcPr>
          <w:p w14:paraId="5A3408A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12.80</w:t>
            </w:r>
          </w:p>
        </w:tc>
        <w:tc>
          <w:tcPr>
            <w:tcW w:w="770" w:type="pct"/>
            <w:noWrap/>
            <w:hideMark/>
          </w:tcPr>
          <w:p w14:paraId="193C7CE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2.70</w:t>
            </w:r>
          </w:p>
        </w:tc>
        <w:tc>
          <w:tcPr>
            <w:tcW w:w="719" w:type="pct"/>
            <w:noWrap/>
            <w:hideMark/>
          </w:tcPr>
          <w:p w14:paraId="4090976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w:t>
            </w:r>
          </w:p>
        </w:tc>
      </w:tr>
      <w:tr w:rsidR="00D31284" w:rsidRPr="00155DC2" w14:paraId="339E8077"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C60998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846, Dickinson County, Kansas</w:t>
            </w:r>
          </w:p>
        </w:tc>
        <w:tc>
          <w:tcPr>
            <w:tcW w:w="722" w:type="pct"/>
            <w:noWrap/>
            <w:hideMark/>
          </w:tcPr>
          <w:p w14:paraId="10EF738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23.50</w:t>
            </w:r>
          </w:p>
        </w:tc>
        <w:tc>
          <w:tcPr>
            <w:tcW w:w="770" w:type="pct"/>
            <w:noWrap/>
            <w:hideMark/>
          </w:tcPr>
          <w:p w14:paraId="4D2F58C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69.00</w:t>
            </w:r>
          </w:p>
        </w:tc>
        <w:tc>
          <w:tcPr>
            <w:tcW w:w="770" w:type="pct"/>
            <w:noWrap/>
            <w:hideMark/>
          </w:tcPr>
          <w:p w14:paraId="2C6CE11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51.90</w:t>
            </w:r>
          </w:p>
        </w:tc>
        <w:tc>
          <w:tcPr>
            <w:tcW w:w="770" w:type="pct"/>
            <w:noWrap/>
            <w:hideMark/>
          </w:tcPr>
          <w:p w14:paraId="68042EA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84.40</w:t>
            </w:r>
          </w:p>
        </w:tc>
        <w:tc>
          <w:tcPr>
            <w:tcW w:w="719" w:type="pct"/>
            <w:noWrap/>
            <w:hideMark/>
          </w:tcPr>
          <w:p w14:paraId="037ED42D"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61.1</w:t>
            </w:r>
          </w:p>
        </w:tc>
      </w:tr>
      <w:tr w:rsidR="00D31284" w:rsidRPr="00155DC2" w14:paraId="41C449B0"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2B31EF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201, Doniphan County, Kansas</w:t>
            </w:r>
          </w:p>
        </w:tc>
        <w:tc>
          <w:tcPr>
            <w:tcW w:w="722" w:type="pct"/>
            <w:noWrap/>
            <w:hideMark/>
          </w:tcPr>
          <w:p w14:paraId="0CB7930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12.30</w:t>
            </w:r>
          </w:p>
        </w:tc>
        <w:tc>
          <w:tcPr>
            <w:tcW w:w="770" w:type="pct"/>
            <w:noWrap/>
            <w:hideMark/>
          </w:tcPr>
          <w:p w14:paraId="798FDD8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18.50</w:t>
            </w:r>
          </w:p>
        </w:tc>
        <w:tc>
          <w:tcPr>
            <w:tcW w:w="770" w:type="pct"/>
            <w:noWrap/>
            <w:hideMark/>
          </w:tcPr>
          <w:p w14:paraId="1F31DB5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13.10</w:t>
            </w:r>
          </w:p>
        </w:tc>
        <w:tc>
          <w:tcPr>
            <w:tcW w:w="770" w:type="pct"/>
            <w:noWrap/>
            <w:hideMark/>
          </w:tcPr>
          <w:p w14:paraId="56B91A2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53.70</w:t>
            </w:r>
          </w:p>
        </w:tc>
        <w:tc>
          <w:tcPr>
            <w:tcW w:w="719" w:type="pct"/>
            <w:noWrap/>
            <w:hideMark/>
          </w:tcPr>
          <w:p w14:paraId="162C6FA8"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w:t>
            </w:r>
          </w:p>
        </w:tc>
      </w:tr>
      <w:tr w:rsidR="00D31284" w:rsidRPr="00155DC2" w14:paraId="280D764F"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24BAD9F"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202, Doniphan County, Kansas</w:t>
            </w:r>
          </w:p>
        </w:tc>
        <w:tc>
          <w:tcPr>
            <w:tcW w:w="722" w:type="pct"/>
            <w:noWrap/>
            <w:hideMark/>
          </w:tcPr>
          <w:p w14:paraId="4C50679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50.90</w:t>
            </w:r>
          </w:p>
        </w:tc>
        <w:tc>
          <w:tcPr>
            <w:tcW w:w="770" w:type="pct"/>
            <w:noWrap/>
            <w:hideMark/>
          </w:tcPr>
          <w:p w14:paraId="43A2892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15.50</w:t>
            </w:r>
          </w:p>
        </w:tc>
        <w:tc>
          <w:tcPr>
            <w:tcW w:w="770" w:type="pct"/>
            <w:noWrap/>
            <w:hideMark/>
          </w:tcPr>
          <w:p w14:paraId="4D74AF0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24.50</w:t>
            </w:r>
          </w:p>
        </w:tc>
        <w:tc>
          <w:tcPr>
            <w:tcW w:w="770" w:type="pct"/>
            <w:noWrap/>
            <w:hideMark/>
          </w:tcPr>
          <w:p w14:paraId="106C78A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56.40</w:t>
            </w:r>
          </w:p>
        </w:tc>
        <w:tc>
          <w:tcPr>
            <w:tcW w:w="719" w:type="pct"/>
            <w:noWrap/>
            <w:hideMark/>
          </w:tcPr>
          <w:p w14:paraId="2C5DDDA9"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w:t>
            </w:r>
          </w:p>
        </w:tc>
      </w:tr>
      <w:tr w:rsidR="00D31284" w:rsidRPr="00155DC2" w14:paraId="4F971140"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7808D5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203, Doniphan County, Kansas</w:t>
            </w:r>
          </w:p>
        </w:tc>
        <w:tc>
          <w:tcPr>
            <w:tcW w:w="722" w:type="pct"/>
            <w:noWrap/>
            <w:hideMark/>
          </w:tcPr>
          <w:p w14:paraId="09BB17E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64.30</w:t>
            </w:r>
          </w:p>
        </w:tc>
        <w:tc>
          <w:tcPr>
            <w:tcW w:w="770" w:type="pct"/>
            <w:noWrap/>
            <w:hideMark/>
          </w:tcPr>
          <w:p w14:paraId="698FBAF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82.10</w:t>
            </w:r>
          </w:p>
        </w:tc>
        <w:tc>
          <w:tcPr>
            <w:tcW w:w="770" w:type="pct"/>
            <w:noWrap/>
            <w:hideMark/>
          </w:tcPr>
          <w:p w14:paraId="4A04D10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14.60</w:t>
            </w:r>
          </w:p>
        </w:tc>
        <w:tc>
          <w:tcPr>
            <w:tcW w:w="770" w:type="pct"/>
            <w:noWrap/>
            <w:hideMark/>
          </w:tcPr>
          <w:p w14:paraId="35D4BD7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45.70</w:t>
            </w:r>
          </w:p>
        </w:tc>
        <w:tc>
          <w:tcPr>
            <w:tcW w:w="719" w:type="pct"/>
            <w:noWrap/>
            <w:hideMark/>
          </w:tcPr>
          <w:p w14:paraId="3D75144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58.4</w:t>
            </w:r>
          </w:p>
        </w:tc>
      </w:tr>
      <w:tr w:rsidR="00D31284" w:rsidRPr="00155DC2" w14:paraId="4CF2E019"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17DA5F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9696, Edwards County, Kansas</w:t>
            </w:r>
          </w:p>
        </w:tc>
        <w:tc>
          <w:tcPr>
            <w:tcW w:w="722" w:type="pct"/>
            <w:noWrap/>
            <w:hideMark/>
          </w:tcPr>
          <w:p w14:paraId="7C547C7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7.40</w:t>
            </w:r>
          </w:p>
        </w:tc>
        <w:tc>
          <w:tcPr>
            <w:tcW w:w="770" w:type="pct"/>
            <w:noWrap/>
            <w:hideMark/>
          </w:tcPr>
          <w:p w14:paraId="5037168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30.90</w:t>
            </w:r>
          </w:p>
        </w:tc>
        <w:tc>
          <w:tcPr>
            <w:tcW w:w="770" w:type="pct"/>
            <w:noWrap/>
            <w:hideMark/>
          </w:tcPr>
          <w:p w14:paraId="6C680F4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7.90</w:t>
            </w:r>
          </w:p>
        </w:tc>
        <w:tc>
          <w:tcPr>
            <w:tcW w:w="770" w:type="pct"/>
            <w:noWrap/>
            <w:hideMark/>
          </w:tcPr>
          <w:p w14:paraId="6F1F3FF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20.20</w:t>
            </w:r>
          </w:p>
        </w:tc>
        <w:tc>
          <w:tcPr>
            <w:tcW w:w="719" w:type="pct"/>
            <w:noWrap/>
            <w:hideMark/>
          </w:tcPr>
          <w:p w14:paraId="1CE65FB8"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w:t>
            </w:r>
          </w:p>
        </w:tc>
      </w:tr>
      <w:tr w:rsidR="00D31284" w:rsidRPr="00155DC2" w14:paraId="039857C3"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C8BF92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9697, Edwards County, Kansas</w:t>
            </w:r>
          </w:p>
        </w:tc>
        <w:tc>
          <w:tcPr>
            <w:tcW w:w="722" w:type="pct"/>
            <w:noWrap/>
            <w:hideMark/>
          </w:tcPr>
          <w:p w14:paraId="40E1E70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3.70</w:t>
            </w:r>
          </w:p>
        </w:tc>
        <w:tc>
          <w:tcPr>
            <w:tcW w:w="770" w:type="pct"/>
            <w:noWrap/>
            <w:hideMark/>
          </w:tcPr>
          <w:p w14:paraId="356877D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0.40</w:t>
            </w:r>
          </w:p>
        </w:tc>
        <w:tc>
          <w:tcPr>
            <w:tcW w:w="770" w:type="pct"/>
            <w:noWrap/>
            <w:hideMark/>
          </w:tcPr>
          <w:p w14:paraId="03CA68D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61.10</w:t>
            </w:r>
          </w:p>
        </w:tc>
        <w:tc>
          <w:tcPr>
            <w:tcW w:w="770" w:type="pct"/>
            <w:noWrap/>
            <w:hideMark/>
          </w:tcPr>
          <w:p w14:paraId="0724017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10.30</w:t>
            </w:r>
          </w:p>
        </w:tc>
        <w:tc>
          <w:tcPr>
            <w:tcW w:w="719" w:type="pct"/>
            <w:noWrap/>
            <w:hideMark/>
          </w:tcPr>
          <w:p w14:paraId="0B598036"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w:t>
            </w:r>
          </w:p>
        </w:tc>
      </w:tr>
      <w:tr w:rsidR="00D31284" w:rsidRPr="00155DC2" w14:paraId="15F3E688"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66B738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9651, Elk County, Kansas</w:t>
            </w:r>
          </w:p>
        </w:tc>
        <w:tc>
          <w:tcPr>
            <w:tcW w:w="722" w:type="pct"/>
            <w:noWrap/>
            <w:hideMark/>
          </w:tcPr>
          <w:p w14:paraId="633C223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11.60</w:t>
            </w:r>
          </w:p>
        </w:tc>
        <w:tc>
          <w:tcPr>
            <w:tcW w:w="770" w:type="pct"/>
            <w:noWrap/>
            <w:hideMark/>
          </w:tcPr>
          <w:p w14:paraId="14FA655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11.80</w:t>
            </w:r>
          </w:p>
        </w:tc>
        <w:tc>
          <w:tcPr>
            <w:tcW w:w="770" w:type="pct"/>
            <w:noWrap/>
            <w:hideMark/>
          </w:tcPr>
          <w:p w14:paraId="650E72A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22.20</w:t>
            </w:r>
          </w:p>
        </w:tc>
        <w:tc>
          <w:tcPr>
            <w:tcW w:w="770" w:type="pct"/>
            <w:noWrap/>
            <w:hideMark/>
          </w:tcPr>
          <w:p w14:paraId="7651456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39.10</w:t>
            </w:r>
          </w:p>
        </w:tc>
        <w:tc>
          <w:tcPr>
            <w:tcW w:w="719" w:type="pct"/>
            <w:noWrap/>
            <w:hideMark/>
          </w:tcPr>
          <w:p w14:paraId="26E0B7B2"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w:t>
            </w:r>
          </w:p>
        </w:tc>
      </w:tr>
      <w:tr w:rsidR="00D31284" w:rsidRPr="00155DC2" w14:paraId="4EE5AF69"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8DFB21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726, Ellis County, Kansas</w:t>
            </w:r>
          </w:p>
        </w:tc>
        <w:tc>
          <w:tcPr>
            <w:tcW w:w="722" w:type="pct"/>
            <w:noWrap/>
            <w:hideMark/>
          </w:tcPr>
          <w:p w14:paraId="48C00F8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67.80</w:t>
            </w:r>
          </w:p>
        </w:tc>
        <w:tc>
          <w:tcPr>
            <w:tcW w:w="770" w:type="pct"/>
            <w:noWrap/>
            <w:hideMark/>
          </w:tcPr>
          <w:p w14:paraId="0B20422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63.30</w:t>
            </w:r>
          </w:p>
        </w:tc>
        <w:tc>
          <w:tcPr>
            <w:tcW w:w="770" w:type="pct"/>
            <w:noWrap/>
            <w:hideMark/>
          </w:tcPr>
          <w:p w14:paraId="6F95932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61.60</w:t>
            </w:r>
          </w:p>
        </w:tc>
        <w:tc>
          <w:tcPr>
            <w:tcW w:w="770" w:type="pct"/>
            <w:noWrap/>
            <w:hideMark/>
          </w:tcPr>
          <w:p w14:paraId="583BFF1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95.20</w:t>
            </w:r>
          </w:p>
        </w:tc>
        <w:tc>
          <w:tcPr>
            <w:tcW w:w="719" w:type="pct"/>
            <w:noWrap/>
            <w:hideMark/>
          </w:tcPr>
          <w:p w14:paraId="10B6C664"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80.4</w:t>
            </w:r>
          </w:p>
        </w:tc>
      </w:tr>
      <w:tr w:rsidR="00D31284" w:rsidRPr="00155DC2" w14:paraId="7ADF4E1A"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C873B1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727.01, Ellis County, Kansas</w:t>
            </w:r>
          </w:p>
        </w:tc>
        <w:tc>
          <w:tcPr>
            <w:tcW w:w="722" w:type="pct"/>
            <w:noWrap/>
            <w:hideMark/>
          </w:tcPr>
          <w:p w14:paraId="4AF3BDE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95.20</w:t>
            </w:r>
          </w:p>
        </w:tc>
        <w:tc>
          <w:tcPr>
            <w:tcW w:w="770" w:type="pct"/>
            <w:noWrap/>
            <w:hideMark/>
          </w:tcPr>
          <w:p w14:paraId="03C9E04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73.20</w:t>
            </w:r>
          </w:p>
        </w:tc>
        <w:tc>
          <w:tcPr>
            <w:tcW w:w="770" w:type="pct"/>
            <w:noWrap/>
            <w:hideMark/>
          </w:tcPr>
          <w:p w14:paraId="72ADB99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93.00</w:t>
            </w:r>
          </w:p>
        </w:tc>
        <w:tc>
          <w:tcPr>
            <w:tcW w:w="770" w:type="pct"/>
            <w:noWrap/>
            <w:hideMark/>
          </w:tcPr>
          <w:p w14:paraId="0DB5BFB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79.90</w:t>
            </w:r>
          </w:p>
        </w:tc>
        <w:tc>
          <w:tcPr>
            <w:tcW w:w="719" w:type="pct"/>
            <w:noWrap/>
            <w:hideMark/>
          </w:tcPr>
          <w:p w14:paraId="108935BD"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96.2</w:t>
            </w:r>
          </w:p>
        </w:tc>
      </w:tr>
      <w:tr w:rsidR="00D31284" w:rsidRPr="00155DC2" w14:paraId="15658571"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3C42F5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727.02, Ellis County, Kansas</w:t>
            </w:r>
          </w:p>
        </w:tc>
        <w:tc>
          <w:tcPr>
            <w:tcW w:w="722" w:type="pct"/>
            <w:noWrap/>
            <w:hideMark/>
          </w:tcPr>
          <w:p w14:paraId="7859B64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64.60</w:t>
            </w:r>
          </w:p>
        </w:tc>
        <w:tc>
          <w:tcPr>
            <w:tcW w:w="770" w:type="pct"/>
            <w:noWrap/>
            <w:hideMark/>
          </w:tcPr>
          <w:p w14:paraId="24B1FA0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81.90</w:t>
            </w:r>
          </w:p>
        </w:tc>
        <w:tc>
          <w:tcPr>
            <w:tcW w:w="770" w:type="pct"/>
            <w:noWrap/>
            <w:hideMark/>
          </w:tcPr>
          <w:p w14:paraId="5AD11EA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41.00</w:t>
            </w:r>
          </w:p>
        </w:tc>
        <w:tc>
          <w:tcPr>
            <w:tcW w:w="770" w:type="pct"/>
            <w:noWrap/>
            <w:hideMark/>
          </w:tcPr>
          <w:p w14:paraId="2390E2A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89.60</w:t>
            </w:r>
          </w:p>
        </w:tc>
        <w:tc>
          <w:tcPr>
            <w:tcW w:w="719" w:type="pct"/>
            <w:noWrap/>
            <w:hideMark/>
          </w:tcPr>
          <w:p w14:paraId="0853E42F"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80.9</w:t>
            </w:r>
          </w:p>
        </w:tc>
      </w:tr>
      <w:tr w:rsidR="00D31284" w:rsidRPr="00155DC2" w14:paraId="0C892F2C"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2BCF38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728.01, Ellis County, Kansas</w:t>
            </w:r>
          </w:p>
        </w:tc>
        <w:tc>
          <w:tcPr>
            <w:tcW w:w="722" w:type="pct"/>
            <w:noWrap/>
            <w:hideMark/>
          </w:tcPr>
          <w:p w14:paraId="55D753B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75.40</w:t>
            </w:r>
          </w:p>
        </w:tc>
        <w:tc>
          <w:tcPr>
            <w:tcW w:w="770" w:type="pct"/>
            <w:noWrap/>
            <w:hideMark/>
          </w:tcPr>
          <w:p w14:paraId="40B36D0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36.30</w:t>
            </w:r>
          </w:p>
        </w:tc>
        <w:tc>
          <w:tcPr>
            <w:tcW w:w="770" w:type="pct"/>
            <w:noWrap/>
            <w:hideMark/>
          </w:tcPr>
          <w:p w14:paraId="3E6A34F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78.40</w:t>
            </w:r>
          </w:p>
        </w:tc>
        <w:tc>
          <w:tcPr>
            <w:tcW w:w="770" w:type="pct"/>
            <w:noWrap/>
            <w:hideMark/>
          </w:tcPr>
          <w:p w14:paraId="0B7F44B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96.20</w:t>
            </w:r>
          </w:p>
        </w:tc>
        <w:tc>
          <w:tcPr>
            <w:tcW w:w="719" w:type="pct"/>
            <w:noWrap/>
            <w:hideMark/>
          </w:tcPr>
          <w:p w14:paraId="2C7B2D64"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81.4</w:t>
            </w:r>
          </w:p>
        </w:tc>
      </w:tr>
      <w:tr w:rsidR="00D31284" w:rsidRPr="00155DC2" w14:paraId="2F3F50EF"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5E3564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728.02, Ellis County, Kansas</w:t>
            </w:r>
          </w:p>
        </w:tc>
        <w:tc>
          <w:tcPr>
            <w:tcW w:w="722" w:type="pct"/>
            <w:noWrap/>
            <w:hideMark/>
          </w:tcPr>
          <w:p w14:paraId="7D7254A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96.70</w:t>
            </w:r>
          </w:p>
        </w:tc>
        <w:tc>
          <w:tcPr>
            <w:tcW w:w="770" w:type="pct"/>
            <w:noWrap/>
            <w:hideMark/>
          </w:tcPr>
          <w:p w14:paraId="2625BF7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88.80</w:t>
            </w:r>
          </w:p>
        </w:tc>
        <w:tc>
          <w:tcPr>
            <w:tcW w:w="770" w:type="pct"/>
            <w:noWrap/>
            <w:hideMark/>
          </w:tcPr>
          <w:p w14:paraId="112E1DC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90.30</w:t>
            </w:r>
          </w:p>
        </w:tc>
        <w:tc>
          <w:tcPr>
            <w:tcW w:w="770" w:type="pct"/>
            <w:noWrap/>
            <w:hideMark/>
          </w:tcPr>
          <w:p w14:paraId="313A33D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48.50</w:t>
            </w:r>
          </w:p>
        </w:tc>
        <w:tc>
          <w:tcPr>
            <w:tcW w:w="719" w:type="pct"/>
            <w:noWrap/>
            <w:hideMark/>
          </w:tcPr>
          <w:p w14:paraId="20E29372"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96.5</w:t>
            </w:r>
          </w:p>
        </w:tc>
      </w:tr>
      <w:tr w:rsidR="00D31284" w:rsidRPr="00155DC2" w14:paraId="7DE75A32"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B10B67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729.01, Ellis County, Kansas</w:t>
            </w:r>
          </w:p>
        </w:tc>
        <w:tc>
          <w:tcPr>
            <w:tcW w:w="722" w:type="pct"/>
            <w:noWrap/>
            <w:hideMark/>
          </w:tcPr>
          <w:p w14:paraId="3B34E4A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62.10</w:t>
            </w:r>
          </w:p>
        </w:tc>
        <w:tc>
          <w:tcPr>
            <w:tcW w:w="770" w:type="pct"/>
            <w:noWrap/>
            <w:hideMark/>
          </w:tcPr>
          <w:p w14:paraId="7735747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17.30</w:t>
            </w:r>
          </w:p>
        </w:tc>
        <w:tc>
          <w:tcPr>
            <w:tcW w:w="770" w:type="pct"/>
            <w:noWrap/>
            <w:hideMark/>
          </w:tcPr>
          <w:p w14:paraId="58C2259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79.90</w:t>
            </w:r>
          </w:p>
        </w:tc>
        <w:tc>
          <w:tcPr>
            <w:tcW w:w="770" w:type="pct"/>
            <w:noWrap/>
            <w:hideMark/>
          </w:tcPr>
          <w:p w14:paraId="2B27FCD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74.00</w:t>
            </w:r>
          </w:p>
        </w:tc>
        <w:tc>
          <w:tcPr>
            <w:tcW w:w="719" w:type="pct"/>
            <w:noWrap/>
            <w:hideMark/>
          </w:tcPr>
          <w:p w14:paraId="381AF9A1"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57.4</w:t>
            </w:r>
          </w:p>
        </w:tc>
      </w:tr>
      <w:tr w:rsidR="00D31284" w:rsidRPr="00155DC2" w14:paraId="0802BEFC"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F7C1FA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729.02, Ellis County, Kansas</w:t>
            </w:r>
          </w:p>
        </w:tc>
        <w:tc>
          <w:tcPr>
            <w:tcW w:w="722" w:type="pct"/>
            <w:noWrap/>
            <w:hideMark/>
          </w:tcPr>
          <w:p w14:paraId="47D754A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34.60</w:t>
            </w:r>
          </w:p>
        </w:tc>
        <w:tc>
          <w:tcPr>
            <w:tcW w:w="770" w:type="pct"/>
            <w:noWrap/>
            <w:hideMark/>
          </w:tcPr>
          <w:p w14:paraId="2AD7AF1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67.50</w:t>
            </w:r>
          </w:p>
        </w:tc>
        <w:tc>
          <w:tcPr>
            <w:tcW w:w="770" w:type="pct"/>
            <w:noWrap/>
            <w:hideMark/>
          </w:tcPr>
          <w:p w14:paraId="2F63C03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41.50</w:t>
            </w:r>
          </w:p>
        </w:tc>
        <w:tc>
          <w:tcPr>
            <w:tcW w:w="770" w:type="pct"/>
            <w:noWrap/>
            <w:hideMark/>
          </w:tcPr>
          <w:p w14:paraId="20D2022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5.10</w:t>
            </w:r>
          </w:p>
        </w:tc>
        <w:tc>
          <w:tcPr>
            <w:tcW w:w="719" w:type="pct"/>
            <w:noWrap/>
            <w:hideMark/>
          </w:tcPr>
          <w:p w14:paraId="33A97BE5"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27.2</w:t>
            </w:r>
          </w:p>
        </w:tc>
      </w:tr>
      <w:tr w:rsidR="00D31284" w:rsidRPr="00155DC2" w14:paraId="565C8EB1"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C65854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730, Ellis County, Kansas</w:t>
            </w:r>
          </w:p>
        </w:tc>
        <w:tc>
          <w:tcPr>
            <w:tcW w:w="722" w:type="pct"/>
            <w:noWrap/>
            <w:hideMark/>
          </w:tcPr>
          <w:p w14:paraId="0DB652A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64.10</w:t>
            </w:r>
          </w:p>
        </w:tc>
        <w:tc>
          <w:tcPr>
            <w:tcW w:w="770" w:type="pct"/>
            <w:noWrap/>
            <w:hideMark/>
          </w:tcPr>
          <w:p w14:paraId="268CA48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23.20</w:t>
            </w:r>
          </w:p>
        </w:tc>
        <w:tc>
          <w:tcPr>
            <w:tcW w:w="770" w:type="pct"/>
            <w:noWrap/>
            <w:hideMark/>
          </w:tcPr>
          <w:p w14:paraId="7C91D30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56.60</w:t>
            </w:r>
          </w:p>
        </w:tc>
        <w:tc>
          <w:tcPr>
            <w:tcW w:w="770" w:type="pct"/>
            <w:noWrap/>
            <w:hideMark/>
          </w:tcPr>
          <w:p w14:paraId="0159553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98.50</w:t>
            </w:r>
          </w:p>
        </w:tc>
        <w:tc>
          <w:tcPr>
            <w:tcW w:w="719" w:type="pct"/>
            <w:noWrap/>
            <w:hideMark/>
          </w:tcPr>
          <w:p w14:paraId="5B25DB57"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68.8</w:t>
            </w:r>
          </w:p>
        </w:tc>
      </w:tr>
      <w:tr w:rsidR="00D31284" w:rsidRPr="00155DC2" w14:paraId="0B533E67"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7DB0BCB"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866, Ellsworth County, Kansas</w:t>
            </w:r>
          </w:p>
        </w:tc>
        <w:tc>
          <w:tcPr>
            <w:tcW w:w="722" w:type="pct"/>
            <w:noWrap/>
            <w:hideMark/>
          </w:tcPr>
          <w:p w14:paraId="69604F5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28.70</w:t>
            </w:r>
          </w:p>
        </w:tc>
        <w:tc>
          <w:tcPr>
            <w:tcW w:w="770" w:type="pct"/>
            <w:noWrap/>
            <w:hideMark/>
          </w:tcPr>
          <w:p w14:paraId="2ED1ED8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37.10</w:t>
            </w:r>
          </w:p>
        </w:tc>
        <w:tc>
          <w:tcPr>
            <w:tcW w:w="770" w:type="pct"/>
            <w:noWrap/>
            <w:hideMark/>
          </w:tcPr>
          <w:p w14:paraId="4692B4E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1.20</w:t>
            </w:r>
          </w:p>
        </w:tc>
        <w:tc>
          <w:tcPr>
            <w:tcW w:w="770" w:type="pct"/>
            <w:noWrap/>
            <w:hideMark/>
          </w:tcPr>
          <w:p w14:paraId="0532DFB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58.10</w:t>
            </w:r>
          </w:p>
        </w:tc>
        <w:tc>
          <w:tcPr>
            <w:tcW w:w="719" w:type="pct"/>
            <w:noWrap/>
            <w:hideMark/>
          </w:tcPr>
          <w:p w14:paraId="0BBDCC4C"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11.8</w:t>
            </w:r>
          </w:p>
        </w:tc>
      </w:tr>
      <w:tr w:rsidR="00D31284" w:rsidRPr="00155DC2" w14:paraId="4BC62799"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38DB12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867, Ellsworth County, Kansas</w:t>
            </w:r>
          </w:p>
        </w:tc>
        <w:tc>
          <w:tcPr>
            <w:tcW w:w="722" w:type="pct"/>
            <w:noWrap/>
            <w:hideMark/>
          </w:tcPr>
          <w:p w14:paraId="3DD15CA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56.10</w:t>
            </w:r>
          </w:p>
        </w:tc>
        <w:tc>
          <w:tcPr>
            <w:tcW w:w="770" w:type="pct"/>
            <w:noWrap/>
            <w:hideMark/>
          </w:tcPr>
          <w:p w14:paraId="23DBB9A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45.70</w:t>
            </w:r>
          </w:p>
        </w:tc>
        <w:tc>
          <w:tcPr>
            <w:tcW w:w="770" w:type="pct"/>
            <w:noWrap/>
            <w:hideMark/>
          </w:tcPr>
          <w:p w14:paraId="3F6DE66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52.20</w:t>
            </w:r>
          </w:p>
        </w:tc>
        <w:tc>
          <w:tcPr>
            <w:tcW w:w="770" w:type="pct"/>
            <w:noWrap/>
            <w:hideMark/>
          </w:tcPr>
          <w:p w14:paraId="762BDF3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54.20</w:t>
            </w:r>
          </w:p>
        </w:tc>
        <w:tc>
          <w:tcPr>
            <w:tcW w:w="719" w:type="pct"/>
            <w:noWrap/>
            <w:hideMark/>
          </w:tcPr>
          <w:p w14:paraId="0C203CB8"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48.7</w:t>
            </w:r>
          </w:p>
        </w:tc>
      </w:tr>
      <w:tr w:rsidR="00D31284" w:rsidRPr="00155DC2" w14:paraId="413AD24B"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BEA00B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9601, Finney County, Kansas</w:t>
            </w:r>
          </w:p>
        </w:tc>
        <w:tc>
          <w:tcPr>
            <w:tcW w:w="722" w:type="pct"/>
            <w:noWrap/>
            <w:hideMark/>
          </w:tcPr>
          <w:p w14:paraId="2B2AF23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73.20</w:t>
            </w:r>
          </w:p>
        </w:tc>
        <w:tc>
          <w:tcPr>
            <w:tcW w:w="770" w:type="pct"/>
            <w:noWrap/>
            <w:hideMark/>
          </w:tcPr>
          <w:p w14:paraId="299AA0C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79.90</w:t>
            </w:r>
          </w:p>
        </w:tc>
        <w:tc>
          <w:tcPr>
            <w:tcW w:w="770" w:type="pct"/>
            <w:noWrap/>
            <w:hideMark/>
          </w:tcPr>
          <w:p w14:paraId="2C172E7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15.50</w:t>
            </w:r>
          </w:p>
        </w:tc>
        <w:tc>
          <w:tcPr>
            <w:tcW w:w="770" w:type="pct"/>
            <w:noWrap/>
            <w:hideMark/>
          </w:tcPr>
          <w:p w14:paraId="105D5C5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78.70</w:t>
            </w:r>
          </w:p>
        </w:tc>
        <w:tc>
          <w:tcPr>
            <w:tcW w:w="719" w:type="pct"/>
            <w:noWrap/>
            <w:hideMark/>
          </w:tcPr>
          <w:p w14:paraId="68AC9E1E"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69.5</w:t>
            </w:r>
          </w:p>
        </w:tc>
      </w:tr>
      <w:tr w:rsidR="00D31284" w:rsidRPr="00155DC2" w14:paraId="7F1972D6"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8A2689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9602, Finney County, Kansas</w:t>
            </w:r>
          </w:p>
        </w:tc>
        <w:tc>
          <w:tcPr>
            <w:tcW w:w="722" w:type="pct"/>
            <w:noWrap/>
            <w:hideMark/>
          </w:tcPr>
          <w:p w14:paraId="5992CDB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54.20</w:t>
            </w:r>
          </w:p>
        </w:tc>
        <w:tc>
          <w:tcPr>
            <w:tcW w:w="770" w:type="pct"/>
            <w:noWrap/>
            <w:hideMark/>
          </w:tcPr>
          <w:p w14:paraId="6FEB623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43.00</w:t>
            </w:r>
          </w:p>
        </w:tc>
        <w:tc>
          <w:tcPr>
            <w:tcW w:w="770" w:type="pct"/>
            <w:noWrap/>
            <w:hideMark/>
          </w:tcPr>
          <w:p w14:paraId="3423A54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62.10</w:t>
            </w:r>
          </w:p>
        </w:tc>
        <w:tc>
          <w:tcPr>
            <w:tcW w:w="770" w:type="pct"/>
            <w:noWrap/>
            <w:hideMark/>
          </w:tcPr>
          <w:p w14:paraId="56898C8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45.00</w:t>
            </w:r>
          </w:p>
        </w:tc>
        <w:tc>
          <w:tcPr>
            <w:tcW w:w="719" w:type="pct"/>
            <w:noWrap/>
            <w:hideMark/>
          </w:tcPr>
          <w:p w14:paraId="75E22103"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47.5</w:t>
            </w:r>
          </w:p>
        </w:tc>
      </w:tr>
      <w:tr w:rsidR="00D31284" w:rsidRPr="00155DC2" w14:paraId="04BD8302"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E577A9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9603, Finney County, Kansas</w:t>
            </w:r>
          </w:p>
        </w:tc>
        <w:tc>
          <w:tcPr>
            <w:tcW w:w="722" w:type="pct"/>
            <w:noWrap/>
            <w:hideMark/>
          </w:tcPr>
          <w:p w14:paraId="4D0706F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53.70</w:t>
            </w:r>
          </w:p>
        </w:tc>
        <w:tc>
          <w:tcPr>
            <w:tcW w:w="770" w:type="pct"/>
            <w:noWrap/>
            <w:hideMark/>
          </w:tcPr>
          <w:p w14:paraId="21A3F5B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40.80</w:t>
            </w:r>
          </w:p>
        </w:tc>
        <w:tc>
          <w:tcPr>
            <w:tcW w:w="770" w:type="pct"/>
            <w:noWrap/>
            <w:hideMark/>
          </w:tcPr>
          <w:p w14:paraId="2A167D9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83.10</w:t>
            </w:r>
          </w:p>
        </w:tc>
        <w:tc>
          <w:tcPr>
            <w:tcW w:w="770" w:type="pct"/>
            <w:noWrap/>
            <w:hideMark/>
          </w:tcPr>
          <w:p w14:paraId="3BDC08D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63.30</w:t>
            </w:r>
          </w:p>
        </w:tc>
        <w:tc>
          <w:tcPr>
            <w:tcW w:w="719" w:type="pct"/>
            <w:noWrap/>
            <w:hideMark/>
          </w:tcPr>
          <w:p w14:paraId="034B8F1A"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60.3</w:t>
            </w:r>
          </w:p>
        </w:tc>
      </w:tr>
      <w:tr w:rsidR="00D31284" w:rsidRPr="00155DC2" w14:paraId="271DF44F"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5579DC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9604.01, Finney County, Kansas</w:t>
            </w:r>
          </w:p>
        </w:tc>
        <w:tc>
          <w:tcPr>
            <w:tcW w:w="722" w:type="pct"/>
            <w:noWrap/>
            <w:hideMark/>
          </w:tcPr>
          <w:p w14:paraId="3D4D832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89.30</w:t>
            </w:r>
          </w:p>
        </w:tc>
        <w:tc>
          <w:tcPr>
            <w:tcW w:w="770" w:type="pct"/>
            <w:noWrap/>
            <w:hideMark/>
          </w:tcPr>
          <w:p w14:paraId="61AE2B7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67.80</w:t>
            </w:r>
          </w:p>
        </w:tc>
        <w:tc>
          <w:tcPr>
            <w:tcW w:w="770" w:type="pct"/>
            <w:noWrap/>
            <w:hideMark/>
          </w:tcPr>
          <w:p w14:paraId="71C55C9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75.00</w:t>
            </w:r>
          </w:p>
        </w:tc>
        <w:tc>
          <w:tcPr>
            <w:tcW w:w="770" w:type="pct"/>
            <w:noWrap/>
            <w:hideMark/>
          </w:tcPr>
          <w:p w14:paraId="3B7D5B0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85.30</w:t>
            </w:r>
          </w:p>
        </w:tc>
        <w:tc>
          <w:tcPr>
            <w:tcW w:w="719" w:type="pct"/>
            <w:noWrap/>
            <w:hideMark/>
          </w:tcPr>
          <w:p w14:paraId="5319FD79"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89.6</w:t>
            </w:r>
          </w:p>
        </w:tc>
      </w:tr>
      <w:tr w:rsidR="00D31284" w:rsidRPr="00155DC2" w14:paraId="0FF8096E"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3323D0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9604.03, Finney County, Kansas</w:t>
            </w:r>
          </w:p>
        </w:tc>
        <w:tc>
          <w:tcPr>
            <w:tcW w:w="722" w:type="pct"/>
            <w:noWrap/>
            <w:hideMark/>
          </w:tcPr>
          <w:p w14:paraId="795B6C6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36.10</w:t>
            </w:r>
          </w:p>
        </w:tc>
        <w:tc>
          <w:tcPr>
            <w:tcW w:w="770" w:type="pct"/>
            <w:noWrap/>
            <w:hideMark/>
          </w:tcPr>
          <w:p w14:paraId="435AED8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85.30</w:t>
            </w:r>
          </w:p>
        </w:tc>
        <w:tc>
          <w:tcPr>
            <w:tcW w:w="770" w:type="pct"/>
            <w:noWrap/>
            <w:hideMark/>
          </w:tcPr>
          <w:p w14:paraId="125852B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66.00</w:t>
            </w:r>
          </w:p>
        </w:tc>
        <w:tc>
          <w:tcPr>
            <w:tcW w:w="770" w:type="pct"/>
            <w:noWrap/>
            <w:hideMark/>
          </w:tcPr>
          <w:p w14:paraId="61698F5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83.40</w:t>
            </w:r>
          </w:p>
        </w:tc>
        <w:tc>
          <w:tcPr>
            <w:tcW w:w="719" w:type="pct"/>
            <w:noWrap/>
            <w:hideMark/>
          </w:tcPr>
          <w:p w14:paraId="29ADEA08"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79.7</w:t>
            </w:r>
          </w:p>
        </w:tc>
      </w:tr>
      <w:tr w:rsidR="00D31284" w:rsidRPr="00155DC2" w14:paraId="5AFD5E88"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98E703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9604.04, Finney County, Kansas</w:t>
            </w:r>
          </w:p>
        </w:tc>
        <w:tc>
          <w:tcPr>
            <w:tcW w:w="722" w:type="pct"/>
            <w:noWrap/>
            <w:hideMark/>
          </w:tcPr>
          <w:p w14:paraId="2874C59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83.90</w:t>
            </w:r>
          </w:p>
        </w:tc>
        <w:tc>
          <w:tcPr>
            <w:tcW w:w="770" w:type="pct"/>
            <w:noWrap/>
            <w:hideMark/>
          </w:tcPr>
          <w:p w14:paraId="22CD7EF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77.20</w:t>
            </w:r>
          </w:p>
        </w:tc>
        <w:tc>
          <w:tcPr>
            <w:tcW w:w="770" w:type="pct"/>
            <w:noWrap/>
            <w:hideMark/>
          </w:tcPr>
          <w:p w14:paraId="408B766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67.00</w:t>
            </w:r>
          </w:p>
        </w:tc>
        <w:tc>
          <w:tcPr>
            <w:tcW w:w="770" w:type="pct"/>
            <w:noWrap/>
            <w:hideMark/>
          </w:tcPr>
          <w:p w14:paraId="414B517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50.00</w:t>
            </w:r>
          </w:p>
        </w:tc>
        <w:tc>
          <w:tcPr>
            <w:tcW w:w="719" w:type="pct"/>
            <w:noWrap/>
            <w:hideMark/>
          </w:tcPr>
          <w:p w14:paraId="01815DF0"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81.1</w:t>
            </w:r>
          </w:p>
        </w:tc>
      </w:tr>
      <w:tr w:rsidR="00D31284" w:rsidRPr="00155DC2" w14:paraId="2C45A0B9"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52076E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9605.01, Finney County, Kansas</w:t>
            </w:r>
          </w:p>
        </w:tc>
        <w:tc>
          <w:tcPr>
            <w:tcW w:w="722" w:type="pct"/>
            <w:noWrap/>
            <w:hideMark/>
          </w:tcPr>
          <w:p w14:paraId="097E45A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64.80</w:t>
            </w:r>
          </w:p>
        </w:tc>
        <w:tc>
          <w:tcPr>
            <w:tcW w:w="770" w:type="pct"/>
            <w:noWrap/>
            <w:hideMark/>
          </w:tcPr>
          <w:p w14:paraId="4C42C0F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66.30</w:t>
            </w:r>
          </w:p>
        </w:tc>
        <w:tc>
          <w:tcPr>
            <w:tcW w:w="770" w:type="pct"/>
            <w:noWrap/>
            <w:hideMark/>
          </w:tcPr>
          <w:p w14:paraId="37F12DB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6.10</w:t>
            </w:r>
          </w:p>
        </w:tc>
        <w:tc>
          <w:tcPr>
            <w:tcW w:w="770" w:type="pct"/>
            <w:noWrap/>
            <w:hideMark/>
          </w:tcPr>
          <w:p w14:paraId="3A731CC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4.20</w:t>
            </w:r>
          </w:p>
        </w:tc>
        <w:tc>
          <w:tcPr>
            <w:tcW w:w="719" w:type="pct"/>
            <w:noWrap/>
            <w:hideMark/>
          </w:tcPr>
          <w:p w14:paraId="6D247FBE"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w:t>
            </w:r>
          </w:p>
        </w:tc>
      </w:tr>
      <w:tr w:rsidR="00D31284" w:rsidRPr="00155DC2" w14:paraId="70A00B93"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633A710"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9605.03, Finney County, Kansas</w:t>
            </w:r>
          </w:p>
        </w:tc>
        <w:tc>
          <w:tcPr>
            <w:tcW w:w="722" w:type="pct"/>
            <w:noWrap/>
            <w:hideMark/>
          </w:tcPr>
          <w:p w14:paraId="069CB9B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79.20</w:t>
            </w:r>
          </w:p>
        </w:tc>
        <w:tc>
          <w:tcPr>
            <w:tcW w:w="770" w:type="pct"/>
            <w:noWrap/>
            <w:hideMark/>
          </w:tcPr>
          <w:p w14:paraId="458DCEC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79.20</w:t>
            </w:r>
          </w:p>
        </w:tc>
        <w:tc>
          <w:tcPr>
            <w:tcW w:w="770" w:type="pct"/>
            <w:noWrap/>
            <w:hideMark/>
          </w:tcPr>
          <w:p w14:paraId="6C42FA6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29.40</w:t>
            </w:r>
          </w:p>
        </w:tc>
        <w:tc>
          <w:tcPr>
            <w:tcW w:w="770" w:type="pct"/>
            <w:noWrap/>
            <w:hideMark/>
          </w:tcPr>
          <w:p w14:paraId="608CB47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93.80</w:t>
            </w:r>
          </w:p>
        </w:tc>
        <w:tc>
          <w:tcPr>
            <w:tcW w:w="719" w:type="pct"/>
            <w:noWrap/>
            <w:hideMark/>
          </w:tcPr>
          <w:p w14:paraId="10F3B629"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83.6</w:t>
            </w:r>
          </w:p>
        </w:tc>
      </w:tr>
      <w:tr w:rsidR="00D31284" w:rsidRPr="00155DC2" w14:paraId="1D512059"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6E8E79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9605.05, Finney County, Kansas</w:t>
            </w:r>
          </w:p>
        </w:tc>
        <w:tc>
          <w:tcPr>
            <w:tcW w:w="722" w:type="pct"/>
            <w:noWrap/>
            <w:hideMark/>
          </w:tcPr>
          <w:p w14:paraId="70092F9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51.40</w:t>
            </w:r>
          </w:p>
        </w:tc>
        <w:tc>
          <w:tcPr>
            <w:tcW w:w="770" w:type="pct"/>
            <w:noWrap/>
            <w:hideMark/>
          </w:tcPr>
          <w:p w14:paraId="2B73CCB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9.40</w:t>
            </w:r>
          </w:p>
        </w:tc>
        <w:tc>
          <w:tcPr>
            <w:tcW w:w="770" w:type="pct"/>
            <w:noWrap/>
            <w:hideMark/>
          </w:tcPr>
          <w:p w14:paraId="14812A9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81.10</w:t>
            </w:r>
          </w:p>
        </w:tc>
        <w:tc>
          <w:tcPr>
            <w:tcW w:w="770" w:type="pct"/>
            <w:noWrap/>
            <w:hideMark/>
          </w:tcPr>
          <w:p w14:paraId="3A4B15A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47.00</w:t>
            </w:r>
          </w:p>
        </w:tc>
        <w:tc>
          <w:tcPr>
            <w:tcW w:w="719" w:type="pct"/>
            <w:noWrap/>
            <w:hideMark/>
          </w:tcPr>
          <w:p w14:paraId="6D8B8A9A"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43.5</w:t>
            </w:r>
          </w:p>
        </w:tc>
      </w:tr>
      <w:tr w:rsidR="00D31284" w:rsidRPr="00155DC2" w14:paraId="277DC7E7"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C52A71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9605.07, Finney County, Kansas</w:t>
            </w:r>
          </w:p>
        </w:tc>
        <w:tc>
          <w:tcPr>
            <w:tcW w:w="722" w:type="pct"/>
            <w:noWrap/>
            <w:hideMark/>
          </w:tcPr>
          <w:p w14:paraId="19E1C08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94.00</w:t>
            </w:r>
          </w:p>
        </w:tc>
        <w:tc>
          <w:tcPr>
            <w:tcW w:w="770" w:type="pct"/>
            <w:noWrap/>
            <w:hideMark/>
          </w:tcPr>
          <w:p w14:paraId="04A3CF5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76.40</w:t>
            </w:r>
          </w:p>
        </w:tc>
        <w:tc>
          <w:tcPr>
            <w:tcW w:w="770" w:type="pct"/>
            <w:noWrap/>
            <w:hideMark/>
          </w:tcPr>
          <w:p w14:paraId="1B55FD5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73.00</w:t>
            </w:r>
          </w:p>
        </w:tc>
        <w:tc>
          <w:tcPr>
            <w:tcW w:w="770" w:type="pct"/>
            <w:noWrap/>
            <w:hideMark/>
          </w:tcPr>
          <w:p w14:paraId="4CE4F06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81.90</w:t>
            </w:r>
          </w:p>
        </w:tc>
        <w:tc>
          <w:tcPr>
            <w:tcW w:w="719" w:type="pct"/>
            <w:noWrap/>
            <w:hideMark/>
          </w:tcPr>
          <w:p w14:paraId="05E7C503"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93.3</w:t>
            </w:r>
          </w:p>
        </w:tc>
      </w:tr>
      <w:tr w:rsidR="00D31284" w:rsidRPr="00155DC2" w14:paraId="4FBF3C9C"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F6AAB2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9605.08, Finney County, Kansas</w:t>
            </w:r>
          </w:p>
        </w:tc>
        <w:tc>
          <w:tcPr>
            <w:tcW w:w="722" w:type="pct"/>
            <w:noWrap/>
            <w:hideMark/>
          </w:tcPr>
          <w:p w14:paraId="5A34E6E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37.80</w:t>
            </w:r>
          </w:p>
        </w:tc>
        <w:tc>
          <w:tcPr>
            <w:tcW w:w="770" w:type="pct"/>
            <w:noWrap/>
            <w:hideMark/>
          </w:tcPr>
          <w:p w14:paraId="3A8A65A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77.70</w:t>
            </w:r>
          </w:p>
        </w:tc>
        <w:tc>
          <w:tcPr>
            <w:tcW w:w="770" w:type="pct"/>
            <w:noWrap/>
            <w:hideMark/>
          </w:tcPr>
          <w:p w14:paraId="6A69E98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25.90</w:t>
            </w:r>
          </w:p>
        </w:tc>
        <w:tc>
          <w:tcPr>
            <w:tcW w:w="770" w:type="pct"/>
            <w:noWrap/>
            <w:hideMark/>
          </w:tcPr>
          <w:p w14:paraId="7C305BD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58.90</w:t>
            </w:r>
          </w:p>
        </w:tc>
        <w:tc>
          <w:tcPr>
            <w:tcW w:w="719" w:type="pct"/>
            <w:noWrap/>
            <w:hideMark/>
          </w:tcPr>
          <w:p w14:paraId="6640671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55.4</w:t>
            </w:r>
          </w:p>
        </w:tc>
      </w:tr>
      <w:tr w:rsidR="00D31284" w:rsidRPr="00155DC2" w14:paraId="71391DC5"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6851E6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9606, Finney County, Kansas</w:t>
            </w:r>
          </w:p>
        </w:tc>
        <w:tc>
          <w:tcPr>
            <w:tcW w:w="722" w:type="pct"/>
            <w:noWrap/>
            <w:hideMark/>
          </w:tcPr>
          <w:p w14:paraId="6BEC980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30.60</w:t>
            </w:r>
          </w:p>
        </w:tc>
        <w:tc>
          <w:tcPr>
            <w:tcW w:w="770" w:type="pct"/>
            <w:noWrap/>
            <w:hideMark/>
          </w:tcPr>
          <w:p w14:paraId="6E9053E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54.70</w:t>
            </w:r>
          </w:p>
        </w:tc>
        <w:tc>
          <w:tcPr>
            <w:tcW w:w="770" w:type="pct"/>
            <w:noWrap/>
            <w:hideMark/>
          </w:tcPr>
          <w:p w14:paraId="31F084C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45.00</w:t>
            </w:r>
          </w:p>
        </w:tc>
        <w:tc>
          <w:tcPr>
            <w:tcW w:w="770" w:type="pct"/>
            <w:noWrap/>
            <w:hideMark/>
          </w:tcPr>
          <w:p w14:paraId="7322FD3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17.80</w:t>
            </w:r>
          </w:p>
        </w:tc>
        <w:tc>
          <w:tcPr>
            <w:tcW w:w="719" w:type="pct"/>
            <w:noWrap/>
            <w:hideMark/>
          </w:tcPr>
          <w:p w14:paraId="20582967"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29.2</w:t>
            </w:r>
          </w:p>
        </w:tc>
      </w:tr>
      <w:tr w:rsidR="00D31284" w:rsidRPr="00155DC2" w14:paraId="11D3E1F5"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738081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9616, Ford County, Kansas</w:t>
            </w:r>
          </w:p>
        </w:tc>
        <w:tc>
          <w:tcPr>
            <w:tcW w:w="722" w:type="pct"/>
            <w:noWrap/>
            <w:hideMark/>
          </w:tcPr>
          <w:p w14:paraId="7B9B98E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52.90</w:t>
            </w:r>
          </w:p>
        </w:tc>
        <w:tc>
          <w:tcPr>
            <w:tcW w:w="770" w:type="pct"/>
            <w:noWrap/>
            <w:hideMark/>
          </w:tcPr>
          <w:p w14:paraId="1B45860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70.00</w:t>
            </w:r>
          </w:p>
        </w:tc>
        <w:tc>
          <w:tcPr>
            <w:tcW w:w="770" w:type="pct"/>
            <w:noWrap/>
            <w:hideMark/>
          </w:tcPr>
          <w:p w14:paraId="55335F5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24.20</w:t>
            </w:r>
          </w:p>
        </w:tc>
        <w:tc>
          <w:tcPr>
            <w:tcW w:w="770" w:type="pct"/>
            <w:noWrap/>
            <w:hideMark/>
          </w:tcPr>
          <w:p w14:paraId="2EDD20D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84.90</w:t>
            </w:r>
          </w:p>
        </w:tc>
        <w:tc>
          <w:tcPr>
            <w:tcW w:w="719" w:type="pct"/>
            <w:noWrap/>
            <w:hideMark/>
          </w:tcPr>
          <w:p w14:paraId="74418D3A"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61.6</w:t>
            </w:r>
          </w:p>
        </w:tc>
      </w:tr>
      <w:tr w:rsidR="00D31284" w:rsidRPr="00155DC2" w14:paraId="02D204B0"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8903F7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9617, Ford County, Kansas</w:t>
            </w:r>
          </w:p>
        </w:tc>
        <w:tc>
          <w:tcPr>
            <w:tcW w:w="722" w:type="pct"/>
            <w:noWrap/>
            <w:hideMark/>
          </w:tcPr>
          <w:p w14:paraId="20DF41F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9.10</w:t>
            </w:r>
          </w:p>
        </w:tc>
        <w:tc>
          <w:tcPr>
            <w:tcW w:w="770" w:type="pct"/>
            <w:noWrap/>
            <w:hideMark/>
          </w:tcPr>
          <w:p w14:paraId="2FF2B87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40.50</w:t>
            </w:r>
          </w:p>
        </w:tc>
        <w:tc>
          <w:tcPr>
            <w:tcW w:w="770" w:type="pct"/>
            <w:noWrap/>
            <w:hideMark/>
          </w:tcPr>
          <w:p w14:paraId="0D9B59E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50.20</w:t>
            </w:r>
          </w:p>
        </w:tc>
        <w:tc>
          <w:tcPr>
            <w:tcW w:w="770" w:type="pct"/>
            <w:noWrap/>
            <w:hideMark/>
          </w:tcPr>
          <w:p w14:paraId="1BD43D3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67.80</w:t>
            </w:r>
          </w:p>
        </w:tc>
        <w:tc>
          <w:tcPr>
            <w:tcW w:w="719" w:type="pct"/>
            <w:noWrap/>
            <w:hideMark/>
          </w:tcPr>
          <w:p w14:paraId="383C77F0"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28.9</w:t>
            </w:r>
          </w:p>
        </w:tc>
      </w:tr>
      <w:tr w:rsidR="00D31284" w:rsidRPr="00155DC2" w14:paraId="404366CC"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E0A86E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9618.01, Ford County, Kansas</w:t>
            </w:r>
          </w:p>
        </w:tc>
        <w:tc>
          <w:tcPr>
            <w:tcW w:w="722" w:type="pct"/>
            <w:noWrap/>
            <w:hideMark/>
          </w:tcPr>
          <w:p w14:paraId="04E5A01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74.20</w:t>
            </w:r>
          </w:p>
        </w:tc>
        <w:tc>
          <w:tcPr>
            <w:tcW w:w="770" w:type="pct"/>
            <w:noWrap/>
            <w:hideMark/>
          </w:tcPr>
          <w:p w14:paraId="783B52D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80.60</w:t>
            </w:r>
          </w:p>
        </w:tc>
        <w:tc>
          <w:tcPr>
            <w:tcW w:w="770" w:type="pct"/>
            <w:noWrap/>
            <w:hideMark/>
          </w:tcPr>
          <w:p w14:paraId="16E6F78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78.70</w:t>
            </w:r>
          </w:p>
        </w:tc>
        <w:tc>
          <w:tcPr>
            <w:tcW w:w="770" w:type="pct"/>
            <w:noWrap/>
            <w:hideMark/>
          </w:tcPr>
          <w:p w14:paraId="35B39B1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77.40</w:t>
            </w:r>
          </w:p>
        </w:tc>
        <w:tc>
          <w:tcPr>
            <w:tcW w:w="719" w:type="pct"/>
            <w:noWrap/>
            <w:hideMark/>
          </w:tcPr>
          <w:p w14:paraId="4651840B"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88.3</w:t>
            </w:r>
          </w:p>
        </w:tc>
      </w:tr>
      <w:tr w:rsidR="00D31284" w:rsidRPr="00155DC2" w14:paraId="233106B6"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4CB80E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9618.02, Ford County, Kansas</w:t>
            </w:r>
          </w:p>
        </w:tc>
        <w:tc>
          <w:tcPr>
            <w:tcW w:w="722" w:type="pct"/>
            <w:noWrap/>
            <w:hideMark/>
          </w:tcPr>
          <w:p w14:paraId="3E1D84E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92.30</w:t>
            </w:r>
          </w:p>
        </w:tc>
        <w:tc>
          <w:tcPr>
            <w:tcW w:w="770" w:type="pct"/>
            <w:noWrap/>
            <w:hideMark/>
          </w:tcPr>
          <w:p w14:paraId="0D812B9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80.40</w:t>
            </w:r>
          </w:p>
        </w:tc>
        <w:tc>
          <w:tcPr>
            <w:tcW w:w="770" w:type="pct"/>
            <w:noWrap/>
            <w:hideMark/>
          </w:tcPr>
          <w:p w14:paraId="2F71781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5.90</w:t>
            </w:r>
          </w:p>
        </w:tc>
        <w:tc>
          <w:tcPr>
            <w:tcW w:w="770" w:type="pct"/>
            <w:noWrap/>
            <w:hideMark/>
          </w:tcPr>
          <w:p w14:paraId="2F184A4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72.00</w:t>
            </w:r>
          </w:p>
        </w:tc>
        <w:tc>
          <w:tcPr>
            <w:tcW w:w="719" w:type="pct"/>
            <w:noWrap/>
            <w:hideMark/>
          </w:tcPr>
          <w:p w14:paraId="51E6ED78"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75.2</w:t>
            </w:r>
          </w:p>
        </w:tc>
      </w:tr>
      <w:tr w:rsidR="00D31284" w:rsidRPr="00155DC2" w14:paraId="54DED899"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ADB401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9619.01, Ford County, Kansas</w:t>
            </w:r>
          </w:p>
        </w:tc>
        <w:tc>
          <w:tcPr>
            <w:tcW w:w="722" w:type="pct"/>
            <w:noWrap/>
            <w:hideMark/>
          </w:tcPr>
          <w:p w14:paraId="3836B99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5.40</w:t>
            </w:r>
          </w:p>
        </w:tc>
        <w:tc>
          <w:tcPr>
            <w:tcW w:w="770" w:type="pct"/>
            <w:noWrap/>
            <w:hideMark/>
          </w:tcPr>
          <w:p w14:paraId="267B1D7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77.90</w:t>
            </w:r>
          </w:p>
        </w:tc>
        <w:tc>
          <w:tcPr>
            <w:tcW w:w="770" w:type="pct"/>
            <w:noWrap/>
            <w:hideMark/>
          </w:tcPr>
          <w:p w14:paraId="5C2633D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50.70</w:t>
            </w:r>
          </w:p>
        </w:tc>
        <w:tc>
          <w:tcPr>
            <w:tcW w:w="770" w:type="pct"/>
            <w:noWrap/>
            <w:hideMark/>
          </w:tcPr>
          <w:p w14:paraId="40A0E37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7.90</w:t>
            </w:r>
          </w:p>
        </w:tc>
        <w:tc>
          <w:tcPr>
            <w:tcW w:w="719" w:type="pct"/>
            <w:noWrap/>
            <w:hideMark/>
          </w:tcPr>
          <w:p w14:paraId="7742B320"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26.7</w:t>
            </w:r>
          </w:p>
        </w:tc>
      </w:tr>
      <w:tr w:rsidR="00D31284" w:rsidRPr="00155DC2" w14:paraId="04FDE807"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42836B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9619.02, Ford County, Kansas</w:t>
            </w:r>
          </w:p>
        </w:tc>
        <w:tc>
          <w:tcPr>
            <w:tcW w:w="722" w:type="pct"/>
            <w:noWrap/>
            <w:hideMark/>
          </w:tcPr>
          <w:p w14:paraId="15C872E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62.30</w:t>
            </w:r>
          </w:p>
        </w:tc>
        <w:tc>
          <w:tcPr>
            <w:tcW w:w="770" w:type="pct"/>
            <w:noWrap/>
            <w:hideMark/>
          </w:tcPr>
          <w:p w14:paraId="45ED195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56.90</w:t>
            </w:r>
          </w:p>
        </w:tc>
        <w:tc>
          <w:tcPr>
            <w:tcW w:w="770" w:type="pct"/>
            <w:noWrap/>
            <w:hideMark/>
          </w:tcPr>
          <w:p w14:paraId="33F2813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44.30</w:t>
            </w:r>
          </w:p>
        </w:tc>
        <w:tc>
          <w:tcPr>
            <w:tcW w:w="770" w:type="pct"/>
            <w:noWrap/>
            <w:hideMark/>
          </w:tcPr>
          <w:p w14:paraId="7952F31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88.60</w:t>
            </w:r>
          </w:p>
        </w:tc>
        <w:tc>
          <w:tcPr>
            <w:tcW w:w="719" w:type="pct"/>
            <w:noWrap/>
            <w:hideMark/>
          </w:tcPr>
          <w:p w14:paraId="7E43AAD7"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66.5</w:t>
            </w:r>
          </w:p>
        </w:tc>
      </w:tr>
      <w:tr w:rsidR="00D31284" w:rsidRPr="00155DC2" w14:paraId="64F45601"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BBB1A0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9620, Ford County, Kansas</w:t>
            </w:r>
          </w:p>
        </w:tc>
        <w:tc>
          <w:tcPr>
            <w:tcW w:w="722" w:type="pct"/>
            <w:noWrap/>
            <w:hideMark/>
          </w:tcPr>
          <w:p w14:paraId="73E15A7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8.90</w:t>
            </w:r>
          </w:p>
        </w:tc>
        <w:tc>
          <w:tcPr>
            <w:tcW w:w="770" w:type="pct"/>
            <w:noWrap/>
            <w:hideMark/>
          </w:tcPr>
          <w:p w14:paraId="2757CF9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53.70</w:t>
            </w:r>
          </w:p>
        </w:tc>
        <w:tc>
          <w:tcPr>
            <w:tcW w:w="770" w:type="pct"/>
            <w:noWrap/>
            <w:hideMark/>
          </w:tcPr>
          <w:p w14:paraId="6EC27C6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20.50</w:t>
            </w:r>
          </w:p>
        </w:tc>
        <w:tc>
          <w:tcPr>
            <w:tcW w:w="770" w:type="pct"/>
            <w:noWrap/>
            <w:hideMark/>
          </w:tcPr>
          <w:p w14:paraId="362CA63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4.40</w:t>
            </w:r>
          </w:p>
        </w:tc>
        <w:tc>
          <w:tcPr>
            <w:tcW w:w="719" w:type="pct"/>
            <w:noWrap/>
            <w:hideMark/>
          </w:tcPr>
          <w:p w14:paraId="69F13111"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w:t>
            </w:r>
          </w:p>
        </w:tc>
      </w:tr>
      <w:tr w:rsidR="00D31284" w:rsidRPr="00155DC2" w14:paraId="114F0BD4"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C9455B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9621.01, Ford County, Kansas</w:t>
            </w:r>
          </w:p>
        </w:tc>
        <w:tc>
          <w:tcPr>
            <w:tcW w:w="722" w:type="pct"/>
            <w:noWrap/>
            <w:hideMark/>
          </w:tcPr>
          <w:p w14:paraId="31A9B9F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2.20</w:t>
            </w:r>
          </w:p>
        </w:tc>
        <w:tc>
          <w:tcPr>
            <w:tcW w:w="770" w:type="pct"/>
            <w:noWrap/>
            <w:hideMark/>
          </w:tcPr>
          <w:p w14:paraId="574FA95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30.60</w:t>
            </w:r>
          </w:p>
        </w:tc>
        <w:tc>
          <w:tcPr>
            <w:tcW w:w="770" w:type="pct"/>
            <w:noWrap/>
            <w:hideMark/>
          </w:tcPr>
          <w:p w14:paraId="2621724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2.40</w:t>
            </w:r>
          </w:p>
        </w:tc>
        <w:tc>
          <w:tcPr>
            <w:tcW w:w="770" w:type="pct"/>
            <w:noWrap/>
            <w:hideMark/>
          </w:tcPr>
          <w:p w14:paraId="6C2A2D0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6.40</w:t>
            </w:r>
          </w:p>
        </w:tc>
        <w:tc>
          <w:tcPr>
            <w:tcW w:w="719" w:type="pct"/>
            <w:noWrap/>
            <w:hideMark/>
          </w:tcPr>
          <w:p w14:paraId="290DCBC5"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w:t>
            </w:r>
          </w:p>
        </w:tc>
      </w:tr>
      <w:tr w:rsidR="00D31284" w:rsidRPr="00155DC2" w14:paraId="54A5FED3"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0856D8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9621.02, Ford County, Kansas</w:t>
            </w:r>
          </w:p>
        </w:tc>
        <w:tc>
          <w:tcPr>
            <w:tcW w:w="722" w:type="pct"/>
            <w:noWrap/>
            <w:hideMark/>
          </w:tcPr>
          <w:p w14:paraId="39C79FA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1.20</w:t>
            </w:r>
          </w:p>
        </w:tc>
        <w:tc>
          <w:tcPr>
            <w:tcW w:w="770" w:type="pct"/>
            <w:noWrap/>
            <w:hideMark/>
          </w:tcPr>
          <w:p w14:paraId="3A44615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29.90</w:t>
            </w:r>
          </w:p>
        </w:tc>
        <w:tc>
          <w:tcPr>
            <w:tcW w:w="770" w:type="pct"/>
            <w:noWrap/>
            <w:hideMark/>
          </w:tcPr>
          <w:p w14:paraId="6C57561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15.00</w:t>
            </w:r>
          </w:p>
        </w:tc>
        <w:tc>
          <w:tcPr>
            <w:tcW w:w="770" w:type="pct"/>
            <w:noWrap/>
            <w:hideMark/>
          </w:tcPr>
          <w:p w14:paraId="6D8EAA7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19.00</w:t>
            </w:r>
          </w:p>
        </w:tc>
        <w:tc>
          <w:tcPr>
            <w:tcW w:w="719" w:type="pct"/>
            <w:noWrap/>
            <w:hideMark/>
          </w:tcPr>
          <w:p w14:paraId="152F5A40"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w:t>
            </w:r>
          </w:p>
        </w:tc>
      </w:tr>
      <w:tr w:rsidR="00D31284" w:rsidRPr="00155DC2" w14:paraId="67E31007"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F2DB99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9541.01, Franklin County, Kansas</w:t>
            </w:r>
          </w:p>
        </w:tc>
        <w:tc>
          <w:tcPr>
            <w:tcW w:w="722" w:type="pct"/>
            <w:noWrap/>
            <w:hideMark/>
          </w:tcPr>
          <w:p w14:paraId="1836E1D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84.60</w:t>
            </w:r>
          </w:p>
        </w:tc>
        <w:tc>
          <w:tcPr>
            <w:tcW w:w="770" w:type="pct"/>
            <w:noWrap/>
            <w:hideMark/>
          </w:tcPr>
          <w:p w14:paraId="0C8340F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30.40</w:t>
            </w:r>
          </w:p>
        </w:tc>
        <w:tc>
          <w:tcPr>
            <w:tcW w:w="770" w:type="pct"/>
            <w:noWrap/>
            <w:hideMark/>
          </w:tcPr>
          <w:p w14:paraId="2260E6C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7.10</w:t>
            </w:r>
          </w:p>
        </w:tc>
        <w:tc>
          <w:tcPr>
            <w:tcW w:w="770" w:type="pct"/>
            <w:noWrap/>
            <w:hideMark/>
          </w:tcPr>
          <w:p w14:paraId="7A81407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14.80</w:t>
            </w:r>
          </w:p>
        </w:tc>
        <w:tc>
          <w:tcPr>
            <w:tcW w:w="719" w:type="pct"/>
            <w:noWrap/>
            <w:hideMark/>
          </w:tcPr>
          <w:p w14:paraId="4B932AF0"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22.2</w:t>
            </w:r>
          </w:p>
        </w:tc>
      </w:tr>
      <w:tr w:rsidR="00D31284" w:rsidRPr="00155DC2" w14:paraId="5A7CE10E"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CEACA6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9541.02, Franklin County, Kansas</w:t>
            </w:r>
          </w:p>
        </w:tc>
        <w:tc>
          <w:tcPr>
            <w:tcW w:w="722" w:type="pct"/>
            <w:noWrap/>
            <w:hideMark/>
          </w:tcPr>
          <w:p w14:paraId="26631CB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87.60</w:t>
            </w:r>
          </w:p>
        </w:tc>
        <w:tc>
          <w:tcPr>
            <w:tcW w:w="770" w:type="pct"/>
            <w:noWrap/>
            <w:hideMark/>
          </w:tcPr>
          <w:p w14:paraId="43528AA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63.60</w:t>
            </w:r>
          </w:p>
        </w:tc>
        <w:tc>
          <w:tcPr>
            <w:tcW w:w="770" w:type="pct"/>
            <w:noWrap/>
            <w:hideMark/>
          </w:tcPr>
          <w:p w14:paraId="509D01A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46.20</w:t>
            </w:r>
          </w:p>
        </w:tc>
        <w:tc>
          <w:tcPr>
            <w:tcW w:w="770" w:type="pct"/>
            <w:noWrap/>
            <w:hideMark/>
          </w:tcPr>
          <w:p w14:paraId="3255423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44.80</w:t>
            </w:r>
          </w:p>
        </w:tc>
        <w:tc>
          <w:tcPr>
            <w:tcW w:w="719" w:type="pct"/>
            <w:noWrap/>
            <w:hideMark/>
          </w:tcPr>
          <w:p w14:paraId="0BDA8DC1"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69.8</w:t>
            </w:r>
          </w:p>
        </w:tc>
      </w:tr>
      <w:tr w:rsidR="00D31284" w:rsidRPr="00155DC2" w14:paraId="696FDF1A"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3D2BBEB"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9542, Franklin County, Kansas</w:t>
            </w:r>
          </w:p>
        </w:tc>
        <w:tc>
          <w:tcPr>
            <w:tcW w:w="722" w:type="pct"/>
            <w:noWrap/>
            <w:hideMark/>
          </w:tcPr>
          <w:p w14:paraId="467FD41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7.90</w:t>
            </w:r>
          </w:p>
        </w:tc>
        <w:tc>
          <w:tcPr>
            <w:tcW w:w="770" w:type="pct"/>
            <w:noWrap/>
            <w:hideMark/>
          </w:tcPr>
          <w:p w14:paraId="30F7D57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46.20</w:t>
            </w:r>
          </w:p>
        </w:tc>
        <w:tc>
          <w:tcPr>
            <w:tcW w:w="770" w:type="pct"/>
            <w:noWrap/>
            <w:hideMark/>
          </w:tcPr>
          <w:p w14:paraId="2EC4F3A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43.50</w:t>
            </w:r>
          </w:p>
        </w:tc>
        <w:tc>
          <w:tcPr>
            <w:tcW w:w="770" w:type="pct"/>
            <w:noWrap/>
            <w:hideMark/>
          </w:tcPr>
          <w:p w14:paraId="54C4E53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6.10</w:t>
            </w:r>
          </w:p>
        </w:tc>
        <w:tc>
          <w:tcPr>
            <w:tcW w:w="719" w:type="pct"/>
            <w:noWrap/>
            <w:hideMark/>
          </w:tcPr>
          <w:p w14:paraId="209AB073"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w:t>
            </w:r>
          </w:p>
        </w:tc>
      </w:tr>
      <w:tr w:rsidR="00D31284" w:rsidRPr="00155DC2" w14:paraId="796332E3"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3CED28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9543, Franklin County, Kansas</w:t>
            </w:r>
          </w:p>
        </w:tc>
        <w:tc>
          <w:tcPr>
            <w:tcW w:w="722" w:type="pct"/>
            <w:noWrap/>
            <w:hideMark/>
          </w:tcPr>
          <w:p w14:paraId="3070002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94.80</w:t>
            </w:r>
          </w:p>
        </w:tc>
        <w:tc>
          <w:tcPr>
            <w:tcW w:w="770" w:type="pct"/>
            <w:noWrap/>
            <w:hideMark/>
          </w:tcPr>
          <w:p w14:paraId="53C1BF7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38.80</w:t>
            </w:r>
          </w:p>
        </w:tc>
        <w:tc>
          <w:tcPr>
            <w:tcW w:w="770" w:type="pct"/>
            <w:noWrap/>
            <w:hideMark/>
          </w:tcPr>
          <w:p w14:paraId="4ADB0B0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58.10</w:t>
            </w:r>
          </w:p>
        </w:tc>
        <w:tc>
          <w:tcPr>
            <w:tcW w:w="770" w:type="pct"/>
            <w:noWrap/>
            <w:hideMark/>
          </w:tcPr>
          <w:p w14:paraId="5042DA5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42.00</w:t>
            </w:r>
          </w:p>
        </w:tc>
        <w:tc>
          <w:tcPr>
            <w:tcW w:w="719" w:type="pct"/>
            <w:noWrap/>
            <w:hideMark/>
          </w:tcPr>
          <w:p w14:paraId="2FC02549"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67.8</w:t>
            </w:r>
          </w:p>
        </w:tc>
      </w:tr>
      <w:tr w:rsidR="00D31284" w:rsidRPr="00155DC2" w14:paraId="058135EC"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DA438B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9544, Franklin County, Kansas</w:t>
            </w:r>
          </w:p>
        </w:tc>
        <w:tc>
          <w:tcPr>
            <w:tcW w:w="722" w:type="pct"/>
            <w:noWrap/>
            <w:hideMark/>
          </w:tcPr>
          <w:p w14:paraId="5020568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80.40</w:t>
            </w:r>
          </w:p>
        </w:tc>
        <w:tc>
          <w:tcPr>
            <w:tcW w:w="770" w:type="pct"/>
            <w:noWrap/>
            <w:hideMark/>
          </w:tcPr>
          <w:p w14:paraId="03A4BD6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45.50</w:t>
            </w:r>
          </w:p>
        </w:tc>
        <w:tc>
          <w:tcPr>
            <w:tcW w:w="770" w:type="pct"/>
            <w:noWrap/>
            <w:hideMark/>
          </w:tcPr>
          <w:p w14:paraId="620401D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68.00</w:t>
            </w:r>
          </w:p>
        </w:tc>
        <w:tc>
          <w:tcPr>
            <w:tcW w:w="770" w:type="pct"/>
            <w:noWrap/>
            <w:hideMark/>
          </w:tcPr>
          <w:p w14:paraId="4EC8AAD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19.30</w:t>
            </w:r>
          </w:p>
        </w:tc>
        <w:tc>
          <w:tcPr>
            <w:tcW w:w="719" w:type="pct"/>
            <w:noWrap/>
            <w:hideMark/>
          </w:tcPr>
          <w:p w14:paraId="034EEA5A"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53.9</w:t>
            </w:r>
          </w:p>
        </w:tc>
      </w:tr>
      <w:tr w:rsidR="00D31284" w:rsidRPr="00155DC2" w14:paraId="7E2DC851"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8FE4D3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9545, Franklin County, Kansas</w:t>
            </w:r>
          </w:p>
        </w:tc>
        <w:tc>
          <w:tcPr>
            <w:tcW w:w="722" w:type="pct"/>
            <w:noWrap/>
            <w:hideMark/>
          </w:tcPr>
          <w:p w14:paraId="5EE432F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71.50</w:t>
            </w:r>
          </w:p>
        </w:tc>
        <w:tc>
          <w:tcPr>
            <w:tcW w:w="770" w:type="pct"/>
            <w:noWrap/>
            <w:hideMark/>
          </w:tcPr>
          <w:p w14:paraId="73835CE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84.90</w:t>
            </w:r>
          </w:p>
        </w:tc>
        <w:tc>
          <w:tcPr>
            <w:tcW w:w="770" w:type="pct"/>
            <w:noWrap/>
            <w:hideMark/>
          </w:tcPr>
          <w:p w14:paraId="118F245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28.70</w:t>
            </w:r>
          </w:p>
        </w:tc>
        <w:tc>
          <w:tcPr>
            <w:tcW w:w="770" w:type="pct"/>
            <w:noWrap/>
            <w:hideMark/>
          </w:tcPr>
          <w:p w14:paraId="3B71059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41.30</w:t>
            </w:r>
          </w:p>
        </w:tc>
        <w:tc>
          <w:tcPr>
            <w:tcW w:w="719" w:type="pct"/>
            <w:noWrap/>
            <w:hideMark/>
          </w:tcPr>
          <w:p w14:paraId="79EFC38C"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70.5</w:t>
            </w:r>
          </w:p>
        </w:tc>
      </w:tr>
      <w:tr w:rsidR="00D31284" w:rsidRPr="00155DC2" w14:paraId="15104B98"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D6AD25F"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 Geary County, Kansas</w:t>
            </w:r>
          </w:p>
        </w:tc>
        <w:tc>
          <w:tcPr>
            <w:tcW w:w="722" w:type="pct"/>
            <w:noWrap/>
            <w:hideMark/>
          </w:tcPr>
          <w:p w14:paraId="4615659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17.30</w:t>
            </w:r>
          </w:p>
        </w:tc>
        <w:tc>
          <w:tcPr>
            <w:tcW w:w="770" w:type="pct"/>
            <w:noWrap/>
            <w:hideMark/>
          </w:tcPr>
          <w:p w14:paraId="3DE7655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78.40</w:t>
            </w:r>
          </w:p>
        </w:tc>
        <w:tc>
          <w:tcPr>
            <w:tcW w:w="770" w:type="pct"/>
            <w:noWrap/>
            <w:hideMark/>
          </w:tcPr>
          <w:p w14:paraId="712699E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14.80</w:t>
            </w:r>
          </w:p>
        </w:tc>
        <w:tc>
          <w:tcPr>
            <w:tcW w:w="770" w:type="pct"/>
            <w:noWrap/>
            <w:hideMark/>
          </w:tcPr>
          <w:p w14:paraId="70EA5B8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16.50</w:t>
            </w:r>
          </w:p>
        </w:tc>
        <w:tc>
          <w:tcPr>
            <w:tcW w:w="719" w:type="pct"/>
            <w:noWrap/>
            <w:hideMark/>
          </w:tcPr>
          <w:p w14:paraId="69C71227"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w:t>
            </w:r>
          </w:p>
        </w:tc>
      </w:tr>
      <w:tr w:rsidR="00D31284" w:rsidRPr="00155DC2" w14:paraId="668BF751"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D30CF80"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 Geary County, Kansas</w:t>
            </w:r>
          </w:p>
        </w:tc>
        <w:tc>
          <w:tcPr>
            <w:tcW w:w="722" w:type="pct"/>
            <w:noWrap/>
            <w:hideMark/>
          </w:tcPr>
          <w:p w14:paraId="44952DB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93.30</w:t>
            </w:r>
          </w:p>
        </w:tc>
        <w:tc>
          <w:tcPr>
            <w:tcW w:w="770" w:type="pct"/>
            <w:noWrap/>
            <w:hideMark/>
          </w:tcPr>
          <w:p w14:paraId="2A0721D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75.40</w:t>
            </w:r>
          </w:p>
        </w:tc>
        <w:tc>
          <w:tcPr>
            <w:tcW w:w="770" w:type="pct"/>
            <w:noWrap/>
            <w:hideMark/>
          </w:tcPr>
          <w:p w14:paraId="6EA9171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80.60</w:t>
            </w:r>
          </w:p>
        </w:tc>
        <w:tc>
          <w:tcPr>
            <w:tcW w:w="770" w:type="pct"/>
            <w:noWrap/>
            <w:hideMark/>
          </w:tcPr>
          <w:p w14:paraId="67E7576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1.70</w:t>
            </w:r>
          </w:p>
        </w:tc>
        <w:tc>
          <w:tcPr>
            <w:tcW w:w="719" w:type="pct"/>
            <w:noWrap/>
            <w:hideMark/>
          </w:tcPr>
          <w:p w14:paraId="3110A4B8"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73.7</w:t>
            </w:r>
          </w:p>
        </w:tc>
      </w:tr>
      <w:tr w:rsidR="00D31284" w:rsidRPr="00155DC2" w14:paraId="2F7ACD60"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29BBB6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3, Geary County, Kansas</w:t>
            </w:r>
          </w:p>
        </w:tc>
        <w:tc>
          <w:tcPr>
            <w:tcW w:w="722" w:type="pct"/>
            <w:noWrap/>
            <w:hideMark/>
          </w:tcPr>
          <w:p w14:paraId="4B7194F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50.20</w:t>
            </w:r>
          </w:p>
        </w:tc>
        <w:tc>
          <w:tcPr>
            <w:tcW w:w="770" w:type="pct"/>
            <w:noWrap/>
            <w:hideMark/>
          </w:tcPr>
          <w:p w14:paraId="5F6BCDA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78.40</w:t>
            </w:r>
          </w:p>
        </w:tc>
        <w:tc>
          <w:tcPr>
            <w:tcW w:w="770" w:type="pct"/>
            <w:noWrap/>
            <w:hideMark/>
          </w:tcPr>
          <w:p w14:paraId="45BE1D7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83.40</w:t>
            </w:r>
          </w:p>
        </w:tc>
        <w:tc>
          <w:tcPr>
            <w:tcW w:w="770" w:type="pct"/>
            <w:noWrap/>
            <w:hideMark/>
          </w:tcPr>
          <w:p w14:paraId="297C6FB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24.70</w:t>
            </w:r>
          </w:p>
        </w:tc>
        <w:tc>
          <w:tcPr>
            <w:tcW w:w="719" w:type="pct"/>
            <w:noWrap/>
            <w:hideMark/>
          </w:tcPr>
          <w:p w14:paraId="25D67608"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70.2</w:t>
            </w:r>
          </w:p>
        </w:tc>
      </w:tr>
      <w:tr w:rsidR="00D31284" w:rsidRPr="00155DC2" w14:paraId="33F59638"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525A5C2"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4.01, Geary County, Kansas</w:t>
            </w:r>
          </w:p>
        </w:tc>
        <w:tc>
          <w:tcPr>
            <w:tcW w:w="722" w:type="pct"/>
            <w:noWrap/>
            <w:hideMark/>
          </w:tcPr>
          <w:p w14:paraId="6054BAB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60.10</w:t>
            </w:r>
          </w:p>
        </w:tc>
        <w:tc>
          <w:tcPr>
            <w:tcW w:w="770" w:type="pct"/>
            <w:noWrap/>
            <w:hideMark/>
          </w:tcPr>
          <w:p w14:paraId="2D8B39D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87.30</w:t>
            </w:r>
          </w:p>
        </w:tc>
        <w:tc>
          <w:tcPr>
            <w:tcW w:w="770" w:type="pct"/>
            <w:noWrap/>
            <w:hideMark/>
          </w:tcPr>
          <w:p w14:paraId="513704F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86.80</w:t>
            </w:r>
          </w:p>
        </w:tc>
        <w:tc>
          <w:tcPr>
            <w:tcW w:w="770" w:type="pct"/>
            <w:noWrap/>
            <w:hideMark/>
          </w:tcPr>
          <w:p w14:paraId="46C7188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16.30</w:t>
            </w:r>
          </w:p>
        </w:tc>
        <w:tc>
          <w:tcPr>
            <w:tcW w:w="719" w:type="pct"/>
            <w:noWrap/>
            <w:hideMark/>
          </w:tcPr>
          <w:p w14:paraId="5F03E859"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77.9</w:t>
            </w:r>
          </w:p>
        </w:tc>
      </w:tr>
      <w:tr w:rsidR="00D31284" w:rsidRPr="00155DC2" w14:paraId="1FFB09CA"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F90ADCB"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4.02, Geary County, Kansas</w:t>
            </w:r>
          </w:p>
        </w:tc>
        <w:tc>
          <w:tcPr>
            <w:tcW w:w="722" w:type="pct"/>
            <w:noWrap/>
            <w:hideMark/>
          </w:tcPr>
          <w:p w14:paraId="1C68419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24.50</w:t>
            </w:r>
          </w:p>
        </w:tc>
        <w:tc>
          <w:tcPr>
            <w:tcW w:w="770" w:type="pct"/>
            <w:noWrap/>
            <w:hideMark/>
          </w:tcPr>
          <w:p w14:paraId="66A895E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58.40</w:t>
            </w:r>
          </w:p>
        </w:tc>
        <w:tc>
          <w:tcPr>
            <w:tcW w:w="770" w:type="pct"/>
            <w:noWrap/>
            <w:hideMark/>
          </w:tcPr>
          <w:p w14:paraId="6C8C395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71.00</w:t>
            </w:r>
          </w:p>
        </w:tc>
        <w:tc>
          <w:tcPr>
            <w:tcW w:w="770" w:type="pct"/>
            <w:noWrap/>
            <w:hideMark/>
          </w:tcPr>
          <w:p w14:paraId="5A80270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36.60</w:t>
            </w:r>
          </w:p>
        </w:tc>
        <w:tc>
          <w:tcPr>
            <w:tcW w:w="719" w:type="pct"/>
            <w:noWrap/>
            <w:hideMark/>
          </w:tcPr>
          <w:p w14:paraId="016522F7"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45.7</w:t>
            </w:r>
          </w:p>
        </w:tc>
      </w:tr>
      <w:tr w:rsidR="00D31284" w:rsidRPr="00155DC2" w14:paraId="72A2D85F"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CB35CB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5, Geary County, Kansas</w:t>
            </w:r>
          </w:p>
        </w:tc>
        <w:tc>
          <w:tcPr>
            <w:tcW w:w="722" w:type="pct"/>
            <w:noWrap/>
            <w:hideMark/>
          </w:tcPr>
          <w:p w14:paraId="07F948D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44.80</w:t>
            </w:r>
          </w:p>
        </w:tc>
        <w:tc>
          <w:tcPr>
            <w:tcW w:w="770" w:type="pct"/>
            <w:noWrap/>
            <w:hideMark/>
          </w:tcPr>
          <w:p w14:paraId="016B31C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35.10</w:t>
            </w:r>
          </w:p>
        </w:tc>
        <w:tc>
          <w:tcPr>
            <w:tcW w:w="770" w:type="pct"/>
            <w:noWrap/>
            <w:hideMark/>
          </w:tcPr>
          <w:p w14:paraId="0860529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69.00</w:t>
            </w:r>
          </w:p>
        </w:tc>
        <w:tc>
          <w:tcPr>
            <w:tcW w:w="770" w:type="pct"/>
            <w:noWrap/>
            <w:hideMark/>
          </w:tcPr>
          <w:p w14:paraId="724D3B6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8.40</w:t>
            </w:r>
          </w:p>
        </w:tc>
        <w:tc>
          <w:tcPr>
            <w:tcW w:w="719" w:type="pct"/>
            <w:noWrap/>
            <w:hideMark/>
          </w:tcPr>
          <w:p w14:paraId="17ECCDE0"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26.4</w:t>
            </w:r>
          </w:p>
        </w:tc>
      </w:tr>
      <w:tr w:rsidR="00D31284" w:rsidRPr="00155DC2" w14:paraId="7FBDB029"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C53B81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6.01, Geary County, Kansas</w:t>
            </w:r>
          </w:p>
        </w:tc>
        <w:tc>
          <w:tcPr>
            <w:tcW w:w="722" w:type="pct"/>
            <w:noWrap/>
            <w:hideMark/>
          </w:tcPr>
          <w:p w14:paraId="62C9FC5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16.50</w:t>
            </w:r>
          </w:p>
        </w:tc>
        <w:tc>
          <w:tcPr>
            <w:tcW w:w="770" w:type="pct"/>
            <w:noWrap/>
            <w:hideMark/>
          </w:tcPr>
          <w:p w14:paraId="79E228B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95.70</w:t>
            </w:r>
          </w:p>
        </w:tc>
        <w:tc>
          <w:tcPr>
            <w:tcW w:w="770" w:type="pct"/>
            <w:noWrap/>
            <w:hideMark/>
          </w:tcPr>
          <w:p w14:paraId="7440B42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75.90</w:t>
            </w:r>
          </w:p>
        </w:tc>
        <w:tc>
          <w:tcPr>
            <w:tcW w:w="770" w:type="pct"/>
            <w:noWrap/>
            <w:hideMark/>
          </w:tcPr>
          <w:p w14:paraId="714CBEB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18.80</w:t>
            </w:r>
          </w:p>
        </w:tc>
        <w:tc>
          <w:tcPr>
            <w:tcW w:w="719" w:type="pct"/>
            <w:noWrap/>
            <w:hideMark/>
          </w:tcPr>
          <w:p w14:paraId="283E793C"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74.2</w:t>
            </w:r>
          </w:p>
        </w:tc>
      </w:tr>
      <w:tr w:rsidR="00D31284" w:rsidRPr="00155DC2" w14:paraId="7F4E7AF4"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B1C0C0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6.02, Geary County, Kansas</w:t>
            </w:r>
          </w:p>
        </w:tc>
        <w:tc>
          <w:tcPr>
            <w:tcW w:w="722" w:type="pct"/>
            <w:noWrap/>
            <w:hideMark/>
          </w:tcPr>
          <w:p w14:paraId="6E06618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13.10</w:t>
            </w:r>
          </w:p>
        </w:tc>
        <w:tc>
          <w:tcPr>
            <w:tcW w:w="770" w:type="pct"/>
            <w:noWrap/>
            <w:hideMark/>
          </w:tcPr>
          <w:p w14:paraId="05D9457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85.60</w:t>
            </w:r>
          </w:p>
        </w:tc>
        <w:tc>
          <w:tcPr>
            <w:tcW w:w="770" w:type="pct"/>
            <w:noWrap/>
            <w:hideMark/>
          </w:tcPr>
          <w:p w14:paraId="7B4B187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31.90</w:t>
            </w:r>
          </w:p>
        </w:tc>
        <w:tc>
          <w:tcPr>
            <w:tcW w:w="770" w:type="pct"/>
            <w:noWrap/>
            <w:hideMark/>
          </w:tcPr>
          <w:p w14:paraId="0AF72B9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47.20</w:t>
            </w:r>
          </w:p>
        </w:tc>
        <w:tc>
          <w:tcPr>
            <w:tcW w:w="719" w:type="pct"/>
            <w:noWrap/>
            <w:hideMark/>
          </w:tcPr>
          <w:p w14:paraId="4750BC24"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50.9</w:t>
            </w:r>
          </w:p>
        </w:tc>
      </w:tr>
      <w:tr w:rsidR="00D31284" w:rsidRPr="00155DC2" w14:paraId="6DBA48DC"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0CFE69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 Geary County, Kansas</w:t>
            </w:r>
          </w:p>
        </w:tc>
        <w:tc>
          <w:tcPr>
            <w:tcW w:w="722" w:type="pct"/>
            <w:noWrap/>
            <w:hideMark/>
          </w:tcPr>
          <w:p w14:paraId="42CE03C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18.30</w:t>
            </w:r>
          </w:p>
        </w:tc>
        <w:tc>
          <w:tcPr>
            <w:tcW w:w="770" w:type="pct"/>
            <w:noWrap/>
            <w:hideMark/>
          </w:tcPr>
          <w:p w14:paraId="7472AED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88.60</w:t>
            </w:r>
          </w:p>
        </w:tc>
        <w:tc>
          <w:tcPr>
            <w:tcW w:w="770" w:type="pct"/>
            <w:noWrap/>
            <w:hideMark/>
          </w:tcPr>
          <w:p w14:paraId="6EAB894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17.00</w:t>
            </w:r>
          </w:p>
        </w:tc>
        <w:tc>
          <w:tcPr>
            <w:tcW w:w="770" w:type="pct"/>
            <w:noWrap/>
            <w:hideMark/>
          </w:tcPr>
          <w:p w14:paraId="45BF95E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22.20</w:t>
            </w:r>
          </w:p>
        </w:tc>
        <w:tc>
          <w:tcPr>
            <w:tcW w:w="719" w:type="pct"/>
            <w:noWrap/>
            <w:hideMark/>
          </w:tcPr>
          <w:p w14:paraId="61E6C902"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41.3</w:t>
            </w:r>
          </w:p>
        </w:tc>
      </w:tr>
      <w:tr w:rsidR="00D31284" w:rsidRPr="00155DC2" w14:paraId="3C849EE2"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E8A18C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8.01, Geary County, Kansas</w:t>
            </w:r>
          </w:p>
        </w:tc>
        <w:tc>
          <w:tcPr>
            <w:tcW w:w="722" w:type="pct"/>
            <w:noWrap/>
            <w:hideMark/>
          </w:tcPr>
          <w:p w14:paraId="32E58A0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45.70</w:t>
            </w:r>
          </w:p>
        </w:tc>
        <w:tc>
          <w:tcPr>
            <w:tcW w:w="770" w:type="pct"/>
            <w:noWrap/>
            <w:hideMark/>
          </w:tcPr>
          <w:p w14:paraId="2AEDBC9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86.30</w:t>
            </w:r>
          </w:p>
        </w:tc>
        <w:tc>
          <w:tcPr>
            <w:tcW w:w="770" w:type="pct"/>
            <w:noWrap/>
            <w:hideMark/>
          </w:tcPr>
          <w:p w14:paraId="7D68923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86.60</w:t>
            </w:r>
          </w:p>
        </w:tc>
        <w:tc>
          <w:tcPr>
            <w:tcW w:w="770" w:type="pct"/>
            <w:noWrap/>
            <w:hideMark/>
          </w:tcPr>
          <w:p w14:paraId="2FBF46D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76.40</w:t>
            </w:r>
          </w:p>
        </w:tc>
        <w:tc>
          <w:tcPr>
            <w:tcW w:w="719" w:type="pct"/>
            <w:noWrap/>
            <w:hideMark/>
          </w:tcPr>
          <w:p w14:paraId="580E6D51"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86.8</w:t>
            </w:r>
          </w:p>
        </w:tc>
      </w:tr>
      <w:tr w:rsidR="00D31284" w:rsidRPr="00155DC2" w14:paraId="793A2B23"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6D0118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8.02, Geary County, Kansas</w:t>
            </w:r>
          </w:p>
        </w:tc>
        <w:tc>
          <w:tcPr>
            <w:tcW w:w="722" w:type="pct"/>
            <w:noWrap/>
            <w:hideMark/>
          </w:tcPr>
          <w:p w14:paraId="373C4DB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92.00</w:t>
            </w:r>
          </w:p>
        </w:tc>
        <w:tc>
          <w:tcPr>
            <w:tcW w:w="770" w:type="pct"/>
            <w:noWrap/>
            <w:hideMark/>
          </w:tcPr>
          <w:p w14:paraId="1F7D524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90.30</w:t>
            </w:r>
          </w:p>
        </w:tc>
        <w:tc>
          <w:tcPr>
            <w:tcW w:w="770" w:type="pct"/>
            <w:noWrap/>
            <w:hideMark/>
          </w:tcPr>
          <w:p w14:paraId="25C917A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55.90</w:t>
            </w:r>
          </w:p>
        </w:tc>
        <w:tc>
          <w:tcPr>
            <w:tcW w:w="770" w:type="pct"/>
            <w:noWrap/>
            <w:hideMark/>
          </w:tcPr>
          <w:p w14:paraId="2E9D103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48.20</w:t>
            </w:r>
          </w:p>
        </w:tc>
        <w:tc>
          <w:tcPr>
            <w:tcW w:w="719" w:type="pct"/>
            <w:noWrap/>
            <w:hideMark/>
          </w:tcPr>
          <w:p w14:paraId="5A8346A6"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91.5</w:t>
            </w:r>
          </w:p>
        </w:tc>
      </w:tr>
      <w:tr w:rsidR="00D31284" w:rsidRPr="00155DC2" w14:paraId="7721B7F0"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795DFF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9553, Gove County, Kansas</w:t>
            </w:r>
          </w:p>
        </w:tc>
        <w:tc>
          <w:tcPr>
            <w:tcW w:w="722" w:type="pct"/>
            <w:noWrap/>
            <w:hideMark/>
          </w:tcPr>
          <w:p w14:paraId="5BBCEEB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27.20</w:t>
            </w:r>
          </w:p>
        </w:tc>
        <w:tc>
          <w:tcPr>
            <w:tcW w:w="770" w:type="pct"/>
            <w:noWrap/>
            <w:hideMark/>
          </w:tcPr>
          <w:p w14:paraId="7A1E342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28.20</w:t>
            </w:r>
          </w:p>
        </w:tc>
        <w:tc>
          <w:tcPr>
            <w:tcW w:w="770" w:type="pct"/>
            <w:noWrap/>
            <w:hideMark/>
          </w:tcPr>
          <w:p w14:paraId="73C4727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15.80</w:t>
            </w:r>
          </w:p>
        </w:tc>
        <w:tc>
          <w:tcPr>
            <w:tcW w:w="770" w:type="pct"/>
            <w:noWrap/>
            <w:hideMark/>
          </w:tcPr>
          <w:p w14:paraId="52675FF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91.80</w:t>
            </w:r>
          </w:p>
        </w:tc>
        <w:tc>
          <w:tcPr>
            <w:tcW w:w="719" w:type="pct"/>
            <w:noWrap/>
            <w:hideMark/>
          </w:tcPr>
          <w:p w14:paraId="62DA98B8"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29.9</w:t>
            </w:r>
          </w:p>
        </w:tc>
      </w:tr>
      <w:tr w:rsidR="00D31284" w:rsidRPr="00155DC2" w14:paraId="03278CFC"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39A5E02"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9523, Graham County, Kansas</w:t>
            </w:r>
          </w:p>
        </w:tc>
        <w:tc>
          <w:tcPr>
            <w:tcW w:w="722" w:type="pct"/>
            <w:noWrap/>
            <w:hideMark/>
          </w:tcPr>
          <w:p w14:paraId="34155B4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43.80</w:t>
            </w:r>
          </w:p>
        </w:tc>
        <w:tc>
          <w:tcPr>
            <w:tcW w:w="770" w:type="pct"/>
            <w:noWrap/>
            <w:hideMark/>
          </w:tcPr>
          <w:p w14:paraId="325A8F0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20.20</w:t>
            </w:r>
          </w:p>
        </w:tc>
        <w:tc>
          <w:tcPr>
            <w:tcW w:w="770" w:type="pct"/>
            <w:noWrap/>
            <w:hideMark/>
          </w:tcPr>
          <w:p w14:paraId="572CCA4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48.00</w:t>
            </w:r>
          </w:p>
        </w:tc>
        <w:tc>
          <w:tcPr>
            <w:tcW w:w="770" w:type="pct"/>
            <w:noWrap/>
            <w:hideMark/>
          </w:tcPr>
          <w:p w14:paraId="6C596A2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1.20</w:t>
            </w:r>
          </w:p>
        </w:tc>
        <w:tc>
          <w:tcPr>
            <w:tcW w:w="719" w:type="pct"/>
            <w:noWrap/>
            <w:hideMark/>
          </w:tcPr>
          <w:p w14:paraId="3D4B0C66"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w:t>
            </w:r>
          </w:p>
        </w:tc>
      </w:tr>
      <w:tr w:rsidR="00D31284" w:rsidRPr="00155DC2" w14:paraId="5AC858CC"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F58508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9636, Grant County, Kansas</w:t>
            </w:r>
          </w:p>
        </w:tc>
        <w:tc>
          <w:tcPr>
            <w:tcW w:w="722" w:type="pct"/>
            <w:noWrap/>
            <w:hideMark/>
          </w:tcPr>
          <w:p w14:paraId="1A17032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35.10</w:t>
            </w:r>
          </w:p>
        </w:tc>
        <w:tc>
          <w:tcPr>
            <w:tcW w:w="770" w:type="pct"/>
            <w:noWrap/>
            <w:hideMark/>
          </w:tcPr>
          <w:p w14:paraId="7FDF9B3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29.40</w:t>
            </w:r>
          </w:p>
        </w:tc>
        <w:tc>
          <w:tcPr>
            <w:tcW w:w="770" w:type="pct"/>
            <w:noWrap/>
            <w:hideMark/>
          </w:tcPr>
          <w:p w14:paraId="4051AC5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1.90</w:t>
            </w:r>
          </w:p>
        </w:tc>
        <w:tc>
          <w:tcPr>
            <w:tcW w:w="770" w:type="pct"/>
            <w:noWrap/>
            <w:hideMark/>
          </w:tcPr>
          <w:p w14:paraId="184CBA0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92.00</w:t>
            </w:r>
          </w:p>
        </w:tc>
        <w:tc>
          <w:tcPr>
            <w:tcW w:w="719" w:type="pct"/>
            <w:noWrap/>
            <w:hideMark/>
          </w:tcPr>
          <w:p w14:paraId="528887A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25.2</w:t>
            </w:r>
          </w:p>
        </w:tc>
      </w:tr>
      <w:tr w:rsidR="00D31284" w:rsidRPr="00155DC2" w14:paraId="463405A2"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303691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9637, Grant County, Kansas</w:t>
            </w:r>
          </w:p>
        </w:tc>
        <w:tc>
          <w:tcPr>
            <w:tcW w:w="722" w:type="pct"/>
            <w:noWrap/>
            <w:hideMark/>
          </w:tcPr>
          <w:p w14:paraId="44E48A0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27.70</w:t>
            </w:r>
          </w:p>
        </w:tc>
        <w:tc>
          <w:tcPr>
            <w:tcW w:w="770" w:type="pct"/>
            <w:noWrap/>
            <w:hideMark/>
          </w:tcPr>
          <w:p w14:paraId="0E8FF82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59.10</w:t>
            </w:r>
          </w:p>
        </w:tc>
        <w:tc>
          <w:tcPr>
            <w:tcW w:w="770" w:type="pct"/>
            <w:noWrap/>
            <w:hideMark/>
          </w:tcPr>
          <w:p w14:paraId="442EA55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57.40</w:t>
            </w:r>
          </w:p>
        </w:tc>
        <w:tc>
          <w:tcPr>
            <w:tcW w:w="770" w:type="pct"/>
            <w:noWrap/>
            <w:hideMark/>
          </w:tcPr>
          <w:p w14:paraId="4C89B98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80.60</w:t>
            </w:r>
          </w:p>
        </w:tc>
        <w:tc>
          <w:tcPr>
            <w:tcW w:w="719" w:type="pct"/>
            <w:noWrap/>
            <w:hideMark/>
          </w:tcPr>
          <w:p w14:paraId="5A9FF983"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56.4</w:t>
            </w:r>
          </w:p>
        </w:tc>
      </w:tr>
      <w:tr w:rsidR="00D31284" w:rsidRPr="00155DC2" w14:paraId="72B901AA"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4C8F90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9626, Gray County, Kansas</w:t>
            </w:r>
          </w:p>
        </w:tc>
        <w:tc>
          <w:tcPr>
            <w:tcW w:w="722" w:type="pct"/>
            <w:noWrap/>
            <w:hideMark/>
          </w:tcPr>
          <w:p w14:paraId="3D06984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31.10</w:t>
            </w:r>
          </w:p>
        </w:tc>
        <w:tc>
          <w:tcPr>
            <w:tcW w:w="770" w:type="pct"/>
            <w:noWrap/>
            <w:hideMark/>
          </w:tcPr>
          <w:p w14:paraId="410D872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37.80</w:t>
            </w:r>
          </w:p>
        </w:tc>
        <w:tc>
          <w:tcPr>
            <w:tcW w:w="770" w:type="pct"/>
            <w:noWrap/>
            <w:hideMark/>
          </w:tcPr>
          <w:p w14:paraId="3F05EFE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39.60</w:t>
            </w:r>
          </w:p>
        </w:tc>
        <w:tc>
          <w:tcPr>
            <w:tcW w:w="770" w:type="pct"/>
            <w:noWrap/>
            <w:hideMark/>
          </w:tcPr>
          <w:p w14:paraId="61D2495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69.00</w:t>
            </w:r>
          </w:p>
        </w:tc>
        <w:tc>
          <w:tcPr>
            <w:tcW w:w="719" w:type="pct"/>
            <w:noWrap/>
            <w:hideMark/>
          </w:tcPr>
          <w:p w14:paraId="5B554EB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38.1</w:t>
            </w:r>
          </w:p>
        </w:tc>
      </w:tr>
      <w:tr w:rsidR="00D31284" w:rsidRPr="00155DC2" w14:paraId="37D1A2A9"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E81D26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9627, Gray County, Kansas</w:t>
            </w:r>
          </w:p>
        </w:tc>
        <w:tc>
          <w:tcPr>
            <w:tcW w:w="722" w:type="pct"/>
            <w:noWrap/>
            <w:hideMark/>
          </w:tcPr>
          <w:p w14:paraId="1571151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21.50</w:t>
            </w:r>
          </w:p>
        </w:tc>
        <w:tc>
          <w:tcPr>
            <w:tcW w:w="770" w:type="pct"/>
            <w:noWrap/>
            <w:hideMark/>
          </w:tcPr>
          <w:p w14:paraId="2E42766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76.90</w:t>
            </w:r>
          </w:p>
        </w:tc>
        <w:tc>
          <w:tcPr>
            <w:tcW w:w="770" w:type="pct"/>
            <w:noWrap/>
            <w:hideMark/>
          </w:tcPr>
          <w:p w14:paraId="46C655D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2.90</w:t>
            </w:r>
          </w:p>
        </w:tc>
        <w:tc>
          <w:tcPr>
            <w:tcW w:w="770" w:type="pct"/>
            <w:noWrap/>
            <w:hideMark/>
          </w:tcPr>
          <w:p w14:paraId="41D7166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92.30</w:t>
            </w:r>
          </w:p>
        </w:tc>
        <w:tc>
          <w:tcPr>
            <w:tcW w:w="719" w:type="pct"/>
            <w:noWrap/>
            <w:hideMark/>
          </w:tcPr>
          <w:p w14:paraId="73845C30"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50.2</w:t>
            </w:r>
          </w:p>
        </w:tc>
      </w:tr>
      <w:tr w:rsidR="00D31284" w:rsidRPr="00155DC2" w14:paraId="277544DE"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05A05B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9581, Greeley County, Kansas</w:t>
            </w:r>
          </w:p>
        </w:tc>
        <w:tc>
          <w:tcPr>
            <w:tcW w:w="722" w:type="pct"/>
            <w:noWrap/>
            <w:hideMark/>
          </w:tcPr>
          <w:p w14:paraId="189ADD0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13.30</w:t>
            </w:r>
          </w:p>
        </w:tc>
        <w:tc>
          <w:tcPr>
            <w:tcW w:w="770" w:type="pct"/>
            <w:noWrap/>
            <w:hideMark/>
          </w:tcPr>
          <w:p w14:paraId="081F412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35.80</w:t>
            </w:r>
          </w:p>
        </w:tc>
        <w:tc>
          <w:tcPr>
            <w:tcW w:w="770" w:type="pct"/>
            <w:noWrap/>
            <w:hideMark/>
          </w:tcPr>
          <w:p w14:paraId="32140A1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23.00</w:t>
            </w:r>
          </w:p>
        </w:tc>
        <w:tc>
          <w:tcPr>
            <w:tcW w:w="770" w:type="pct"/>
            <w:noWrap/>
            <w:hideMark/>
          </w:tcPr>
          <w:p w14:paraId="45D3B68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24.00</w:t>
            </w:r>
          </w:p>
        </w:tc>
        <w:tc>
          <w:tcPr>
            <w:tcW w:w="719" w:type="pct"/>
            <w:noWrap/>
            <w:hideMark/>
          </w:tcPr>
          <w:p w14:paraId="660D4DF9"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10.1</w:t>
            </w:r>
          </w:p>
        </w:tc>
      </w:tr>
      <w:tr w:rsidR="00D31284" w:rsidRPr="00155DC2" w14:paraId="69DF2430"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8DFB25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9656, Greenwood County, Kansas</w:t>
            </w:r>
          </w:p>
        </w:tc>
        <w:tc>
          <w:tcPr>
            <w:tcW w:w="722" w:type="pct"/>
            <w:noWrap/>
            <w:hideMark/>
          </w:tcPr>
          <w:p w14:paraId="18C9AE9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31.60</w:t>
            </w:r>
          </w:p>
        </w:tc>
        <w:tc>
          <w:tcPr>
            <w:tcW w:w="770" w:type="pct"/>
            <w:noWrap/>
            <w:hideMark/>
          </w:tcPr>
          <w:p w14:paraId="0C3AA6E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30.10</w:t>
            </w:r>
          </w:p>
        </w:tc>
        <w:tc>
          <w:tcPr>
            <w:tcW w:w="770" w:type="pct"/>
            <w:noWrap/>
            <w:hideMark/>
          </w:tcPr>
          <w:p w14:paraId="4122990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25.70</w:t>
            </w:r>
          </w:p>
        </w:tc>
        <w:tc>
          <w:tcPr>
            <w:tcW w:w="770" w:type="pct"/>
            <w:noWrap/>
            <w:hideMark/>
          </w:tcPr>
          <w:p w14:paraId="6756887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64.30</w:t>
            </w:r>
          </w:p>
        </w:tc>
        <w:tc>
          <w:tcPr>
            <w:tcW w:w="719" w:type="pct"/>
            <w:noWrap/>
            <w:hideMark/>
          </w:tcPr>
          <w:p w14:paraId="7DBD7FDC"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26.2</w:t>
            </w:r>
          </w:p>
        </w:tc>
      </w:tr>
      <w:tr w:rsidR="00D31284" w:rsidRPr="00155DC2" w14:paraId="0D0502BB"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07C3CA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9657, Greenwood County, Kansas</w:t>
            </w:r>
          </w:p>
        </w:tc>
        <w:tc>
          <w:tcPr>
            <w:tcW w:w="722" w:type="pct"/>
            <w:noWrap/>
            <w:hideMark/>
          </w:tcPr>
          <w:p w14:paraId="292F85C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69.30</w:t>
            </w:r>
          </w:p>
        </w:tc>
        <w:tc>
          <w:tcPr>
            <w:tcW w:w="770" w:type="pct"/>
            <w:noWrap/>
            <w:hideMark/>
          </w:tcPr>
          <w:p w14:paraId="1F2BABC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6.90</w:t>
            </w:r>
          </w:p>
        </w:tc>
        <w:tc>
          <w:tcPr>
            <w:tcW w:w="770" w:type="pct"/>
            <w:noWrap/>
            <w:hideMark/>
          </w:tcPr>
          <w:p w14:paraId="69691F7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49.20</w:t>
            </w:r>
          </w:p>
        </w:tc>
        <w:tc>
          <w:tcPr>
            <w:tcW w:w="770" w:type="pct"/>
            <w:noWrap/>
            <w:hideMark/>
          </w:tcPr>
          <w:p w14:paraId="00E9315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26.90</w:t>
            </w:r>
          </w:p>
        </w:tc>
        <w:tc>
          <w:tcPr>
            <w:tcW w:w="719" w:type="pct"/>
            <w:noWrap/>
            <w:hideMark/>
          </w:tcPr>
          <w:p w14:paraId="0D158110"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27.4</w:t>
            </w:r>
          </w:p>
        </w:tc>
      </w:tr>
      <w:tr w:rsidR="00D31284" w:rsidRPr="00155DC2" w14:paraId="2D1AB886"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4467C9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9658, Greenwood County, Kansas</w:t>
            </w:r>
          </w:p>
        </w:tc>
        <w:tc>
          <w:tcPr>
            <w:tcW w:w="722" w:type="pct"/>
            <w:noWrap/>
            <w:hideMark/>
          </w:tcPr>
          <w:p w14:paraId="6F2674F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5.90</w:t>
            </w:r>
          </w:p>
        </w:tc>
        <w:tc>
          <w:tcPr>
            <w:tcW w:w="770" w:type="pct"/>
            <w:noWrap/>
            <w:hideMark/>
          </w:tcPr>
          <w:p w14:paraId="31625AE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20.70</w:t>
            </w:r>
          </w:p>
        </w:tc>
        <w:tc>
          <w:tcPr>
            <w:tcW w:w="770" w:type="pct"/>
            <w:noWrap/>
            <w:hideMark/>
          </w:tcPr>
          <w:p w14:paraId="2546E58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5.10</w:t>
            </w:r>
          </w:p>
        </w:tc>
        <w:tc>
          <w:tcPr>
            <w:tcW w:w="770" w:type="pct"/>
            <w:noWrap/>
            <w:hideMark/>
          </w:tcPr>
          <w:p w14:paraId="2BE0450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47.70</w:t>
            </w:r>
          </w:p>
        </w:tc>
        <w:tc>
          <w:tcPr>
            <w:tcW w:w="719" w:type="pct"/>
            <w:noWrap/>
            <w:hideMark/>
          </w:tcPr>
          <w:p w14:paraId="55C62232"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w:t>
            </w:r>
          </w:p>
        </w:tc>
      </w:tr>
      <w:tr w:rsidR="00D31284" w:rsidRPr="00155DC2" w14:paraId="526FAE94"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525B6C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9586, Hamilton County, Kansas</w:t>
            </w:r>
          </w:p>
        </w:tc>
        <w:tc>
          <w:tcPr>
            <w:tcW w:w="722" w:type="pct"/>
            <w:noWrap/>
            <w:hideMark/>
          </w:tcPr>
          <w:p w14:paraId="42E2092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24.70</w:t>
            </w:r>
          </w:p>
        </w:tc>
        <w:tc>
          <w:tcPr>
            <w:tcW w:w="770" w:type="pct"/>
            <w:noWrap/>
            <w:hideMark/>
          </w:tcPr>
          <w:p w14:paraId="7485BF4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37.30</w:t>
            </w:r>
          </w:p>
        </w:tc>
        <w:tc>
          <w:tcPr>
            <w:tcW w:w="770" w:type="pct"/>
            <w:noWrap/>
            <w:hideMark/>
          </w:tcPr>
          <w:p w14:paraId="4A07399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0.40</w:t>
            </w:r>
          </w:p>
        </w:tc>
        <w:tc>
          <w:tcPr>
            <w:tcW w:w="770" w:type="pct"/>
            <w:noWrap/>
            <w:hideMark/>
          </w:tcPr>
          <w:p w14:paraId="123A38F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78.40</w:t>
            </w:r>
          </w:p>
        </w:tc>
        <w:tc>
          <w:tcPr>
            <w:tcW w:w="719" w:type="pct"/>
            <w:noWrap/>
            <w:hideMark/>
          </w:tcPr>
          <w:p w14:paraId="5EA74785"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w:t>
            </w:r>
          </w:p>
        </w:tc>
      </w:tr>
      <w:tr w:rsidR="00D31284" w:rsidRPr="00155DC2" w14:paraId="46303B6F"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18947DF"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9616, Harper County, Kansas</w:t>
            </w:r>
          </w:p>
        </w:tc>
        <w:tc>
          <w:tcPr>
            <w:tcW w:w="722" w:type="pct"/>
            <w:noWrap/>
            <w:hideMark/>
          </w:tcPr>
          <w:p w14:paraId="2A97034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46.70</w:t>
            </w:r>
          </w:p>
        </w:tc>
        <w:tc>
          <w:tcPr>
            <w:tcW w:w="770" w:type="pct"/>
            <w:noWrap/>
            <w:hideMark/>
          </w:tcPr>
          <w:p w14:paraId="7E65059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46.50</w:t>
            </w:r>
          </w:p>
        </w:tc>
        <w:tc>
          <w:tcPr>
            <w:tcW w:w="770" w:type="pct"/>
            <w:noWrap/>
            <w:hideMark/>
          </w:tcPr>
          <w:p w14:paraId="0494736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47.70</w:t>
            </w:r>
          </w:p>
        </w:tc>
        <w:tc>
          <w:tcPr>
            <w:tcW w:w="770" w:type="pct"/>
            <w:noWrap/>
            <w:hideMark/>
          </w:tcPr>
          <w:p w14:paraId="4E1C38D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50.20</w:t>
            </w:r>
          </w:p>
        </w:tc>
        <w:tc>
          <w:tcPr>
            <w:tcW w:w="719" w:type="pct"/>
            <w:noWrap/>
            <w:hideMark/>
          </w:tcPr>
          <w:p w14:paraId="2BBE7F8E"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44.5</w:t>
            </w:r>
          </w:p>
        </w:tc>
      </w:tr>
      <w:tr w:rsidR="00D31284" w:rsidRPr="00155DC2" w14:paraId="7D2A5E92"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364EAC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9617, Harper County, Kansas</w:t>
            </w:r>
          </w:p>
        </w:tc>
        <w:tc>
          <w:tcPr>
            <w:tcW w:w="722" w:type="pct"/>
            <w:noWrap/>
            <w:hideMark/>
          </w:tcPr>
          <w:p w14:paraId="11901C9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31.40</w:t>
            </w:r>
          </w:p>
        </w:tc>
        <w:tc>
          <w:tcPr>
            <w:tcW w:w="770" w:type="pct"/>
            <w:noWrap/>
            <w:hideMark/>
          </w:tcPr>
          <w:p w14:paraId="60A5216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51.90</w:t>
            </w:r>
          </w:p>
        </w:tc>
        <w:tc>
          <w:tcPr>
            <w:tcW w:w="770" w:type="pct"/>
            <w:noWrap/>
            <w:hideMark/>
          </w:tcPr>
          <w:p w14:paraId="39FF126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43.00</w:t>
            </w:r>
          </w:p>
        </w:tc>
        <w:tc>
          <w:tcPr>
            <w:tcW w:w="770" w:type="pct"/>
            <w:noWrap/>
            <w:hideMark/>
          </w:tcPr>
          <w:p w14:paraId="0971FD2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37.60</w:t>
            </w:r>
          </w:p>
        </w:tc>
        <w:tc>
          <w:tcPr>
            <w:tcW w:w="719" w:type="pct"/>
            <w:noWrap/>
            <w:hideMark/>
          </w:tcPr>
          <w:p w14:paraId="7509345A"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35.6</w:t>
            </w:r>
          </w:p>
        </w:tc>
      </w:tr>
      <w:tr w:rsidR="00D31284" w:rsidRPr="00155DC2" w14:paraId="2CD16C91"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D7B0D3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9618, Harper County, Kansas</w:t>
            </w:r>
          </w:p>
        </w:tc>
        <w:tc>
          <w:tcPr>
            <w:tcW w:w="722" w:type="pct"/>
            <w:noWrap/>
            <w:hideMark/>
          </w:tcPr>
          <w:p w14:paraId="54B79CE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23.00</w:t>
            </w:r>
          </w:p>
        </w:tc>
        <w:tc>
          <w:tcPr>
            <w:tcW w:w="770" w:type="pct"/>
            <w:noWrap/>
            <w:hideMark/>
          </w:tcPr>
          <w:p w14:paraId="230BF9A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43.50</w:t>
            </w:r>
          </w:p>
        </w:tc>
        <w:tc>
          <w:tcPr>
            <w:tcW w:w="770" w:type="pct"/>
            <w:noWrap/>
            <w:hideMark/>
          </w:tcPr>
          <w:p w14:paraId="1D7649E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58.60</w:t>
            </w:r>
          </w:p>
        </w:tc>
        <w:tc>
          <w:tcPr>
            <w:tcW w:w="770" w:type="pct"/>
            <w:noWrap/>
            <w:hideMark/>
          </w:tcPr>
          <w:p w14:paraId="5DFEC80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52.20</w:t>
            </w:r>
          </w:p>
        </w:tc>
        <w:tc>
          <w:tcPr>
            <w:tcW w:w="719" w:type="pct"/>
            <w:noWrap/>
            <w:hideMark/>
          </w:tcPr>
          <w:p w14:paraId="124CF14A"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36.6</w:t>
            </w:r>
          </w:p>
        </w:tc>
      </w:tr>
      <w:tr w:rsidR="00D31284" w:rsidRPr="00155DC2" w14:paraId="08B7F524"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93EB17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301, Harvey County, Kansas</w:t>
            </w:r>
          </w:p>
        </w:tc>
        <w:tc>
          <w:tcPr>
            <w:tcW w:w="722" w:type="pct"/>
            <w:noWrap/>
            <w:hideMark/>
          </w:tcPr>
          <w:p w14:paraId="752C1F2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27.40</w:t>
            </w:r>
          </w:p>
        </w:tc>
        <w:tc>
          <w:tcPr>
            <w:tcW w:w="770" w:type="pct"/>
            <w:noWrap/>
            <w:hideMark/>
          </w:tcPr>
          <w:p w14:paraId="38B479C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47.70</w:t>
            </w:r>
          </w:p>
        </w:tc>
        <w:tc>
          <w:tcPr>
            <w:tcW w:w="770" w:type="pct"/>
            <w:noWrap/>
            <w:hideMark/>
          </w:tcPr>
          <w:p w14:paraId="7EB0BA4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62.60</w:t>
            </w:r>
          </w:p>
        </w:tc>
        <w:tc>
          <w:tcPr>
            <w:tcW w:w="770" w:type="pct"/>
            <w:noWrap/>
            <w:hideMark/>
          </w:tcPr>
          <w:p w14:paraId="5CE83B9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49.00</w:t>
            </w:r>
          </w:p>
        </w:tc>
        <w:tc>
          <w:tcPr>
            <w:tcW w:w="719" w:type="pct"/>
            <w:noWrap/>
            <w:hideMark/>
          </w:tcPr>
          <w:p w14:paraId="544225FB"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40.5</w:t>
            </w:r>
          </w:p>
        </w:tc>
      </w:tr>
      <w:tr w:rsidR="00D31284" w:rsidRPr="00155DC2" w14:paraId="76E41938"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444093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302, Harvey County, Kansas</w:t>
            </w:r>
          </w:p>
        </w:tc>
        <w:tc>
          <w:tcPr>
            <w:tcW w:w="722" w:type="pct"/>
            <w:noWrap/>
            <w:hideMark/>
          </w:tcPr>
          <w:p w14:paraId="11228A7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90.30</w:t>
            </w:r>
          </w:p>
        </w:tc>
        <w:tc>
          <w:tcPr>
            <w:tcW w:w="770" w:type="pct"/>
            <w:noWrap/>
            <w:hideMark/>
          </w:tcPr>
          <w:p w14:paraId="7526473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49.20</w:t>
            </w:r>
          </w:p>
        </w:tc>
        <w:tc>
          <w:tcPr>
            <w:tcW w:w="770" w:type="pct"/>
            <w:noWrap/>
            <w:hideMark/>
          </w:tcPr>
          <w:p w14:paraId="58865F2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50.00</w:t>
            </w:r>
          </w:p>
        </w:tc>
        <w:tc>
          <w:tcPr>
            <w:tcW w:w="770" w:type="pct"/>
            <w:noWrap/>
            <w:hideMark/>
          </w:tcPr>
          <w:p w14:paraId="35FDE75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48.00</w:t>
            </w:r>
          </w:p>
        </w:tc>
        <w:tc>
          <w:tcPr>
            <w:tcW w:w="719" w:type="pct"/>
            <w:noWrap/>
            <w:hideMark/>
          </w:tcPr>
          <w:p w14:paraId="68A0AB9A"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66.8</w:t>
            </w:r>
          </w:p>
        </w:tc>
      </w:tr>
      <w:tr w:rsidR="00D31284" w:rsidRPr="00155DC2" w14:paraId="2A87CC06"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7A8773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303, Harvey County, Kansas</w:t>
            </w:r>
          </w:p>
        </w:tc>
        <w:tc>
          <w:tcPr>
            <w:tcW w:w="722" w:type="pct"/>
            <w:noWrap/>
            <w:hideMark/>
          </w:tcPr>
          <w:p w14:paraId="04F2A58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77.90</w:t>
            </w:r>
          </w:p>
        </w:tc>
        <w:tc>
          <w:tcPr>
            <w:tcW w:w="770" w:type="pct"/>
            <w:noWrap/>
            <w:hideMark/>
          </w:tcPr>
          <w:p w14:paraId="6BC5852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69.50</w:t>
            </w:r>
          </w:p>
        </w:tc>
        <w:tc>
          <w:tcPr>
            <w:tcW w:w="770" w:type="pct"/>
            <w:noWrap/>
            <w:hideMark/>
          </w:tcPr>
          <w:p w14:paraId="1393450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79.70</w:t>
            </w:r>
          </w:p>
        </w:tc>
        <w:tc>
          <w:tcPr>
            <w:tcW w:w="770" w:type="pct"/>
            <w:noWrap/>
            <w:hideMark/>
          </w:tcPr>
          <w:p w14:paraId="13CCC9A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51.20</w:t>
            </w:r>
          </w:p>
        </w:tc>
        <w:tc>
          <w:tcPr>
            <w:tcW w:w="719" w:type="pct"/>
            <w:noWrap/>
            <w:hideMark/>
          </w:tcPr>
          <w:p w14:paraId="3260116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78.7</w:t>
            </w:r>
          </w:p>
        </w:tc>
      </w:tr>
      <w:tr w:rsidR="00D31284" w:rsidRPr="00155DC2" w14:paraId="7B818D87"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6AAB97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304, Harvey County, Kansas</w:t>
            </w:r>
          </w:p>
        </w:tc>
        <w:tc>
          <w:tcPr>
            <w:tcW w:w="722" w:type="pct"/>
            <w:noWrap/>
            <w:hideMark/>
          </w:tcPr>
          <w:p w14:paraId="4E9A591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19.00</w:t>
            </w:r>
          </w:p>
        </w:tc>
        <w:tc>
          <w:tcPr>
            <w:tcW w:w="770" w:type="pct"/>
            <w:noWrap/>
            <w:hideMark/>
          </w:tcPr>
          <w:p w14:paraId="12594E3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34.60</w:t>
            </w:r>
          </w:p>
        </w:tc>
        <w:tc>
          <w:tcPr>
            <w:tcW w:w="770" w:type="pct"/>
            <w:noWrap/>
            <w:hideMark/>
          </w:tcPr>
          <w:p w14:paraId="071A023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81.60</w:t>
            </w:r>
          </w:p>
        </w:tc>
        <w:tc>
          <w:tcPr>
            <w:tcW w:w="770" w:type="pct"/>
            <w:noWrap/>
            <w:hideMark/>
          </w:tcPr>
          <w:p w14:paraId="0BD41CA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37.80</w:t>
            </w:r>
          </w:p>
        </w:tc>
        <w:tc>
          <w:tcPr>
            <w:tcW w:w="719" w:type="pct"/>
            <w:noWrap/>
            <w:hideMark/>
          </w:tcPr>
          <w:p w14:paraId="635CD5C3"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39.3</w:t>
            </w:r>
          </w:p>
        </w:tc>
      </w:tr>
      <w:tr w:rsidR="00D31284" w:rsidRPr="00155DC2" w14:paraId="13C7AA0F"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41F5F4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305, Harvey County, Kansas</w:t>
            </w:r>
          </w:p>
        </w:tc>
        <w:tc>
          <w:tcPr>
            <w:tcW w:w="722" w:type="pct"/>
            <w:noWrap/>
            <w:hideMark/>
          </w:tcPr>
          <w:p w14:paraId="32968AD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81.10</w:t>
            </w:r>
          </w:p>
        </w:tc>
        <w:tc>
          <w:tcPr>
            <w:tcW w:w="770" w:type="pct"/>
            <w:noWrap/>
            <w:hideMark/>
          </w:tcPr>
          <w:p w14:paraId="545963D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83.90</w:t>
            </w:r>
          </w:p>
        </w:tc>
        <w:tc>
          <w:tcPr>
            <w:tcW w:w="770" w:type="pct"/>
            <w:noWrap/>
            <w:hideMark/>
          </w:tcPr>
          <w:p w14:paraId="045769F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15.30</w:t>
            </w:r>
          </w:p>
        </w:tc>
        <w:tc>
          <w:tcPr>
            <w:tcW w:w="770" w:type="pct"/>
            <w:noWrap/>
            <w:hideMark/>
          </w:tcPr>
          <w:p w14:paraId="2888500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57.60</w:t>
            </w:r>
          </w:p>
        </w:tc>
        <w:tc>
          <w:tcPr>
            <w:tcW w:w="719" w:type="pct"/>
            <w:noWrap/>
            <w:hideMark/>
          </w:tcPr>
          <w:p w14:paraId="107280E6"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68.5</w:t>
            </w:r>
          </w:p>
        </w:tc>
      </w:tr>
      <w:tr w:rsidR="00D31284" w:rsidRPr="00155DC2" w14:paraId="169EF502"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DD3C542"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306.01, Harvey County, Kansas</w:t>
            </w:r>
          </w:p>
        </w:tc>
        <w:tc>
          <w:tcPr>
            <w:tcW w:w="722" w:type="pct"/>
            <w:noWrap/>
            <w:hideMark/>
          </w:tcPr>
          <w:p w14:paraId="70435D9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47.00</w:t>
            </w:r>
          </w:p>
        </w:tc>
        <w:tc>
          <w:tcPr>
            <w:tcW w:w="770" w:type="pct"/>
            <w:noWrap/>
            <w:hideMark/>
          </w:tcPr>
          <w:p w14:paraId="6369C01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41.30</w:t>
            </w:r>
          </w:p>
        </w:tc>
        <w:tc>
          <w:tcPr>
            <w:tcW w:w="770" w:type="pct"/>
            <w:noWrap/>
            <w:hideMark/>
          </w:tcPr>
          <w:p w14:paraId="6AFC388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41.30</w:t>
            </w:r>
          </w:p>
        </w:tc>
        <w:tc>
          <w:tcPr>
            <w:tcW w:w="770" w:type="pct"/>
            <w:noWrap/>
            <w:hideMark/>
          </w:tcPr>
          <w:p w14:paraId="6910A57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69.50</w:t>
            </w:r>
          </w:p>
        </w:tc>
        <w:tc>
          <w:tcPr>
            <w:tcW w:w="719" w:type="pct"/>
            <w:noWrap/>
            <w:hideMark/>
          </w:tcPr>
          <w:p w14:paraId="3EA9E40F"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44.8</w:t>
            </w:r>
          </w:p>
        </w:tc>
      </w:tr>
      <w:tr w:rsidR="00D31284" w:rsidRPr="00155DC2" w14:paraId="7284ED6C"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B2A143B"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306.02, Harvey County, Kansas</w:t>
            </w:r>
          </w:p>
        </w:tc>
        <w:tc>
          <w:tcPr>
            <w:tcW w:w="722" w:type="pct"/>
            <w:noWrap/>
            <w:hideMark/>
          </w:tcPr>
          <w:p w14:paraId="485718B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51.70</w:t>
            </w:r>
          </w:p>
        </w:tc>
        <w:tc>
          <w:tcPr>
            <w:tcW w:w="770" w:type="pct"/>
            <w:noWrap/>
            <w:hideMark/>
          </w:tcPr>
          <w:p w14:paraId="505BF2E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51.40</w:t>
            </w:r>
          </w:p>
        </w:tc>
        <w:tc>
          <w:tcPr>
            <w:tcW w:w="770" w:type="pct"/>
            <w:noWrap/>
            <w:hideMark/>
          </w:tcPr>
          <w:p w14:paraId="7283751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53.70</w:t>
            </w:r>
          </w:p>
        </w:tc>
        <w:tc>
          <w:tcPr>
            <w:tcW w:w="770" w:type="pct"/>
            <w:noWrap/>
            <w:hideMark/>
          </w:tcPr>
          <w:p w14:paraId="3830E5E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40.30</w:t>
            </w:r>
          </w:p>
        </w:tc>
        <w:tc>
          <w:tcPr>
            <w:tcW w:w="719" w:type="pct"/>
            <w:noWrap/>
            <w:hideMark/>
          </w:tcPr>
          <w:p w14:paraId="46EFA475"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46.7</w:t>
            </w:r>
          </w:p>
        </w:tc>
      </w:tr>
      <w:tr w:rsidR="00D31284" w:rsidRPr="00155DC2" w14:paraId="759B430C"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0954F0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4631, Haskell County, Kansas</w:t>
            </w:r>
          </w:p>
        </w:tc>
        <w:tc>
          <w:tcPr>
            <w:tcW w:w="722" w:type="pct"/>
            <w:noWrap/>
            <w:hideMark/>
          </w:tcPr>
          <w:p w14:paraId="2B05B70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15.80</w:t>
            </w:r>
          </w:p>
        </w:tc>
        <w:tc>
          <w:tcPr>
            <w:tcW w:w="770" w:type="pct"/>
            <w:noWrap/>
            <w:hideMark/>
          </w:tcPr>
          <w:p w14:paraId="154C632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48.00</w:t>
            </w:r>
          </w:p>
        </w:tc>
        <w:tc>
          <w:tcPr>
            <w:tcW w:w="770" w:type="pct"/>
            <w:noWrap/>
            <w:hideMark/>
          </w:tcPr>
          <w:p w14:paraId="2E84016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23.70</w:t>
            </w:r>
          </w:p>
        </w:tc>
        <w:tc>
          <w:tcPr>
            <w:tcW w:w="770" w:type="pct"/>
            <w:noWrap/>
            <w:hideMark/>
          </w:tcPr>
          <w:p w14:paraId="193644B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51.40</w:t>
            </w:r>
          </w:p>
        </w:tc>
        <w:tc>
          <w:tcPr>
            <w:tcW w:w="719" w:type="pct"/>
            <w:noWrap/>
            <w:hideMark/>
          </w:tcPr>
          <w:p w14:paraId="51F66C08"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20.5</w:t>
            </w:r>
          </w:p>
        </w:tc>
      </w:tr>
      <w:tr w:rsidR="00D31284" w:rsidRPr="00155DC2" w14:paraId="29C545BC"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06822E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4611, Hodgeman County, Kansas</w:t>
            </w:r>
          </w:p>
        </w:tc>
        <w:tc>
          <w:tcPr>
            <w:tcW w:w="722" w:type="pct"/>
            <w:noWrap/>
            <w:hideMark/>
          </w:tcPr>
          <w:p w14:paraId="160F3E4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20.70</w:t>
            </w:r>
          </w:p>
        </w:tc>
        <w:tc>
          <w:tcPr>
            <w:tcW w:w="770" w:type="pct"/>
            <w:noWrap/>
            <w:hideMark/>
          </w:tcPr>
          <w:p w14:paraId="61D5CFA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8.60</w:t>
            </w:r>
          </w:p>
        </w:tc>
        <w:tc>
          <w:tcPr>
            <w:tcW w:w="770" w:type="pct"/>
            <w:noWrap/>
            <w:hideMark/>
          </w:tcPr>
          <w:p w14:paraId="628C6F5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20.70</w:t>
            </w:r>
          </w:p>
        </w:tc>
        <w:tc>
          <w:tcPr>
            <w:tcW w:w="770" w:type="pct"/>
            <w:noWrap/>
            <w:hideMark/>
          </w:tcPr>
          <w:p w14:paraId="4099555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99.50</w:t>
            </w:r>
          </w:p>
        </w:tc>
        <w:tc>
          <w:tcPr>
            <w:tcW w:w="719" w:type="pct"/>
            <w:noWrap/>
            <w:hideMark/>
          </w:tcPr>
          <w:p w14:paraId="556BF5E5"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38.8</w:t>
            </w:r>
          </w:p>
        </w:tc>
      </w:tr>
      <w:tr w:rsidR="00D31284" w:rsidRPr="00155DC2" w14:paraId="010042E5"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010F43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826, Jackson County, Kansas</w:t>
            </w:r>
          </w:p>
        </w:tc>
        <w:tc>
          <w:tcPr>
            <w:tcW w:w="722" w:type="pct"/>
            <w:noWrap/>
            <w:hideMark/>
          </w:tcPr>
          <w:p w14:paraId="7575E7A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61.60</w:t>
            </w:r>
          </w:p>
        </w:tc>
        <w:tc>
          <w:tcPr>
            <w:tcW w:w="770" w:type="pct"/>
            <w:noWrap/>
            <w:hideMark/>
          </w:tcPr>
          <w:p w14:paraId="4744CD4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84.10</w:t>
            </w:r>
          </w:p>
        </w:tc>
        <w:tc>
          <w:tcPr>
            <w:tcW w:w="770" w:type="pct"/>
            <w:noWrap/>
            <w:hideMark/>
          </w:tcPr>
          <w:p w14:paraId="358508D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18.50</w:t>
            </w:r>
          </w:p>
        </w:tc>
        <w:tc>
          <w:tcPr>
            <w:tcW w:w="770" w:type="pct"/>
            <w:noWrap/>
            <w:hideMark/>
          </w:tcPr>
          <w:p w14:paraId="4BB21D3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23.20</w:t>
            </w:r>
          </w:p>
        </w:tc>
        <w:tc>
          <w:tcPr>
            <w:tcW w:w="719" w:type="pct"/>
            <w:noWrap/>
            <w:hideMark/>
          </w:tcPr>
          <w:p w14:paraId="0B16B3E6"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55.1</w:t>
            </w:r>
          </w:p>
        </w:tc>
      </w:tr>
      <w:tr w:rsidR="00D31284" w:rsidRPr="00155DC2" w14:paraId="481740B7"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212F17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827, Jackson County, Kansas</w:t>
            </w:r>
          </w:p>
        </w:tc>
        <w:tc>
          <w:tcPr>
            <w:tcW w:w="722" w:type="pct"/>
            <w:noWrap/>
            <w:hideMark/>
          </w:tcPr>
          <w:p w14:paraId="2BC6CE8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66.80</w:t>
            </w:r>
          </w:p>
        </w:tc>
        <w:tc>
          <w:tcPr>
            <w:tcW w:w="770" w:type="pct"/>
            <w:noWrap/>
            <w:hideMark/>
          </w:tcPr>
          <w:p w14:paraId="04EEFEE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56.40</w:t>
            </w:r>
          </w:p>
        </w:tc>
        <w:tc>
          <w:tcPr>
            <w:tcW w:w="770" w:type="pct"/>
            <w:noWrap/>
            <w:hideMark/>
          </w:tcPr>
          <w:p w14:paraId="5FB4CE6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7.40</w:t>
            </w:r>
          </w:p>
        </w:tc>
        <w:tc>
          <w:tcPr>
            <w:tcW w:w="770" w:type="pct"/>
            <w:noWrap/>
            <w:hideMark/>
          </w:tcPr>
          <w:p w14:paraId="365EFA4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3.40</w:t>
            </w:r>
          </w:p>
        </w:tc>
        <w:tc>
          <w:tcPr>
            <w:tcW w:w="719" w:type="pct"/>
            <w:noWrap/>
            <w:hideMark/>
          </w:tcPr>
          <w:p w14:paraId="74B4686E"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14.6</w:t>
            </w:r>
          </w:p>
        </w:tc>
      </w:tr>
      <w:tr w:rsidR="00D31284" w:rsidRPr="00155DC2" w14:paraId="4271B8BF"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F1A96F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828, Jackson County, Kansas</w:t>
            </w:r>
          </w:p>
        </w:tc>
        <w:tc>
          <w:tcPr>
            <w:tcW w:w="722" w:type="pct"/>
            <w:noWrap/>
            <w:hideMark/>
          </w:tcPr>
          <w:p w14:paraId="7A1DECB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47.50</w:t>
            </w:r>
          </w:p>
        </w:tc>
        <w:tc>
          <w:tcPr>
            <w:tcW w:w="770" w:type="pct"/>
            <w:noWrap/>
            <w:hideMark/>
          </w:tcPr>
          <w:p w14:paraId="691060F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72.70</w:t>
            </w:r>
          </w:p>
        </w:tc>
        <w:tc>
          <w:tcPr>
            <w:tcW w:w="770" w:type="pct"/>
            <w:noWrap/>
            <w:hideMark/>
          </w:tcPr>
          <w:p w14:paraId="3465784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16.80</w:t>
            </w:r>
          </w:p>
        </w:tc>
        <w:tc>
          <w:tcPr>
            <w:tcW w:w="770" w:type="pct"/>
            <w:noWrap/>
            <w:hideMark/>
          </w:tcPr>
          <w:p w14:paraId="33C4996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12.80</w:t>
            </w:r>
          </w:p>
        </w:tc>
        <w:tc>
          <w:tcPr>
            <w:tcW w:w="719" w:type="pct"/>
            <w:noWrap/>
            <w:hideMark/>
          </w:tcPr>
          <w:p w14:paraId="183EF60B"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32.1</w:t>
            </w:r>
          </w:p>
        </w:tc>
      </w:tr>
      <w:tr w:rsidR="00D31284" w:rsidRPr="00155DC2" w14:paraId="7E6D0D05"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FC94C6F"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201.01, Jefferson County, Kansas</w:t>
            </w:r>
          </w:p>
        </w:tc>
        <w:tc>
          <w:tcPr>
            <w:tcW w:w="722" w:type="pct"/>
            <w:noWrap/>
            <w:hideMark/>
          </w:tcPr>
          <w:p w14:paraId="0885F80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59.10</w:t>
            </w:r>
          </w:p>
        </w:tc>
        <w:tc>
          <w:tcPr>
            <w:tcW w:w="770" w:type="pct"/>
            <w:noWrap/>
            <w:hideMark/>
          </w:tcPr>
          <w:p w14:paraId="1688AC6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85.80</w:t>
            </w:r>
          </w:p>
        </w:tc>
        <w:tc>
          <w:tcPr>
            <w:tcW w:w="770" w:type="pct"/>
            <w:noWrap/>
            <w:hideMark/>
          </w:tcPr>
          <w:p w14:paraId="144B14C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22.50</w:t>
            </w:r>
          </w:p>
        </w:tc>
        <w:tc>
          <w:tcPr>
            <w:tcW w:w="770" w:type="pct"/>
            <w:noWrap/>
            <w:hideMark/>
          </w:tcPr>
          <w:p w14:paraId="1F681D7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76.70</w:t>
            </w:r>
          </w:p>
        </w:tc>
        <w:tc>
          <w:tcPr>
            <w:tcW w:w="719" w:type="pct"/>
            <w:noWrap/>
            <w:hideMark/>
          </w:tcPr>
          <w:p w14:paraId="783E05AF"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72.7</w:t>
            </w:r>
          </w:p>
        </w:tc>
      </w:tr>
      <w:tr w:rsidR="00D31284" w:rsidRPr="00155DC2" w14:paraId="3106BF7C"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899822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201.02, Jefferson County, Kansas</w:t>
            </w:r>
          </w:p>
        </w:tc>
        <w:tc>
          <w:tcPr>
            <w:tcW w:w="722" w:type="pct"/>
            <w:noWrap/>
            <w:hideMark/>
          </w:tcPr>
          <w:p w14:paraId="742336C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78.40</w:t>
            </w:r>
          </w:p>
        </w:tc>
        <w:tc>
          <w:tcPr>
            <w:tcW w:w="770" w:type="pct"/>
            <w:noWrap/>
            <w:hideMark/>
          </w:tcPr>
          <w:p w14:paraId="05F9995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88.10</w:t>
            </w:r>
          </w:p>
        </w:tc>
        <w:tc>
          <w:tcPr>
            <w:tcW w:w="770" w:type="pct"/>
            <w:noWrap/>
            <w:hideMark/>
          </w:tcPr>
          <w:p w14:paraId="537C235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18.80</w:t>
            </w:r>
          </w:p>
        </w:tc>
        <w:tc>
          <w:tcPr>
            <w:tcW w:w="770" w:type="pct"/>
            <w:noWrap/>
            <w:hideMark/>
          </w:tcPr>
          <w:p w14:paraId="5C64120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50.70</w:t>
            </w:r>
          </w:p>
        </w:tc>
        <w:tc>
          <w:tcPr>
            <w:tcW w:w="719" w:type="pct"/>
            <w:noWrap/>
            <w:hideMark/>
          </w:tcPr>
          <w:p w14:paraId="06136498"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74.5</w:t>
            </w:r>
          </w:p>
        </w:tc>
      </w:tr>
      <w:tr w:rsidR="00D31284" w:rsidRPr="00155DC2" w14:paraId="5C1BB65B"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AECCE9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202, Jefferson County, Kansas</w:t>
            </w:r>
          </w:p>
        </w:tc>
        <w:tc>
          <w:tcPr>
            <w:tcW w:w="722" w:type="pct"/>
            <w:noWrap/>
            <w:hideMark/>
          </w:tcPr>
          <w:p w14:paraId="19BE48D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54.70</w:t>
            </w:r>
          </w:p>
        </w:tc>
        <w:tc>
          <w:tcPr>
            <w:tcW w:w="770" w:type="pct"/>
            <w:noWrap/>
            <w:hideMark/>
          </w:tcPr>
          <w:p w14:paraId="33FCBC1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69.80</w:t>
            </w:r>
          </w:p>
        </w:tc>
        <w:tc>
          <w:tcPr>
            <w:tcW w:w="770" w:type="pct"/>
            <w:noWrap/>
            <w:hideMark/>
          </w:tcPr>
          <w:p w14:paraId="01C7A3D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28.20</w:t>
            </w:r>
          </w:p>
        </w:tc>
        <w:tc>
          <w:tcPr>
            <w:tcW w:w="770" w:type="pct"/>
            <w:noWrap/>
            <w:hideMark/>
          </w:tcPr>
          <w:p w14:paraId="62E5CD9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46.50</w:t>
            </w:r>
          </w:p>
        </w:tc>
        <w:tc>
          <w:tcPr>
            <w:tcW w:w="719" w:type="pct"/>
            <w:noWrap/>
            <w:hideMark/>
          </w:tcPr>
          <w:p w14:paraId="250C18AF"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52.4</w:t>
            </w:r>
          </w:p>
        </w:tc>
      </w:tr>
      <w:tr w:rsidR="00D31284" w:rsidRPr="00155DC2" w14:paraId="4A1513E9"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E2FB78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203, Jefferson County, Kansas</w:t>
            </w:r>
          </w:p>
        </w:tc>
        <w:tc>
          <w:tcPr>
            <w:tcW w:w="722" w:type="pct"/>
            <w:noWrap/>
            <w:hideMark/>
          </w:tcPr>
          <w:p w14:paraId="77A049D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75.70</w:t>
            </w:r>
          </w:p>
        </w:tc>
        <w:tc>
          <w:tcPr>
            <w:tcW w:w="770" w:type="pct"/>
            <w:noWrap/>
            <w:hideMark/>
          </w:tcPr>
          <w:p w14:paraId="5B3CFBB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84.40</w:t>
            </w:r>
          </w:p>
        </w:tc>
        <w:tc>
          <w:tcPr>
            <w:tcW w:w="770" w:type="pct"/>
            <w:noWrap/>
            <w:hideMark/>
          </w:tcPr>
          <w:p w14:paraId="4D909FA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21.20</w:t>
            </w:r>
          </w:p>
        </w:tc>
        <w:tc>
          <w:tcPr>
            <w:tcW w:w="770" w:type="pct"/>
            <w:noWrap/>
            <w:hideMark/>
          </w:tcPr>
          <w:p w14:paraId="40488D4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64.80</w:t>
            </w:r>
          </w:p>
        </w:tc>
        <w:tc>
          <w:tcPr>
            <w:tcW w:w="719" w:type="pct"/>
            <w:noWrap/>
            <w:hideMark/>
          </w:tcPr>
          <w:p w14:paraId="3A618416"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w:t>
            </w:r>
          </w:p>
        </w:tc>
      </w:tr>
      <w:tr w:rsidR="00D31284" w:rsidRPr="00155DC2" w14:paraId="5199FA28"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5A9BC4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5763, Jewell County, Kansas</w:t>
            </w:r>
          </w:p>
        </w:tc>
        <w:tc>
          <w:tcPr>
            <w:tcW w:w="722" w:type="pct"/>
            <w:noWrap/>
            <w:hideMark/>
          </w:tcPr>
          <w:p w14:paraId="7BA868B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41.50</w:t>
            </w:r>
          </w:p>
        </w:tc>
        <w:tc>
          <w:tcPr>
            <w:tcW w:w="770" w:type="pct"/>
            <w:noWrap/>
            <w:hideMark/>
          </w:tcPr>
          <w:p w14:paraId="06C764B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21.70</w:t>
            </w:r>
          </w:p>
        </w:tc>
        <w:tc>
          <w:tcPr>
            <w:tcW w:w="770" w:type="pct"/>
            <w:noWrap/>
            <w:hideMark/>
          </w:tcPr>
          <w:p w14:paraId="2A70A28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59.60</w:t>
            </w:r>
          </w:p>
        </w:tc>
        <w:tc>
          <w:tcPr>
            <w:tcW w:w="770" w:type="pct"/>
            <w:noWrap/>
            <w:hideMark/>
          </w:tcPr>
          <w:p w14:paraId="3E17857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25.20</w:t>
            </w:r>
          </w:p>
        </w:tc>
        <w:tc>
          <w:tcPr>
            <w:tcW w:w="719" w:type="pct"/>
            <w:noWrap/>
            <w:hideMark/>
          </w:tcPr>
          <w:p w14:paraId="2767BBBD"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24.7</w:t>
            </w:r>
          </w:p>
        </w:tc>
      </w:tr>
      <w:tr w:rsidR="00D31284" w:rsidRPr="00155DC2" w14:paraId="1E4254A3"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B1EA8B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9591, Kearny County, Kansas</w:t>
            </w:r>
          </w:p>
        </w:tc>
        <w:tc>
          <w:tcPr>
            <w:tcW w:w="722" w:type="pct"/>
            <w:noWrap/>
            <w:hideMark/>
          </w:tcPr>
          <w:p w14:paraId="023B930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29.70</w:t>
            </w:r>
          </w:p>
        </w:tc>
        <w:tc>
          <w:tcPr>
            <w:tcW w:w="770" w:type="pct"/>
            <w:noWrap/>
            <w:hideMark/>
          </w:tcPr>
          <w:p w14:paraId="42845AD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57.60</w:t>
            </w:r>
          </w:p>
        </w:tc>
        <w:tc>
          <w:tcPr>
            <w:tcW w:w="770" w:type="pct"/>
            <w:noWrap/>
            <w:hideMark/>
          </w:tcPr>
          <w:p w14:paraId="6A9EE2F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26.20</w:t>
            </w:r>
          </w:p>
        </w:tc>
        <w:tc>
          <w:tcPr>
            <w:tcW w:w="770" w:type="pct"/>
            <w:noWrap/>
            <w:hideMark/>
          </w:tcPr>
          <w:p w14:paraId="6C77342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8.90</w:t>
            </w:r>
          </w:p>
        </w:tc>
        <w:tc>
          <w:tcPr>
            <w:tcW w:w="719" w:type="pct"/>
            <w:noWrap/>
            <w:hideMark/>
          </w:tcPr>
          <w:p w14:paraId="34182B4F"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w:t>
            </w:r>
          </w:p>
        </w:tc>
      </w:tr>
      <w:tr w:rsidR="00D31284" w:rsidRPr="00155DC2" w14:paraId="21B9EFBD"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1B5AA02"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9611, Kingman County, Kansas</w:t>
            </w:r>
          </w:p>
        </w:tc>
        <w:tc>
          <w:tcPr>
            <w:tcW w:w="722" w:type="pct"/>
            <w:noWrap/>
            <w:hideMark/>
          </w:tcPr>
          <w:p w14:paraId="614802C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29.20</w:t>
            </w:r>
          </w:p>
        </w:tc>
        <w:tc>
          <w:tcPr>
            <w:tcW w:w="770" w:type="pct"/>
            <w:noWrap/>
            <w:hideMark/>
          </w:tcPr>
          <w:p w14:paraId="229FE72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75.00</w:t>
            </w:r>
          </w:p>
        </w:tc>
        <w:tc>
          <w:tcPr>
            <w:tcW w:w="770" w:type="pct"/>
            <w:noWrap/>
            <w:hideMark/>
          </w:tcPr>
          <w:p w14:paraId="6B73D95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34.10</w:t>
            </w:r>
          </w:p>
        </w:tc>
        <w:tc>
          <w:tcPr>
            <w:tcW w:w="770" w:type="pct"/>
            <w:noWrap/>
            <w:hideMark/>
          </w:tcPr>
          <w:p w14:paraId="56651F4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76.90</w:t>
            </w:r>
          </w:p>
        </w:tc>
        <w:tc>
          <w:tcPr>
            <w:tcW w:w="719" w:type="pct"/>
            <w:noWrap/>
            <w:hideMark/>
          </w:tcPr>
          <w:p w14:paraId="006E4782"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58.1</w:t>
            </w:r>
          </w:p>
        </w:tc>
      </w:tr>
      <w:tr w:rsidR="00D31284" w:rsidRPr="00155DC2" w14:paraId="1DBCE839"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52EF14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9612, Kingman County, Kansas</w:t>
            </w:r>
          </w:p>
        </w:tc>
        <w:tc>
          <w:tcPr>
            <w:tcW w:w="722" w:type="pct"/>
            <w:noWrap/>
            <w:hideMark/>
          </w:tcPr>
          <w:p w14:paraId="24EA873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10.10</w:t>
            </w:r>
          </w:p>
        </w:tc>
        <w:tc>
          <w:tcPr>
            <w:tcW w:w="770" w:type="pct"/>
            <w:noWrap/>
            <w:hideMark/>
          </w:tcPr>
          <w:p w14:paraId="54534D5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42.00</w:t>
            </w:r>
          </w:p>
        </w:tc>
        <w:tc>
          <w:tcPr>
            <w:tcW w:w="770" w:type="pct"/>
            <w:noWrap/>
            <w:hideMark/>
          </w:tcPr>
          <w:p w14:paraId="1ACAA0B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64.60</w:t>
            </w:r>
          </w:p>
        </w:tc>
        <w:tc>
          <w:tcPr>
            <w:tcW w:w="770" w:type="pct"/>
            <w:noWrap/>
            <w:hideMark/>
          </w:tcPr>
          <w:p w14:paraId="6A84DA2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79.40</w:t>
            </w:r>
          </w:p>
        </w:tc>
        <w:tc>
          <w:tcPr>
            <w:tcW w:w="719" w:type="pct"/>
            <w:noWrap/>
            <w:hideMark/>
          </w:tcPr>
          <w:p w14:paraId="05B22187"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w:t>
            </w:r>
          </w:p>
        </w:tc>
      </w:tr>
      <w:tr w:rsidR="00D31284" w:rsidRPr="00155DC2" w14:paraId="468F8904"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325A4A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9613, Kingman County, Kansas</w:t>
            </w:r>
          </w:p>
        </w:tc>
        <w:tc>
          <w:tcPr>
            <w:tcW w:w="722" w:type="pct"/>
            <w:noWrap/>
            <w:hideMark/>
          </w:tcPr>
          <w:p w14:paraId="062B761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23.70</w:t>
            </w:r>
          </w:p>
        </w:tc>
        <w:tc>
          <w:tcPr>
            <w:tcW w:w="770" w:type="pct"/>
            <w:noWrap/>
            <w:hideMark/>
          </w:tcPr>
          <w:p w14:paraId="4C5EF45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24.50</w:t>
            </w:r>
          </w:p>
        </w:tc>
        <w:tc>
          <w:tcPr>
            <w:tcW w:w="770" w:type="pct"/>
            <w:noWrap/>
            <w:hideMark/>
          </w:tcPr>
          <w:p w14:paraId="71D0F4E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57.60</w:t>
            </w:r>
          </w:p>
        </w:tc>
        <w:tc>
          <w:tcPr>
            <w:tcW w:w="770" w:type="pct"/>
            <w:noWrap/>
            <w:hideMark/>
          </w:tcPr>
          <w:p w14:paraId="7850952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85.60</w:t>
            </w:r>
          </w:p>
        </w:tc>
        <w:tc>
          <w:tcPr>
            <w:tcW w:w="719" w:type="pct"/>
            <w:noWrap/>
            <w:hideMark/>
          </w:tcPr>
          <w:p w14:paraId="467661B7"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42.8</w:t>
            </w:r>
          </w:p>
        </w:tc>
      </w:tr>
      <w:tr w:rsidR="00D31284" w:rsidRPr="00155DC2" w14:paraId="68F8E08F"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B8828A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9691, Kiowa County, Kansas</w:t>
            </w:r>
          </w:p>
        </w:tc>
        <w:tc>
          <w:tcPr>
            <w:tcW w:w="722" w:type="pct"/>
            <w:noWrap/>
            <w:hideMark/>
          </w:tcPr>
          <w:p w14:paraId="018BA1F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82.10</w:t>
            </w:r>
          </w:p>
        </w:tc>
        <w:tc>
          <w:tcPr>
            <w:tcW w:w="770" w:type="pct"/>
            <w:noWrap/>
            <w:hideMark/>
          </w:tcPr>
          <w:p w14:paraId="64D0AB9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17.80</w:t>
            </w:r>
          </w:p>
        </w:tc>
        <w:tc>
          <w:tcPr>
            <w:tcW w:w="770" w:type="pct"/>
            <w:noWrap/>
            <w:hideMark/>
          </w:tcPr>
          <w:p w14:paraId="345472B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51.40</w:t>
            </w:r>
          </w:p>
        </w:tc>
        <w:tc>
          <w:tcPr>
            <w:tcW w:w="770" w:type="pct"/>
            <w:noWrap/>
            <w:hideMark/>
          </w:tcPr>
          <w:p w14:paraId="26C0A84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63.80</w:t>
            </w:r>
          </w:p>
        </w:tc>
        <w:tc>
          <w:tcPr>
            <w:tcW w:w="719" w:type="pct"/>
            <w:noWrap/>
            <w:hideMark/>
          </w:tcPr>
          <w:p w14:paraId="48045335"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53.4</w:t>
            </w:r>
          </w:p>
        </w:tc>
      </w:tr>
      <w:tr w:rsidR="00D31284" w:rsidRPr="00155DC2" w14:paraId="10BD615F"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ECBB2A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9501, Labette County, Kansas</w:t>
            </w:r>
          </w:p>
        </w:tc>
        <w:tc>
          <w:tcPr>
            <w:tcW w:w="722" w:type="pct"/>
            <w:noWrap/>
            <w:hideMark/>
          </w:tcPr>
          <w:p w14:paraId="57918F4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66.00</w:t>
            </w:r>
          </w:p>
        </w:tc>
        <w:tc>
          <w:tcPr>
            <w:tcW w:w="770" w:type="pct"/>
            <w:noWrap/>
            <w:hideMark/>
          </w:tcPr>
          <w:p w14:paraId="063366A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28.40</w:t>
            </w:r>
          </w:p>
        </w:tc>
        <w:tc>
          <w:tcPr>
            <w:tcW w:w="770" w:type="pct"/>
            <w:noWrap/>
            <w:hideMark/>
          </w:tcPr>
          <w:p w14:paraId="7CF4BFF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67.80</w:t>
            </w:r>
          </w:p>
        </w:tc>
        <w:tc>
          <w:tcPr>
            <w:tcW w:w="770" w:type="pct"/>
            <w:noWrap/>
            <w:hideMark/>
          </w:tcPr>
          <w:p w14:paraId="54748D1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59.10</w:t>
            </w:r>
          </w:p>
        </w:tc>
        <w:tc>
          <w:tcPr>
            <w:tcW w:w="719" w:type="pct"/>
            <w:noWrap/>
            <w:hideMark/>
          </w:tcPr>
          <w:p w14:paraId="1656887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53.7</w:t>
            </w:r>
          </w:p>
        </w:tc>
      </w:tr>
      <w:tr w:rsidR="00D31284" w:rsidRPr="00155DC2" w14:paraId="4629955B"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C4D38D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9502, Labette County, Kansas</w:t>
            </w:r>
          </w:p>
        </w:tc>
        <w:tc>
          <w:tcPr>
            <w:tcW w:w="722" w:type="pct"/>
            <w:noWrap/>
            <w:hideMark/>
          </w:tcPr>
          <w:p w14:paraId="4989E32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98.20</w:t>
            </w:r>
          </w:p>
        </w:tc>
        <w:tc>
          <w:tcPr>
            <w:tcW w:w="770" w:type="pct"/>
            <w:noWrap/>
            <w:hideMark/>
          </w:tcPr>
          <w:p w14:paraId="49DC033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22.20</w:t>
            </w:r>
          </w:p>
        </w:tc>
        <w:tc>
          <w:tcPr>
            <w:tcW w:w="770" w:type="pct"/>
            <w:noWrap/>
            <w:hideMark/>
          </w:tcPr>
          <w:p w14:paraId="1875449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81.90</w:t>
            </w:r>
          </w:p>
        </w:tc>
        <w:tc>
          <w:tcPr>
            <w:tcW w:w="770" w:type="pct"/>
            <w:noWrap/>
            <w:hideMark/>
          </w:tcPr>
          <w:p w14:paraId="65D4C08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32.10</w:t>
            </w:r>
          </w:p>
        </w:tc>
        <w:tc>
          <w:tcPr>
            <w:tcW w:w="719" w:type="pct"/>
            <w:noWrap/>
            <w:hideMark/>
          </w:tcPr>
          <w:p w14:paraId="2DEBB272"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78.4</w:t>
            </w:r>
          </w:p>
        </w:tc>
      </w:tr>
      <w:tr w:rsidR="00D31284" w:rsidRPr="00155DC2" w14:paraId="3BF5AEBD"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453AB0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9503, Labette County, Kansas</w:t>
            </w:r>
          </w:p>
        </w:tc>
        <w:tc>
          <w:tcPr>
            <w:tcW w:w="722" w:type="pct"/>
            <w:noWrap/>
            <w:hideMark/>
          </w:tcPr>
          <w:p w14:paraId="58D45B9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28.90</w:t>
            </w:r>
          </w:p>
        </w:tc>
        <w:tc>
          <w:tcPr>
            <w:tcW w:w="770" w:type="pct"/>
            <w:noWrap/>
            <w:hideMark/>
          </w:tcPr>
          <w:p w14:paraId="65CAB75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24.00</w:t>
            </w:r>
          </w:p>
        </w:tc>
        <w:tc>
          <w:tcPr>
            <w:tcW w:w="770" w:type="pct"/>
            <w:noWrap/>
            <w:hideMark/>
          </w:tcPr>
          <w:p w14:paraId="2CE7D49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69.80</w:t>
            </w:r>
          </w:p>
        </w:tc>
        <w:tc>
          <w:tcPr>
            <w:tcW w:w="770" w:type="pct"/>
            <w:noWrap/>
            <w:hideMark/>
          </w:tcPr>
          <w:p w14:paraId="54D2FB0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44.30</w:t>
            </w:r>
          </w:p>
        </w:tc>
        <w:tc>
          <w:tcPr>
            <w:tcW w:w="719" w:type="pct"/>
            <w:noWrap/>
            <w:hideMark/>
          </w:tcPr>
          <w:p w14:paraId="3CF5C790"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32.6</w:t>
            </w:r>
          </w:p>
        </w:tc>
      </w:tr>
      <w:tr w:rsidR="00D31284" w:rsidRPr="00155DC2" w14:paraId="2A38824C"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B3D50D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9504, Labette County, Kansas</w:t>
            </w:r>
          </w:p>
        </w:tc>
        <w:tc>
          <w:tcPr>
            <w:tcW w:w="722" w:type="pct"/>
            <w:noWrap/>
            <w:hideMark/>
          </w:tcPr>
          <w:p w14:paraId="5A5238B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41.00</w:t>
            </w:r>
          </w:p>
        </w:tc>
        <w:tc>
          <w:tcPr>
            <w:tcW w:w="770" w:type="pct"/>
            <w:noWrap/>
            <w:hideMark/>
          </w:tcPr>
          <w:p w14:paraId="1F55C52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8.90</w:t>
            </w:r>
          </w:p>
        </w:tc>
        <w:tc>
          <w:tcPr>
            <w:tcW w:w="770" w:type="pct"/>
            <w:noWrap/>
            <w:hideMark/>
          </w:tcPr>
          <w:p w14:paraId="387A384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56.10</w:t>
            </w:r>
          </w:p>
        </w:tc>
        <w:tc>
          <w:tcPr>
            <w:tcW w:w="770" w:type="pct"/>
            <w:noWrap/>
            <w:hideMark/>
          </w:tcPr>
          <w:p w14:paraId="43CCAE1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17.50</w:t>
            </w:r>
          </w:p>
        </w:tc>
        <w:tc>
          <w:tcPr>
            <w:tcW w:w="719" w:type="pct"/>
            <w:noWrap/>
            <w:hideMark/>
          </w:tcPr>
          <w:p w14:paraId="1E407796"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w:t>
            </w:r>
          </w:p>
        </w:tc>
      </w:tr>
      <w:tr w:rsidR="00D31284" w:rsidRPr="00155DC2" w14:paraId="07A7A1C3"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4EB580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9505, Labette County, Kansas</w:t>
            </w:r>
          </w:p>
        </w:tc>
        <w:tc>
          <w:tcPr>
            <w:tcW w:w="722" w:type="pct"/>
            <w:noWrap/>
            <w:hideMark/>
          </w:tcPr>
          <w:p w14:paraId="639DDEA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8.60</w:t>
            </w:r>
          </w:p>
        </w:tc>
        <w:tc>
          <w:tcPr>
            <w:tcW w:w="770" w:type="pct"/>
            <w:noWrap/>
            <w:hideMark/>
          </w:tcPr>
          <w:p w14:paraId="3A72ECF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50.40</w:t>
            </w:r>
          </w:p>
        </w:tc>
        <w:tc>
          <w:tcPr>
            <w:tcW w:w="770" w:type="pct"/>
            <w:noWrap/>
            <w:hideMark/>
          </w:tcPr>
          <w:p w14:paraId="65FA23E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42.30</w:t>
            </w:r>
          </w:p>
        </w:tc>
        <w:tc>
          <w:tcPr>
            <w:tcW w:w="770" w:type="pct"/>
            <w:noWrap/>
            <w:hideMark/>
          </w:tcPr>
          <w:p w14:paraId="483F98F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32.60</w:t>
            </w:r>
          </w:p>
        </w:tc>
        <w:tc>
          <w:tcPr>
            <w:tcW w:w="719" w:type="pct"/>
            <w:noWrap/>
            <w:hideMark/>
          </w:tcPr>
          <w:p w14:paraId="4ADC7CAC"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18.8</w:t>
            </w:r>
          </w:p>
        </w:tc>
      </w:tr>
      <w:tr w:rsidR="00D31284" w:rsidRPr="00155DC2" w14:paraId="55BCAF0E"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4F5700F"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9506, Labette County, Kansas</w:t>
            </w:r>
          </w:p>
        </w:tc>
        <w:tc>
          <w:tcPr>
            <w:tcW w:w="722" w:type="pct"/>
            <w:noWrap/>
            <w:hideMark/>
          </w:tcPr>
          <w:p w14:paraId="16D8CE7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39.30</w:t>
            </w:r>
          </w:p>
        </w:tc>
        <w:tc>
          <w:tcPr>
            <w:tcW w:w="770" w:type="pct"/>
            <w:noWrap/>
            <w:hideMark/>
          </w:tcPr>
          <w:p w14:paraId="167544A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34.40</w:t>
            </w:r>
          </w:p>
        </w:tc>
        <w:tc>
          <w:tcPr>
            <w:tcW w:w="770" w:type="pct"/>
            <w:noWrap/>
            <w:hideMark/>
          </w:tcPr>
          <w:p w14:paraId="2BD6C46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6.90</w:t>
            </w:r>
          </w:p>
        </w:tc>
        <w:tc>
          <w:tcPr>
            <w:tcW w:w="770" w:type="pct"/>
            <w:noWrap/>
            <w:hideMark/>
          </w:tcPr>
          <w:p w14:paraId="693A980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52.70</w:t>
            </w:r>
          </w:p>
        </w:tc>
        <w:tc>
          <w:tcPr>
            <w:tcW w:w="719" w:type="pct"/>
            <w:noWrap/>
            <w:hideMark/>
          </w:tcPr>
          <w:p w14:paraId="07E77694"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15.5</w:t>
            </w:r>
          </w:p>
        </w:tc>
      </w:tr>
      <w:tr w:rsidR="00D31284" w:rsidRPr="00155DC2" w14:paraId="5936182D"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2949B2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9507, Labette County, Kansas</w:t>
            </w:r>
          </w:p>
        </w:tc>
        <w:tc>
          <w:tcPr>
            <w:tcW w:w="722" w:type="pct"/>
            <w:noWrap/>
            <w:hideMark/>
          </w:tcPr>
          <w:p w14:paraId="5A10222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14.10</w:t>
            </w:r>
          </w:p>
        </w:tc>
        <w:tc>
          <w:tcPr>
            <w:tcW w:w="770" w:type="pct"/>
            <w:noWrap/>
            <w:hideMark/>
          </w:tcPr>
          <w:p w14:paraId="37FBBC0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28.40</w:t>
            </w:r>
          </w:p>
        </w:tc>
        <w:tc>
          <w:tcPr>
            <w:tcW w:w="770" w:type="pct"/>
            <w:noWrap/>
            <w:hideMark/>
          </w:tcPr>
          <w:p w14:paraId="4F68AA9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71.50</w:t>
            </w:r>
          </w:p>
        </w:tc>
        <w:tc>
          <w:tcPr>
            <w:tcW w:w="770" w:type="pct"/>
            <w:noWrap/>
            <w:hideMark/>
          </w:tcPr>
          <w:p w14:paraId="7D66159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53.40</w:t>
            </w:r>
          </w:p>
        </w:tc>
        <w:tc>
          <w:tcPr>
            <w:tcW w:w="719" w:type="pct"/>
            <w:noWrap/>
            <w:hideMark/>
          </w:tcPr>
          <w:p w14:paraId="5057F3F0"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30.6</w:t>
            </w:r>
          </w:p>
        </w:tc>
      </w:tr>
      <w:tr w:rsidR="00D31284" w:rsidRPr="00155DC2" w14:paraId="03B2F297"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B4A55F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9508, Labette County, Kansas</w:t>
            </w:r>
          </w:p>
        </w:tc>
        <w:tc>
          <w:tcPr>
            <w:tcW w:w="722" w:type="pct"/>
            <w:noWrap/>
            <w:hideMark/>
          </w:tcPr>
          <w:p w14:paraId="3DD0692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43.00</w:t>
            </w:r>
          </w:p>
        </w:tc>
        <w:tc>
          <w:tcPr>
            <w:tcW w:w="770" w:type="pct"/>
            <w:noWrap/>
            <w:hideMark/>
          </w:tcPr>
          <w:p w14:paraId="7F5ECC2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12.80</w:t>
            </w:r>
          </w:p>
        </w:tc>
        <w:tc>
          <w:tcPr>
            <w:tcW w:w="770" w:type="pct"/>
            <w:noWrap/>
            <w:hideMark/>
          </w:tcPr>
          <w:p w14:paraId="72CA6C2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44.00</w:t>
            </w:r>
          </w:p>
        </w:tc>
        <w:tc>
          <w:tcPr>
            <w:tcW w:w="770" w:type="pct"/>
            <w:noWrap/>
            <w:hideMark/>
          </w:tcPr>
          <w:p w14:paraId="5AA3DD5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5.90</w:t>
            </w:r>
          </w:p>
        </w:tc>
        <w:tc>
          <w:tcPr>
            <w:tcW w:w="719" w:type="pct"/>
            <w:noWrap/>
            <w:hideMark/>
          </w:tcPr>
          <w:p w14:paraId="5B70712F"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10.3</w:t>
            </w:r>
          </w:p>
        </w:tc>
      </w:tr>
      <w:tr w:rsidR="00D31284" w:rsidRPr="00155DC2" w14:paraId="67569529"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3114E8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9566, Lane County, Kansas</w:t>
            </w:r>
          </w:p>
        </w:tc>
        <w:tc>
          <w:tcPr>
            <w:tcW w:w="722" w:type="pct"/>
            <w:noWrap/>
            <w:hideMark/>
          </w:tcPr>
          <w:p w14:paraId="49FDF89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11.80</w:t>
            </w:r>
          </w:p>
        </w:tc>
        <w:tc>
          <w:tcPr>
            <w:tcW w:w="770" w:type="pct"/>
            <w:noWrap/>
            <w:hideMark/>
          </w:tcPr>
          <w:p w14:paraId="2F37970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4.70</w:t>
            </w:r>
          </w:p>
        </w:tc>
        <w:tc>
          <w:tcPr>
            <w:tcW w:w="770" w:type="pct"/>
            <w:noWrap/>
            <w:hideMark/>
          </w:tcPr>
          <w:p w14:paraId="02A89E1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18.00</w:t>
            </w:r>
          </w:p>
        </w:tc>
        <w:tc>
          <w:tcPr>
            <w:tcW w:w="770" w:type="pct"/>
            <w:noWrap/>
            <w:hideMark/>
          </w:tcPr>
          <w:p w14:paraId="19C4951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23.50</w:t>
            </w:r>
          </w:p>
        </w:tc>
        <w:tc>
          <w:tcPr>
            <w:tcW w:w="719" w:type="pct"/>
            <w:noWrap/>
            <w:hideMark/>
          </w:tcPr>
          <w:p w14:paraId="259885ED"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w:t>
            </w:r>
          </w:p>
        </w:tc>
      </w:tr>
      <w:tr w:rsidR="00D31284" w:rsidRPr="00155DC2" w14:paraId="28E5611F"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FA52B5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701, Leavenworth County, Kansas</w:t>
            </w:r>
          </w:p>
        </w:tc>
        <w:tc>
          <w:tcPr>
            <w:tcW w:w="722" w:type="pct"/>
            <w:noWrap/>
            <w:hideMark/>
          </w:tcPr>
          <w:p w14:paraId="7E7CCCE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81.60</w:t>
            </w:r>
          </w:p>
        </w:tc>
        <w:tc>
          <w:tcPr>
            <w:tcW w:w="770" w:type="pct"/>
            <w:noWrap/>
            <w:hideMark/>
          </w:tcPr>
          <w:p w14:paraId="14CE609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21.00</w:t>
            </w:r>
          </w:p>
        </w:tc>
        <w:tc>
          <w:tcPr>
            <w:tcW w:w="770" w:type="pct"/>
            <w:noWrap/>
            <w:hideMark/>
          </w:tcPr>
          <w:p w14:paraId="4C5D29A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74.20</w:t>
            </w:r>
          </w:p>
        </w:tc>
        <w:tc>
          <w:tcPr>
            <w:tcW w:w="770" w:type="pct"/>
            <w:noWrap/>
            <w:hideMark/>
          </w:tcPr>
          <w:p w14:paraId="2D138B2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26.20</w:t>
            </w:r>
          </w:p>
        </w:tc>
        <w:tc>
          <w:tcPr>
            <w:tcW w:w="719" w:type="pct"/>
            <w:noWrap/>
            <w:hideMark/>
          </w:tcPr>
          <w:p w14:paraId="61CDA2A4"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49.7</w:t>
            </w:r>
          </w:p>
        </w:tc>
      </w:tr>
      <w:tr w:rsidR="00D31284" w:rsidRPr="00155DC2" w14:paraId="54CDED0E"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2CB9930"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702, Leavenworth County, Kansas</w:t>
            </w:r>
          </w:p>
        </w:tc>
        <w:tc>
          <w:tcPr>
            <w:tcW w:w="722" w:type="pct"/>
            <w:noWrap/>
            <w:hideMark/>
          </w:tcPr>
          <w:p w14:paraId="57C07F6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19.80</w:t>
            </w:r>
          </w:p>
        </w:tc>
        <w:tc>
          <w:tcPr>
            <w:tcW w:w="770" w:type="pct"/>
            <w:noWrap/>
            <w:hideMark/>
          </w:tcPr>
          <w:p w14:paraId="0EE3AE3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34.10</w:t>
            </w:r>
          </w:p>
        </w:tc>
        <w:tc>
          <w:tcPr>
            <w:tcW w:w="770" w:type="pct"/>
            <w:noWrap/>
            <w:hideMark/>
          </w:tcPr>
          <w:p w14:paraId="4FA0509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85.10</w:t>
            </w:r>
          </w:p>
        </w:tc>
        <w:tc>
          <w:tcPr>
            <w:tcW w:w="770" w:type="pct"/>
            <w:noWrap/>
            <w:hideMark/>
          </w:tcPr>
          <w:p w14:paraId="5441C44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39.80</w:t>
            </w:r>
          </w:p>
        </w:tc>
        <w:tc>
          <w:tcPr>
            <w:tcW w:w="719" w:type="pct"/>
            <w:noWrap/>
            <w:hideMark/>
          </w:tcPr>
          <w:p w14:paraId="7A13631B"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w:t>
            </w:r>
          </w:p>
        </w:tc>
      </w:tr>
      <w:tr w:rsidR="00D31284" w:rsidRPr="00155DC2" w14:paraId="78BE9E3A"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B0C21C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703, Leavenworth County, Kansas</w:t>
            </w:r>
          </w:p>
        </w:tc>
        <w:tc>
          <w:tcPr>
            <w:tcW w:w="722" w:type="pct"/>
            <w:noWrap/>
            <w:hideMark/>
          </w:tcPr>
          <w:p w14:paraId="1B79AF0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52.40</w:t>
            </w:r>
          </w:p>
        </w:tc>
        <w:tc>
          <w:tcPr>
            <w:tcW w:w="770" w:type="pct"/>
            <w:noWrap/>
            <w:hideMark/>
          </w:tcPr>
          <w:p w14:paraId="263BAB2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54.90</w:t>
            </w:r>
          </w:p>
        </w:tc>
        <w:tc>
          <w:tcPr>
            <w:tcW w:w="770" w:type="pct"/>
            <w:noWrap/>
            <w:hideMark/>
          </w:tcPr>
          <w:p w14:paraId="5A22DA2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86.30</w:t>
            </w:r>
          </w:p>
        </w:tc>
        <w:tc>
          <w:tcPr>
            <w:tcW w:w="770" w:type="pct"/>
            <w:noWrap/>
            <w:hideMark/>
          </w:tcPr>
          <w:p w14:paraId="0618E1B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30.90</w:t>
            </w:r>
          </w:p>
        </w:tc>
        <w:tc>
          <w:tcPr>
            <w:tcW w:w="719" w:type="pct"/>
            <w:noWrap/>
            <w:hideMark/>
          </w:tcPr>
          <w:p w14:paraId="0397FC81"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60.1</w:t>
            </w:r>
          </w:p>
        </w:tc>
      </w:tr>
      <w:tr w:rsidR="00D31284" w:rsidRPr="00155DC2" w14:paraId="70BAE134"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3C90E3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704, Leavenworth County, Kansas</w:t>
            </w:r>
          </w:p>
        </w:tc>
        <w:tc>
          <w:tcPr>
            <w:tcW w:w="722" w:type="pct"/>
            <w:noWrap/>
            <w:hideMark/>
          </w:tcPr>
          <w:p w14:paraId="1332D9E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12.60</w:t>
            </w:r>
          </w:p>
        </w:tc>
        <w:tc>
          <w:tcPr>
            <w:tcW w:w="770" w:type="pct"/>
            <w:noWrap/>
            <w:hideMark/>
          </w:tcPr>
          <w:p w14:paraId="20DE33C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67.30</w:t>
            </w:r>
          </w:p>
        </w:tc>
        <w:tc>
          <w:tcPr>
            <w:tcW w:w="770" w:type="pct"/>
            <w:noWrap/>
            <w:hideMark/>
          </w:tcPr>
          <w:p w14:paraId="07764B3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91.50</w:t>
            </w:r>
          </w:p>
        </w:tc>
        <w:tc>
          <w:tcPr>
            <w:tcW w:w="770" w:type="pct"/>
            <w:noWrap/>
            <w:hideMark/>
          </w:tcPr>
          <w:p w14:paraId="60304D9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14.10</w:t>
            </w:r>
          </w:p>
        </w:tc>
        <w:tc>
          <w:tcPr>
            <w:tcW w:w="719" w:type="pct"/>
            <w:noWrap/>
            <w:hideMark/>
          </w:tcPr>
          <w:p w14:paraId="381DF7DE"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50.7</w:t>
            </w:r>
          </w:p>
        </w:tc>
      </w:tr>
      <w:tr w:rsidR="00D31284" w:rsidRPr="00155DC2" w14:paraId="6FDCD789"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C5E74C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705, Leavenworth County, Kansas</w:t>
            </w:r>
          </w:p>
        </w:tc>
        <w:tc>
          <w:tcPr>
            <w:tcW w:w="722" w:type="pct"/>
            <w:noWrap/>
            <w:hideMark/>
          </w:tcPr>
          <w:p w14:paraId="5EB233D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93.80</w:t>
            </w:r>
          </w:p>
        </w:tc>
        <w:tc>
          <w:tcPr>
            <w:tcW w:w="770" w:type="pct"/>
            <w:noWrap/>
            <w:hideMark/>
          </w:tcPr>
          <w:p w14:paraId="757B47C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39.30</w:t>
            </w:r>
          </w:p>
        </w:tc>
        <w:tc>
          <w:tcPr>
            <w:tcW w:w="770" w:type="pct"/>
            <w:noWrap/>
            <w:hideMark/>
          </w:tcPr>
          <w:p w14:paraId="157E39A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80.40</w:t>
            </w:r>
          </w:p>
        </w:tc>
        <w:tc>
          <w:tcPr>
            <w:tcW w:w="770" w:type="pct"/>
            <w:noWrap/>
            <w:hideMark/>
          </w:tcPr>
          <w:p w14:paraId="2676555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75.40</w:t>
            </w:r>
          </w:p>
        </w:tc>
        <w:tc>
          <w:tcPr>
            <w:tcW w:w="719" w:type="pct"/>
            <w:noWrap/>
            <w:hideMark/>
          </w:tcPr>
          <w:p w14:paraId="24B5DC9A"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82.9</w:t>
            </w:r>
          </w:p>
        </w:tc>
      </w:tr>
      <w:tr w:rsidR="00D31284" w:rsidRPr="00155DC2" w14:paraId="77ECCE33"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645899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707, Leavenworth County, Kansas</w:t>
            </w:r>
          </w:p>
        </w:tc>
        <w:tc>
          <w:tcPr>
            <w:tcW w:w="722" w:type="pct"/>
            <w:noWrap/>
            <w:hideMark/>
          </w:tcPr>
          <w:p w14:paraId="34BB87F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77.40</w:t>
            </w:r>
          </w:p>
        </w:tc>
        <w:tc>
          <w:tcPr>
            <w:tcW w:w="770" w:type="pct"/>
            <w:noWrap/>
            <w:hideMark/>
          </w:tcPr>
          <w:p w14:paraId="195C1E7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73.70</w:t>
            </w:r>
          </w:p>
        </w:tc>
        <w:tc>
          <w:tcPr>
            <w:tcW w:w="770" w:type="pct"/>
            <w:noWrap/>
            <w:hideMark/>
          </w:tcPr>
          <w:p w14:paraId="7E08BDB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82.40</w:t>
            </w:r>
          </w:p>
        </w:tc>
        <w:tc>
          <w:tcPr>
            <w:tcW w:w="770" w:type="pct"/>
            <w:noWrap/>
            <w:hideMark/>
          </w:tcPr>
          <w:p w14:paraId="306358E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69.80</w:t>
            </w:r>
          </w:p>
        </w:tc>
        <w:tc>
          <w:tcPr>
            <w:tcW w:w="719" w:type="pct"/>
            <w:noWrap/>
            <w:hideMark/>
          </w:tcPr>
          <w:p w14:paraId="6E56183D"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85.6</w:t>
            </w:r>
          </w:p>
        </w:tc>
      </w:tr>
      <w:tr w:rsidR="00D31284" w:rsidRPr="00155DC2" w14:paraId="2FDC0CC9"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2AF660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709, Leavenworth County, Kansas</w:t>
            </w:r>
          </w:p>
        </w:tc>
        <w:tc>
          <w:tcPr>
            <w:tcW w:w="722" w:type="pct"/>
            <w:noWrap/>
            <w:hideMark/>
          </w:tcPr>
          <w:p w14:paraId="2DEACD6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73.70</w:t>
            </w:r>
          </w:p>
        </w:tc>
        <w:tc>
          <w:tcPr>
            <w:tcW w:w="770" w:type="pct"/>
            <w:noWrap/>
            <w:hideMark/>
          </w:tcPr>
          <w:p w14:paraId="23D5AEB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83.40</w:t>
            </w:r>
          </w:p>
        </w:tc>
        <w:tc>
          <w:tcPr>
            <w:tcW w:w="770" w:type="pct"/>
            <w:noWrap/>
            <w:hideMark/>
          </w:tcPr>
          <w:p w14:paraId="579DAB2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8.60</w:t>
            </w:r>
          </w:p>
        </w:tc>
        <w:tc>
          <w:tcPr>
            <w:tcW w:w="770" w:type="pct"/>
            <w:noWrap/>
            <w:hideMark/>
          </w:tcPr>
          <w:p w14:paraId="56BCDCB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60.10</w:t>
            </w:r>
          </w:p>
        </w:tc>
        <w:tc>
          <w:tcPr>
            <w:tcW w:w="719" w:type="pct"/>
            <w:noWrap/>
            <w:hideMark/>
          </w:tcPr>
          <w:p w14:paraId="266C9D52"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63.8</w:t>
            </w:r>
          </w:p>
        </w:tc>
      </w:tr>
      <w:tr w:rsidR="00D31284" w:rsidRPr="00155DC2" w14:paraId="353F714C"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7E34520"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710, Leavenworth County, Kansas</w:t>
            </w:r>
          </w:p>
        </w:tc>
        <w:tc>
          <w:tcPr>
            <w:tcW w:w="722" w:type="pct"/>
            <w:noWrap/>
            <w:hideMark/>
          </w:tcPr>
          <w:p w14:paraId="54DFA8C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65.30</w:t>
            </w:r>
          </w:p>
        </w:tc>
        <w:tc>
          <w:tcPr>
            <w:tcW w:w="770" w:type="pct"/>
            <w:noWrap/>
            <w:hideMark/>
          </w:tcPr>
          <w:p w14:paraId="2359BC9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94.30</w:t>
            </w:r>
          </w:p>
        </w:tc>
        <w:tc>
          <w:tcPr>
            <w:tcW w:w="770" w:type="pct"/>
            <w:noWrap/>
            <w:hideMark/>
          </w:tcPr>
          <w:p w14:paraId="44A3F95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16.00</w:t>
            </w:r>
          </w:p>
        </w:tc>
        <w:tc>
          <w:tcPr>
            <w:tcW w:w="770" w:type="pct"/>
            <w:noWrap/>
            <w:hideMark/>
          </w:tcPr>
          <w:p w14:paraId="61A06ED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56.90</w:t>
            </w:r>
          </w:p>
        </w:tc>
        <w:tc>
          <w:tcPr>
            <w:tcW w:w="719" w:type="pct"/>
            <w:noWrap/>
            <w:hideMark/>
          </w:tcPr>
          <w:p w14:paraId="62C83252"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75.4</w:t>
            </w:r>
          </w:p>
        </w:tc>
      </w:tr>
      <w:tr w:rsidR="00D31284" w:rsidRPr="00155DC2" w14:paraId="5A02375D"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DEA2D9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711.02, Leavenworth County, Kansas</w:t>
            </w:r>
          </w:p>
        </w:tc>
        <w:tc>
          <w:tcPr>
            <w:tcW w:w="722" w:type="pct"/>
            <w:noWrap/>
            <w:hideMark/>
          </w:tcPr>
          <w:p w14:paraId="7BE4413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90.80</w:t>
            </w:r>
          </w:p>
        </w:tc>
        <w:tc>
          <w:tcPr>
            <w:tcW w:w="770" w:type="pct"/>
            <w:noWrap/>
            <w:hideMark/>
          </w:tcPr>
          <w:p w14:paraId="7EA7A84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74.00</w:t>
            </w:r>
          </w:p>
        </w:tc>
        <w:tc>
          <w:tcPr>
            <w:tcW w:w="770" w:type="pct"/>
            <w:noWrap/>
            <w:hideMark/>
          </w:tcPr>
          <w:p w14:paraId="00EEE9C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59.90</w:t>
            </w:r>
          </w:p>
        </w:tc>
        <w:tc>
          <w:tcPr>
            <w:tcW w:w="770" w:type="pct"/>
            <w:noWrap/>
            <w:hideMark/>
          </w:tcPr>
          <w:p w14:paraId="688B769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55.90</w:t>
            </w:r>
          </w:p>
        </w:tc>
        <w:tc>
          <w:tcPr>
            <w:tcW w:w="719" w:type="pct"/>
            <w:noWrap/>
            <w:hideMark/>
          </w:tcPr>
          <w:p w14:paraId="4951965D"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82.6</w:t>
            </w:r>
          </w:p>
        </w:tc>
      </w:tr>
      <w:tr w:rsidR="00D31284" w:rsidRPr="00155DC2" w14:paraId="3FF0D938"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212D2D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711.03, Leavenworth County, Kansas</w:t>
            </w:r>
          </w:p>
        </w:tc>
        <w:tc>
          <w:tcPr>
            <w:tcW w:w="722" w:type="pct"/>
            <w:noWrap/>
            <w:hideMark/>
          </w:tcPr>
          <w:p w14:paraId="4730273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46.00</w:t>
            </w:r>
          </w:p>
        </w:tc>
        <w:tc>
          <w:tcPr>
            <w:tcW w:w="770" w:type="pct"/>
            <w:noWrap/>
            <w:hideMark/>
          </w:tcPr>
          <w:p w14:paraId="1D5DA5B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88.30</w:t>
            </w:r>
          </w:p>
        </w:tc>
        <w:tc>
          <w:tcPr>
            <w:tcW w:w="770" w:type="pct"/>
            <w:noWrap/>
            <w:hideMark/>
          </w:tcPr>
          <w:p w14:paraId="2CAB994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90.80</w:t>
            </w:r>
          </w:p>
        </w:tc>
        <w:tc>
          <w:tcPr>
            <w:tcW w:w="770" w:type="pct"/>
            <w:noWrap/>
            <w:hideMark/>
          </w:tcPr>
          <w:p w14:paraId="4E230D6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89.80</w:t>
            </w:r>
          </w:p>
        </w:tc>
        <w:tc>
          <w:tcPr>
            <w:tcW w:w="719" w:type="pct"/>
            <w:noWrap/>
            <w:hideMark/>
          </w:tcPr>
          <w:p w14:paraId="31C7255B"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w:t>
            </w:r>
          </w:p>
        </w:tc>
      </w:tr>
      <w:tr w:rsidR="00D31284" w:rsidRPr="00155DC2" w14:paraId="0CA838EF"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5CA05E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711.04, Leavenworth County, Kansas</w:t>
            </w:r>
          </w:p>
        </w:tc>
        <w:tc>
          <w:tcPr>
            <w:tcW w:w="722" w:type="pct"/>
            <w:noWrap/>
            <w:hideMark/>
          </w:tcPr>
          <w:p w14:paraId="0251FAA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44.50</w:t>
            </w:r>
          </w:p>
        </w:tc>
        <w:tc>
          <w:tcPr>
            <w:tcW w:w="770" w:type="pct"/>
            <w:noWrap/>
            <w:hideMark/>
          </w:tcPr>
          <w:p w14:paraId="1E09192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95.20</w:t>
            </w:r>
          </w:p>
        </w:tc>
        <w:tc>
          <w:tcPr>
            <w:tcW w:w="770" w:type="pct"/>
            <w:noWrap/>
            <w:hideMark/>
          </w:tcPr>
          <w:p w14:paraId="5E15DFA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66.80</w:t>
            </w:r>
          </w:p>
        </w:tc>
        <w:tc>
          <w:tcPr>
            <w:tcW w:w="770" w:type="pct"/>
            <w:noWrap/>
            <w:hideMark/>
          </w:tcPr>
          <w:p w14:paraId="08310FC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97.00</w:t>
            </w:r>
          </w:p>
        </w:tc>
        <w:tc>
          <w:tcPr>
            <w:tcW w:w="719" w:type="pct"/>
            <w:noWrap/>
            <w:hideMark/>
          </w:tcPr>
          <w:p w14:paraId="5D36715F"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95.2</w:t>
            </w:r>
          </w:p>
        </w:tc>
      </w:tr>
      <w:tr w:rsidR="00D31284" w:rsidRPr="00155DC2" w14:paraId="52B8DBF0"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C9CE01F"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711.05, Leavenworth County, Kansas</w:t>
            </w:r>
          </w:p>
        </w:tc>
        <w:tc>
          <w:tcPr>
            <w:tcW w:w="722" w:type="pct"/>
            <w:noWrap/>
            <w:hideMark/>
          </w:tcPr>
          <w:p w14:paraId="194EE10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95.50</w:t>
            </w:r>
          </w:p>
        </w:tc>
        <w:tc>
          <w:tcPr>
            <w:tcW w:w="770" w:type="pct"/>
            <w:noWrap/>
            <w:hideMark/>
          </w:tcPr>
          <w:p w14:paraId="021C76C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83.10</w:t>
            </w:r>
          </w:p>
        </w:tc>
        <w:tc>
          <w:tcPr>
            <w:tcW w:w="770" w:type="pct"/>
            <w:noWrap/>
            <w:hideMark/>
          </w:tcPr>
          <w:p w14:paraId="1904AB7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77.90</w:t>
            </w:r>
          </w:p>
        </w:tc>
        <w:tc>
          <w:tcPr>
            <w:tcW w:w="770" w:type="pct"/>
            <w:noWrap/>
            <w:hideMark/>
          </w:tcPr>
          <w:p w14:paraId="63320C6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12.30</w:t>
            </w:r>
          </w:p>
        </w:tc>
        <w:tc>
          <w:tcPr>
            <w:tcW w:w="719" w:type="pct"/>
            <w:noWrap/>
            <w:hideMark/>
          </w:tcPr>
          <w:p w14:paraId="1211DF86"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87.1</w:t>
            </w:r>
          </w:p>
        </w:tc>
      </w:tr>
      <w:tr w:rsidR="00D31284" w:rsidRPr="00155DC2" w14:paraId="53817E76"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8DA723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712.02, Leavenworth County, Kansas</w:t>
            </w:r>
          </w:p>
        </w:tc>
        <w:tc>
          <w:tcPr>
            <w:tcW w:w="722" w:type="pct"/>
            <w:noWrap/>
            <w:hideMark/>
          </w:tcPr>
          <w:p w14:paraId="0F5D3EC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82.90</w:t>
            </w:r>
          </w:p>
        </w:tc>
        <w:tc>
          <w:tcPr>
            <w:tcW w:w="770" w:type="pct"/>
            <w:noWrap/>
            <w:hideMark/>
          </w:tcPr>
          <w:p w14:paraId="073EA0C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93.00</w:t>
            </w:r>
          </w:p>
        </w:tc>
        <w:tc>
          <w:tcPr>
            <w:tcW w:w="770" w:type="pct"/>
            <w:noWrap/>
            <w:hideMark/>
          </w:tcPr>
          <w:p w14:paraId="08ABB50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29.20</w:t>
            </w:r>
          </w:p>
        </w:tc>
        <w:tc>
          <w:tcPr>
            <w:tcW w:w="770" w:type="pct"/>
            <w:noWrap/>
            <w:hideMark/>
          </w:tcPr>
          <w:p w14:paraId="3E4BF41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40.50</w:t>
            </w:r>
          </w:p>
        </w:tc>
        <w:tc>
          <w:tcPr>
            <w:tcW w:w="719" w:type="pct"/>
            <w:noWrap/>
            <w:hideMark/>
          </w:tcPr>
          <w:p w14:paraId="02DF81C1"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83.1</w:t>
            </w:r>
          </w:p>
        </w:tc>
      </w:tr>
      <w:tr w:rsidR="00D31284" w:rsidRPr="00155DC2" w14:paraId="4AAC1E26"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9DD5B4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712.04, Leavenworth County, Kansas</w:t>
            </w:r>
          </w:p>
        </w:tc>
        <w:tc>
          <w:tcPr>
            <w:tcW w:w="722" w:type="pct"/>
            <w:noWrap/>
            <w:hideMark/>
          </w:tcPr>
          <w:p w14:paraId="2C0448B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84.10</w:t>
            </w:r>
          </w:p>
        </w:tc>
        <w:tc>
          <w:tcPr>
            <w:tcW w:w="770" w:type="pct"/>
            <w:noWrap/>
            <w:hideMark/>
          </w:tcPr>
          <w:p w14:paraId="3B65EFE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92.80</w:t>
            </w:r>
          </w:p>
        </w:tc>
        <w:tc>
          <w:tcPr>
            <w:tcW w:w="770" w:type="pct"/>
            <w:noWrap/>
            <w:hideMark/>
          </w:tcPr>
          <w:p w14:paraId="50B1CBA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32.90</w:t>
            </w:r>
          </w:p>
        </w:tc>
        <w:tc>
          <w:tcPr>
            <w:tcW w:w="770" w:type="pct"/>
            <w:noWrap/>
            <w:hideMark/>
          </w:tcPr>
          <w:p w14:paraId="4FDDE7B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20.00</w:t>
            </w:r>
          </w:p>
        </w:tc>
        <w:tc>
          <w:tcPr>
            <w:tcW w:w="719" w:type="pct"/>
            <w:noWrap/>
            <w:hideMark/>
          </w:tcPr>
          <w:p w14:paraId="0F0EED2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78.9</w:t>
            </w:r>
          </w:p>
        </w:tc>
      </w:tr>
      <w:tr w:rsidR="00D31284" w:rsidRPr="00155DC2" w14:paraId="3181FCEB"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80D67C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712.05, Leavenworth County, Kansas</w:t>
            </w:r>
          </w:p>
        </w:tc>
        <w:tc>
          <w:tcPr>
            <w:tcW w:w="722" w:type="pct"/>
            <w:noWrap/>
            <w:hideMark/>
          </w:tcPr>
          <w:p w14:paraId="455229A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85.60</w:t>
            </w:r>
          </w:p>
        </w:tc>
        <w:tc>
          <w:tcPr>
            <w:tcW w:w="770" w:type="pct"/>
            <w:noWrap/>
            <w:hideMark/>
          </w:tcPr>
          <w:p w14:paraId="7C15FED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89.30</w:t>
            </w:r>
          </w:p>
        </w:tc>
        <w:tc>
          <w:tcPr>
            <w:tcW w:w="770" w:type="pct"/>
            <w:noWrap/>
            <w:hideMark/>
          </w:tcPr>
          <w:p w14:paraId="72DF010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36.30</w:t>
            </w:r>
          </w:p>
        </w:tc>
        <w:tc>
          <w:tcPr>
            <w:tcW w:w="770" w:type="pct"/>
            <w:noWrap/>
            <w:hideMark/>
          </w:tcPr>
          <w:p w14:paraId="70386CB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95.70</w:t>
            </w:r>
          </w:p>
        </w:tc>
        <w:tc>
          <w:tcPr>
            <w:tcW w:w="719" w:type="pct"/>
            <w:noWrap/>
            <w:hideMark/>
          </w:tcPr>
          <w:p w14:paraId="3FAED72F"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93.5</w:t>
            </w:r>
          </w:p>
        </w:tc>
      </w:tr>
      <w:tr w:rsidR="00D31284" w:rsidRPr="00155DC2" w14:paraId="3C205CAD"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2D08AD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714, Leavenworth County, Kansas</w:t>
            </w:r>
          </w:p>
        </w:tc>
        <w:tc>
          <w:tcPr>
            <w:tcW w:w="722" w:type="pct"/>
            <w:noWrap/>
            <w:hideMark/>
          </w:tcPr>
          <w:p w14:paraId="756BB1F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90.50</w:t>
            </w:r>
          </w:p>
        </w:tc>
        <w:tc>
          <w:tcPr>
            <w:tcW w:w="770" w:type="pct"/>
            <w:noWrap/>
            <w:hideMark/>
          </w:tcPr>
          <w:p w14:paraId="3F97830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82.90</w:t>
            </w:r>
          </w:p>
        </w:tc>
        <w:tc>
          <w:tcPr>
            <w:tcW w:w="770" w:type="pct"/>
            <w:noWrap/>
            <w:hideMark/>
          </w:tcPr>
          <w:p w14:paraId="328BBBF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76.20</w:t>
            </w:r>
          </w:p>
        </w:tc>
        <w:tc>
          <w:tcPr>
            <w:tcW w:w="770" w:type="pct"/>
            <w:noWrap/>
            <w:hideMark/>
          </w:tcPr>
          <w:p w14:paraId="35B7446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59.90</w:t>
            </w:r>
          </w:p>
        </w:tc>
        <w:tc>
          <w:tcPr>
            <w:tcW w:w="719" w:type="pct"/>
            <w:noWrap/>
            <w:hideMark/>
          </w:tcPr>
          <w:p w14:paraId="52C71FEB"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90.8</w:t>
            </w:r>
          </w:p>
        </w:tc>
      </w:tr>
      <w:tr w:rsidR="00D31284" w:rsidRPr="00155DC2" w14:paraId="28CB645A"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0903EA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716, Leavenworth County, Kansas</w:t>
            </w:r>
          </w:p>
        </w:tc>
        <w:tc>
          <w:tcPr>
            <w:tcW w:w="722" w:type="pct"/>
            <w:noWrap/>
            <w:hideMark/>
          </w:tcPr>
          <w:p w14:paraId="78C146E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85.30</w:t>
            </w:r>
          </w:p>
        </w:tc>
        <w:tc>
          <w:tcPr>
            <w:tcW w:w="770" w:type="pct"/>
            <w:noWrap/>
            <w:hideMark/>
          </w:tcPr>
          <w:p w14:paraId="29CA779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92.00</w:t>
            </w:r>
          </w:p>
        </w:tc>
        <w:tc>
          <w:tcPr>
            <w:tcW w:w="770" w:type="pct"/>
            <w:noWrap/>
            <w:hideMark/>
          </w:tcPr>
          <w:p w14:paraId="5759D98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23.50</w:t>
            </w:r>
          </w:p>
        </w:tc>
        <w:tc>
          <w:tcPr>
            <w:tcW w:w="770" w:type="pct"/>
            <w:noWrap/>
            <w:hideMark/>
          </w:tcPr>
          <w:p w14:paraId="2CFBFB4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86.10</w:t>
            </w:r>
          </w:p>
        </w:tc>
        <w:tc>
          <w:tcPr>
            <w:tcW w:w="719" w:type="pct"/>
            <w:noWrap/>
            <w:hideMark/>
          </w:tcPr>
          <w:p w14:paraId="59E45CDD"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90.5</w:t>
            </w:r>
          </w:p>
        </w:tc>
      </w:tr>
      <w:tr w:rsidR="00D31284" w:rsidRPr="00155DC2" w14:paraId="07B72AAD"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DD590E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718, Leavenworth County, Kansas</w:t>
            </w:r>
          </w:p>
        </w:tc>
        <w:tc>
          <w:tcPr>
            <w:tcW w:w="722" w:type="pct"/>
            <w:noWrap/>
            <w:hideMark/>
          </w:tcPr>
          <w:p w14:paraId="252507A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83.10</w:t>
            </w:r>
          </w:p>
        </w:tc>
        <w:tc>
          <w:tcPr>
            <w:tcW w:w="770" w:type="pct"/>
            <w:noWrap/>
            <w:hideMark/>
          </w:tcPr>
          <w:p w14:paraId="18A420D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71.70</w:t>
            </w:r>
          </w:p>
        </w:tc>
        <w:tc>
          <w:tcPr>
            <w:tcW w:w="770" w:type="pct"/>
            <w:noWrap/>
            <w:hideMark/>
          </w:tcPr>
          <w:p w14:paraId="6B8C72E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33.10</w:t>
            </w:r>
          </w:p>
        </w:tc>
        <w:tc>
          <w:tcPr>
            <w:tcW w:w="770" w:type="pct"/>
            <w:noWrap/>
            <w:hideMark/>
          </w:tcPr>
          <w:p w14:paraId="0621EF5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37.30</w:t>
            </w:r>
          </w:p>
        </w:tc>
        <w:tc>
          <w:tcPr>
            <w:tcW w:w="719" w:type="pct"/>
            <w:noWrap/>
            <w:hideMark/>
          </w:tcPr>
          <w:p w14:paraId="5EE80FE8"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65.3</w:t>
            </w:r>
          </w:p>
        </w:tc>
      </w:tr>
      <w:tr w:rsidR="00D31284" w:rsidRPr="00155DC2" w14:paraId="7C9E7CB9"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8ECD7D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9819, Leavenworth County, Kansas</w:t>
            </w:r>
          </w:p>
        </w:tc>
        <w:tc>
          <w:tcPr>
            <w:tcW w:w="722" w:type="pct"/>
            <w:noWrap/>
            <w:hideMark/>
          </w:tcPr>
          <w:p w14:paraId="5120EDE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0.70</w:t>
            </w:r>
          </w:p>
        </w:tc>
        <w:tc>
          <w:tcPr>
            <w:tcW w:w="770" w:type="pct"/>
            <w:noWrap/>
            <w:hideMark/>
          </w:tcPr>
          <w:p w14:paraId="77549E5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89.80</w:t>
            </w:r>
          </w:p>
        </w:tc>
        <w:tc>
          <w:tcPr>
            <w:tcW w:w="770" w:type="pct"/>
            <w:noWrap/>
            <w:hideMark/>
          </w:tcPr>
          <w:p w14:paraId="044BA2D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36.60</w:t>
            </w:r>
          </w:p>
        </w:tc>
        <w:tc>
          <w:tcPr>
            <w:tcW w:w="770" w:type="pct"/>
            <w:noWrap/>
            <w:hideMark/>
          </w:tcPr>
          <w:p w14:paraId="64B2B1C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85.10</w:t>
            </w:r>
          </w:p>
        </w:tc>
        <w:tc>
          <w:tcPr>
            <w:tcW w:w="719" w:type="pct"/>
            <w:noWrap/>
            <w:hideMark/>
          </w:tcPr>
          <w:p w14:paraId="365BD8F2"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56.1</w:t>
            </w:r>
          </w:p>
        </w:tc>
      </w:tr>
      <w:tr w:rsidR="00D31284" w:rsidRPr="00155DC2" w14:paraId="5E3568EB"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723C9F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861, Lincoln County, Kansas</w:t>
            </w:r>
          </w:p>
        </w:tc>
        <w:tc>
          <w:tcPr>
            <w:tcW w:w="722" w:type="pct"/>
            <w:noWrap/>
            <w:hideMark/>
          </w:tcPr>
          <w:p w14:paraId="630876E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30.10</w:t>
            </w:r>
          </w:p>
        </w:tc>
        <w:tc>
          <w:tcPr>
            <w:tcW w:w="770" w:type="pct"/>
            <w:noWrap/>
            <w:hideMark/>
          </w:tcPr>
          <w:p w14:paraId="56C74CA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27.70</w:t>
            </w:r>
          </w:p>
        </w:tc>
        <w:tc>
          <w:tcPr>
            <w:tcW w:w="770" w:type="pct"/>
            <w:noWrap/>
            <w:hideMark/>
          </w:tcPr>
          <w:p w14:paraId="36D43B0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56.90</w:t>
            </w:r>
          </w:p>
        </w:tc>
        <w:tc>
          <w:tcPr>
            <w:tcW w:w="770" w:type="pct"/>
            <w:noWrap/>
            <w:hideMark/>
          </w:tcPr>
          <w:p w14:paraId="06E909E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26.70</w:t>
            </w:r>
          </w:p>
        </w:tc>
        <w:tc>
          <w:tcPr>
            <w:tcW w:w="719" w:type="pct"/>
            <w:noWrap/>
            <w:hideMark/>
          </w:tcPr>
          <w:p w14:paraId="352EC481"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23.5</w:t>
            </w:r>
          </w:p>
        </w:tc>
      </w:tr>
      <w:tr w:rsidR="00D31284" w:rsidRPr="00155DC2" w14:paraId="11DBE2CB"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206FA5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9551.01, Linn County, Kansas</w:t>
            </w:r>
          </w:p>
        </w:tc>
        <w:tc>
          <w:tcPr>
            <w:tcW w:w="722" w:type="pct"/>
            <w:noWrap/>
            <w:hideMark/>
          </w:tcPr>
          <w:p w14:paraId="20BE452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73.50</w:t>
            </w:r>
          </w:p>
        </w:tc>
        <w:tc>
          <w:tcPr>
            <w:tcW w:w="770" w:type="pct"/>
            <w:noWrap/>
            <w:hideMark/>
          </w:tcPr>
          <w:p w14:paraId="3E6EC9F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91.80</w:t>
            </w:r>
          </w:p>
        </w:tc>
        <w:tc>
          <w:tcPr>
            <w:tcW w:w="770" w:type="pct"/>
            <w:noWrap/>
            <w:hideMark/>
          </w:tcPr>
          <w:p w14:paraId="3B46234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98.20</w:t>
            </w:r>
          </w:p>
        </w:tc>
        <w:tc>
          <w:tcPr>
            <w:tcW w:w="770" w:type="pct"/>
            <w:noWrap/>
            <w:hideMark/>
          </w:tcPr>
          <w:p w14:paraId="0CC436E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41.80</w:t>
            </w:r>
          </w:p>
        </w:tc>
        <w:tc>
          <w:tcPr>
            <w:tcW w:w="719" w:type="pct"/>
            <w:noWrap/>
            <w:hideMark/>
          </w:tcPr>
          <w:p w14:paraId="5E7A38A4"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97.5</w:t>
            </w:r>
          </w:p>
        </w:tc>
      </w:tr>
      <w:tr w:rsidR="00D31284" w:rsidRPr="00155DC2" w14:paraId="6B642E0A"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B9838D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9551.02, Linn County, Kansas</w:t>
            </w:r>
          </w:p>
        </w:tc>
        <w:tc>
          <w:tcPr>
            <w:tcW w:w="722" w:type="pct"/>
            <w:noWrap/>
            <w:hideMark/>
          </w:tcPr>
          <w:p w14:paraId="59C9B20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25.20</w:t>
            </w:r>
          </w:p>
        </w:tc>
        <w:tc>
          <w:tcPr>
            <w:tcW w:w="770" w:type="pct"/>
            <w:noWrap/>
            <w:hideMark/>
          </w:tcPr>
          <w:p w14:paraId="29BF7E2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81.40</w:t>
            </w:r>
          </w:p>
        </w:tc>
        <w:tc>
          <w:tcPr>
            <w:tcW w:w="770" w:type="pct"/>
            <w:noWrap/>
            <w:hideMark/>
          </w:tcPr>
          <w:p w14:paraId="325850B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84.60</w:t>
            </w:r>
          </w:p>
        </w:tc>
        <w:tc>
          <w:tcPr>
            <w:tcW w:w="770" w:type="pct"/>
            <w:noWrap/>
            <w:hideMark/>
          </w:tcPr>
          <w:p w14:paraId="011CC06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21.50</w:t>
            </w:r>
          </w:p>
        </w:tc>
        <w:tc>
          <w:tcPr>
            <w:tcW w:w="719" w:type="pct"/>
            <w:noWrap/>
            <w:hideMark/>
          </w:tcPr>
          <w:p w14:paraId="470D7C3E"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62.8</w:t>
            </w:r>
          </w:p>
        </w:tc>
      </w:tr>
      <w:tr w:rsidR="00D31284" w:rsidRPr="00155DC2" w14:paraId="03436A5B"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D4720E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9552, Linn County, Kansas</w:t>
            </w:r>
          </w:p>
        </w:tc>
        <w:tc>
          <w:tcPr>
            <w:tcW w:w="722" w:type="pct"/>
            <w:noWrap/>
            <w:hideMark/>
          </w:tcPr>
          <w:p w14:paraId="2CC7287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65.50</w:t>
            </w:r>
          </w:p>
        </w:tc>
        <w:tc>
          <w:tcPr>
            <w:tcW w:w="770" w:type="pct"/>
            <w:noWrap/>
            <w:hideMark/>
          </w:tcPr>
          <w:p w14:paraId="6F69687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81.10</w:t>
            </w:r>
          </w:p>
        </w:tc>
        <w:tc>
          <w:tcPr>
            <w:tcW w:w="770" w:type="pct"/>
            <w:noWrap/>
            <w:hideMark/>
          </w:tcPr>
          <w:p w14:paraId="39D9F01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91.00</w:t>
            </w:r>
          </w:p>
        </w:tc>
        <w:tc>
          <w:tcPr>
            <w:tcW w:w="770" w:type="pct"/>
            <w:noWrap/>
            <w:hideMark/>
          </w:tcPr>
          <w:p w14:paraId="78DC0E7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38.10</w:t>
            </w:r>
          </w:p>
        </w:tc>
        <w:tc>
          <w:tcPr>
            <w:tcW w:w="719" w:type="pct"/>
            <w:noWrap/>
            <w:hideMark/>
          </w:tcPr>
          <w:p w14:paraId="2D25192C"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84.1</w:t>
            </w:r>
          </w:p>
        </w:tc>
      </w:tr>
      <w:tr w:rsidR="00D31284" w:rsidRPr="00155DC2" w14:paraId="3132F138"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C53CF7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9546, Logan County, Kansas</w:t>
            </w:r>
          </w:p>
        </w:tc>
        <w:tc>
          <w:tcPr>
            <w:tcW w:w="722" w:type="pct"/>
            <w:noWrap/>
            <w:hideMark/>
          </w:tcPr>
          <w:p w14:paraId="464B011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57.10</w:t>
            </w:r>
          </w:p>
        </w:tc>
        <w:tc>
          <w:tcPr>
            <w:tcW w:w="770" w:type="pct"/>
            <w:noWrap/>
            <w:hideMark/>
          </w:tcPr>
          <w:p w14:paraId="4675BFA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33.60</w:t>
            </w:r>
          </w:p>
        </w:tc>
        <w:tc>
          <w:tcPr>
            <w:tcW w:w="770" w:type="pct"/>
            <w:noWrap/>
            <w:hideMark/>
          </w:tcPr>
          <w:p w14:paraId="2E470E0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96.00</w:t>
            </w:r>
          </w:p>
        </w:tc>
        <w:tc>
          <w:tcPr>
            <w:tcW w:w="770" w:type="pct"/>
            <w:noWrap/>
            <w:hideMark/>
          </w:tcPr>
          <w:p w14:paraId="76F2665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98.00</w:t>
            </w:r>
          </w:p>
        </w:tc>
        <w:tc>
          <w:tcPr>
            <w:tcW w:w="719" w:type="pct"/>
            <w:noWrap/>
            <w:hideMark/>
          </w:tcPr>
          <w:p w14:paraId="4C4C9668"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89.3</w:t>
            </w:r>
          </w:p>
        </w:tc>
      </w:tr>
      <w:tr w:rsidR="00D31284" w:rsidRPr="00155DC2" w14:paraId="775780EC"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A5CB83B"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1.01, Lyon County, Kansas</w:t>
            </w:r>
          </w:p>
        </w:tc>
        <w:tc>
          <w:tcPr>
            <w:tcW w:w="722" w:type="pct"/>
            <w:noWrap/>
            <w:hideMark/>
          </w:tcPr>
          <w:p w14:paraId="22145C7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7.10</w:t>
            </w:r>
          </w:p>
        </w:tc>
        <w:tc>
          <w:tcPr>
            <w:tcW w:w="770" w:type="pct"/>
            <w:noWrap/>
            <w:hideMark/>
          </w:tcPr>
          <w:p w14:paraId="022C217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53.90</w:t>
            </w:r>
          </w:p>
        </w:tc>
        <w:tc>
          <w:tcPr>
            <w:tcW w:w="770" w:type="pct"/>
            <w:noWrap/>
            <w:hideMark/>
          </w:tcPr>
          <w:p w14:paraId="720BA83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99.00</w:t>
            </w:r>
          </w:p>
        </w:tc>
        <w:tc>
          <w:tcPr>
            <w:tcW w:w="770" w:type="pct"/>
            <w:noWrap/>
            <w:hideMark/>
          </w:tcPr>
          <w:p w14:paraId="444140B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68.50</w:t>
            </w:r>
          </w:p>
        </w:tc>
        <w:tc>
          <w:tcPr>
            <w:tcW w:w="719" w:type="pct"/>
            <w:noWrap/>
            <w:hideMark/>
          </w:tcPr>
          <w:p w14:paraId="165C8B45"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77.4</w:t>
            </w:r>
          </w:p>
        </w:tc>
      </w:tr>
      <w:tr w:rsidR="00D31284" w:rsidRPr="00155DC2" w14:paraId="389F8105"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2F9DA0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1.02, Lyon County, Kansas</w:t>
            </w:r>
          </w:p>
        </w:tc>
        <w:tc>
          <w:tcPr>
            <w:tcW w:w="722" w:type="pct"/>
            <w:noWrap/>
            <w:hideMark/>
          </w:tcPr>
          <w:p w14:paraId="762E98A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5.10</w:t>
            </w:r>
          </w:p>
        </w:tc>
        <w:tc>
          <w:tcPr>
            <w:tcW w:w="770" w:type="pct"/>
            <w:noWrap/>
            <w:hideMark/>
          </w:tcPr>
          <w:p w14:paraId="74A35BF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57.90</w:t>
            </w:r>
          </w:p>
        </w:tc>
        <w:tc>
          <w:tcPr>
            <w:tcW w:w="770" w:type="pct"/>
            <w:noWrap/>
            <w:hideMark/>
          </w:tcPr>
          <w:p w14:paraId="3A0B109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55.40</w:t>
            </w:r>
          </w:p>
        </w:tc>
        <w:tc>
          <w:tcPr>
            <w:tcW w:w="770" w:type="pct"/>
            <w:noWrap/>
            <w:hideMark/>
          </w:tcPr>
          <w:p w14:paraId="5587EA7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0.20</w:t>
            </w:r>
          </w:p>
        </w:tc>
        <w:tc>
          <w:tcPr>
            <w:tcW w:w="719" w:type="pct"/>
            <w:noWrap/>
            <w:hideMark/>
          </w:tcPr>
          <w:p w14:paraId="5A3B8664"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0.2</w:t>
            </w:r>
          </w:p>
        </w:tc>
      </w:tr>
      <w:tr w:rsidR="00D31284" w:rsidRPr="00155DC2" w14:paraId="559BF575"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A257CB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1.03, Lyon County, Kansas</w:t>
            </w:r>
          </w:p>
        </w:tc>
        <w:tc>
          <w:tcPr>
            <w:tcW w:w="722" w:type="pct"/>
            <w:noWrap/>
            <w:hideMark/>
          </w:tcPr>
          <w:p w14:paraId="6B2EB23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96.50</w:t>
            </w:r>
          </w:p>
        </w:tc>
        <w:tc>
          <w:tcPr>
            <w:tcW w:w="770" w:type="pct"/>
            <w:noWrap/>
            <w:hideMark/>
          </w:tcPr>
          <w:p w14:paraId="79783FE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60.80</w:t>
            </w:r>
          </w:p>
        </w:tc>
        <w:tc>
          <w:tcPr>
            <w:tcW w:w="770" w:type="pct"/>
            <w:noWrap/>
            <w:hideMark/>
          </w:tcPr>
          <w:p w14:paraId="15392D7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29.70</w:t>
            </w:r>
          </w:p>
        </w:tc>
        <w:tc>
          <w:tcPr>
            <w:tcW w:w="770" w:type="pct"/>
            <w:noWrap/>
            <w:hideMark/>
          </w:tcPr>
          <w:p w14:paraId="4D91AA8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69.30</w:t>
            </w:r>
          </w:p>
        </w:tc>
        <w:tc>
          <w:tcPr>
            <w:tcW w:w="719" w:type="pct"/>
            <w:noWrap/>
            <w:hideMark/>
          </w:tcPr>
          <w:p w14:paraId="68490D9C"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77.7</w:t>
            </w:r>
          </w:p>
        </w:tc>
      </w:tr>
      <w:tr w:rsidR="00D31284" w:rsidRPr="00155DC2" w14:paraId="5BF82427"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B2476E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2.01, Lyon County, Kansas</w:t>
            </w:r>
          </w:p>
        </w:tc>
        <w:tc>
          <w:tcPr>
            <w:tcW w:w="722" w:type="pct"/>
            <w:noWrap/>
            <w:hideMark/>
          </w:tcPr>
          <w:p w14:paraId="20F236E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72.50</w:t>
            </w:r>
          </w:p>
        </w:tc>
        <w:tc>
          <w:tcPr>
            <w:tcW w:w="770" w:type="pct"/>
            <w:noWrap/>
            <w:hideMark/>
          </w:tcPr>
          <w:p w14:paraId="07307A6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80.10</w:t>
            </w:r>
          </w:p>
        </w:tc>
        <w:tc>
          <w:tcPr>
            <w:tcW w:w="770" w:type="pct"/>
            <w:noWrap/>
            <w:hideMark/>
          </w:tcPr>
          <w:p w14:paraId="69D5B13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54.20</w:t>
            </w:r>
          </w:p>
        </w:tc>
        <w:tc>
          <w:tcPr>
            <w:tcW w:w="770" w:type="pct"/>
            <w:noWrap/>
            <w:hideMark/>
          </w:tcPr>
          <w:p w14:paraId="45FD64D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84.10</w:t>
            </w:r>
          </w:p>
        </w:tc>
        <w:tc>
          <w:tcPr>
            <w:tcW w:w="719" w:type="pct"/>
            <w:noWrap/>
            <w:hideMark/>
          </w:tcPr>
          <w:p w14:paraId="2512C40E"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83.4</w:t>
            </w:r>
          </w:p>
        </w:tc>
      </w:tr>
      <w:tr w:rsidR="00D31284" w:rsidRPr="00155DC2" w14:paraId="0ED6D3E6"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98FC88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2.02, Lyon County, Kansas</w:t>
            </w:r>
          </w:p>
        </w:tc>
        <w:tc>
          <w:tcPr>
            <w:tcW w:w="722" w:type="pct"/>
            <w:noWrap/>
            <w:hideMark/>
          </w:tcPr>
          <w:p w14:paraId="7C0DC7F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93.00</w:t>
            </w:r>
          </w:p>
        </w:tc>
        <w:tc>
          <w:tcPr>
            <w:tcW w:w="770" w:type="pct"/>
            <w:noWrap/>
            <w:hideMark/>
          </w:tcPr>
          <w:p w14:paraId="37BE8EB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73.50</w:t>
            </w:r>
          </w:p>
        </w:tc>
        <w:tc>
          <w:tcPr>
            <w:tcW w:w="770" w:type="pct"/>
            <w:noWrap/>
            <w:hideMark/>
          </w:tcPr>
          <w:p w14:paraId="2476509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93.80</w:t>
            </w:r>
          </w:p>
        </w:tc>
        <w:tc>
          <w:tcPr>
            <w:tcW w:w="770" w:type="pct"/>
            <w:noWrap/>
            <w:hideMark/>
          </w:tcPr>
          <w:p w14:paraId="69FF3EB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74.20</w:t>
            </w:r>
          </w:p>
        </w:tc>
        <w:tc>
          <w:tcPr>
            <w:tcW w:w="719" w:type="pct"/>
            <w:noWrap/>
            <w:hideMark/>
          </w:tcPr>
          <w:p w14:paraId="00170992"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95.7</w:t>
            </w:r>
          </w:p>
        </w:tc>
      </w:tr>
      <w:tr w:rsidR="00D31284" w:rsidRPr="00155DC2" w14:paraId="3E836DC0"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28BD85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2.03, Lyon County, Kansas</w:t>
            </w:r>
          </w:p>
        </w:tc>
        <w:tc>
          <w:tcPr>
            <w:tcW w:w="722" w:type="pct"/>
            <w:noWrap/>
            <w:hideMark/>
          </w:tcPr>
          <w:p w14:paraId="29F6D15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72.00</w:t>
            </w:r>
          </w:p>
        </w:tc>
        <w:tc>
          <w:tcPr>
            <w:tcW w:w="770" w:type="pct"/>
            <w:noWrap/>
            <w:hideMark/>
          </w:tcPr>
          <w:p w14:paraId="7CCAFC6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68.80</w:t>
            </w:r>
          </w:p>
        </w:tc>
        <w:tc>
          <w:tcPr>
            <w:tcW w:w="770" w:type="pct"/>
            <w:noWrap/>
            <w:hideMark/>
          </w:tcPr>
          <w:p w14:paraId="1241116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88.60</w:t>
            </w:r>
          </w:p>
        </w:tc>
        <w:tc>
          <w:tcPr>
            <w:tcW w:w="770" w:type="pct"/>
            <w:noWrap/>
            <w:hideMark/>
          </w:tcPr>
          <w:p w14:paraId="654528C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92.50</w:t>
            </w:r>
          </w:p>
        </w:tc>
        <w:tc>
          <w:tcPr>
            <w:tcW w:w="719" w:type="pct"/>
            <w:noWrap/>
            <w:hideMark/>
          </w:tcPr>
          <w:p w14:paraId="293A5960"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90.3</w:t>
            </w:r>
          </w:p>
        </w:tc>
      </w:tr>
      <w:tr w:rsidR="00D31284" w:rsidRPr="00155DC2" w14:paraId="01CE5F55"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316293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3, Lyon County, Kansas</w:t>
            </w:r>
          </w:p>
        </w:tc>
        <w:tc>
          <w:tcPr>
            <w:tcW w:w="722" w:type="pct"/>
            <w:noWrap/>
            <w:hideMark/>
          </w:tcPr>
          <w:p w14:paraId="1438850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20.00</w:t>
            </w:r>
          </w:p>
        </w:tc>
        <w:tc>
          <w:tcPr>
            <w:tcW w:w="770" w:type="pct"/>
            <w:noWrap/>
            <w:hideMark/>
          </w:tcPr>
          <w:p w14:paraId="5754AAD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48.20</w:t>
            </w:r>
          </w:p>
        </w:tc>
        <w:tc>
          <w:tcPr>
            <w:tcW w:w="770" w:type="pct"/>
            <w:noWrap/>
            <w:hideMark/>
          </w:tcPr>
          <w:p w14:paraId="662B14F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62.30</w:t>
            </w:r>
          </w:p>
        </w:tc>
        <w:tc>
          <w:tcPr>
            <w:tcW w:w="770" w:type="pct"/>
            <w:noWrap/>
            <w:hideMark/>
          </w:tcPr>
          <w:p w14:paraId="1DD0CC5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18.30</w:t>
            </w:r>
          </w:p>
        </w:tc>
        <w:tc>
          <w:tcPr>
            <w:tcW w:w="719" w:type="pct"/>
            <w:noWrap/>
            <w:hideMark/>
          </w:tcPr>
          <w:p w14:paraId="6E3BA8FA"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25.4</w:t>
            </w:r>
          </w:p>
        </w:tc>
      </w:tr>
      <w:tr w:rsidR="00D31284" w:rsidRPr="00155DC2" w14:paraId="1E0EFEB6"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52BF18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 Lyon County, Kansas</w:t>
            </w:r>
          </w:p>
        </w:tc>
        <w:tc>
          <w:tcPr>
            <w:tcW w:w="722" w:type="pct"/>
            <w:noWrap/>
            <w:hideMark/>
          </w:tcPr>
          <w:p w14:paraId="61DEBED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57.90</w:t>
            </w:r>
          </w:p>
        </w:tc>
        <w:tc>
          <w:tcPr>
            <w:tcW w:w="770" w:type="pct"/>
            <w:noWrap/>
            <w:hideMark/>
          </w:tcPr>
          <w:p w14:paraId="394BF7F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17.50</w:t>
            </w:r>
          </w:p>
        </w:tc>
        <w:tc>
          <w:tcPr>
            <w:tcW w:w="770" w:type="pct"/>
            <w:noWrap/>
            <w:hideMark/>
          </w:tcPr>
          <w:p w14:paraId="327407C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89.80</w:t>
            </w:r>
          </w:p>
        </w:tc>
        <w:tc>
          <w:tcPr>
            <w:tcW w:w="770" w:type="pct"/>
            <w:noWrap/>
            <w:hideMark/>
          </w:tcPr>
          <w:p w14:paraId="285C649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36.80</w:t>
            </w:r>
          </w:p>
        </w:tc>
        <w:tc>
          <w:tcPr>
            <w:tcW w:w="719" w:type="pct"/>
            <w:noWrap/>
            <w:hideMark/>
          </w:tcPr>
          <w:p w14:paraId="7B8AFCBE"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51.9</w:t>
            </w:r>
          </w:p>
        </w:tc>
      </w:tr>
      <w:tr w:rsidR="00D31284" w:rsidRPr="00155DC2" w14:paraId="5874BCDA"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04E3EF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5, Lyon County, Kansas</w:t>
            </w:r>
          </w:p>
        </w:tc>
        <w:tc>
          <w:tcPr>
            <w:tcW w:w="722" w:type="pct"/>
            <w:noWrap/>
            <w:hideMark/>
          </w:tcPr>
          <w:p w14:paraId="14D37CE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1.70</w:t>
            </w:r>
          </w:p>
        </w:tc>
        <w:tc>
          <w:tcPr>
            <w:tcW w:w="770" w:type="pct"/>
            <w:noWrap/>
            <w:hideMark/>
          </w:tcPr>
          <w:p w14:paraId="106C641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59.40</w:t>
            </w:r>
          </w:p>
        </w:tc>
        <w:tc>
          <w:tcPr>
            <w:tcW w:w="770" w:type="pct"/>
            <w:noWrap/>
            <w:hideMark/>
          </w:tcPr>
          <w:p w14:paraId="2948B7F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30.90</w:t>
            </w:r>
          </w:p>
        </w:tc>
        <w:tc>
          <w:tcPr>
            <w:tcW w:w="770" w:type="pct"/>
            <w:noWrap/>
            <w:hideMark/>
          </w:tcPr>
          <w:p w14:paraId="65C5A6D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87.30</w:t>
            </w:r>
          </w:p>
        </w:tc>
        <w:tc>
          <w:tcPr>
            <w:tcW w:w="719" w:type="pct"/>
            <w:noWrap/>
            <w:hideMark/>
          </w:tcPr>
          <w:p w14:paraId="6A9E5D78"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33.4</w:t>
            </w:r>
          </w:p>
        </w:tc>
      </w:tr>
      <w:tr w:rsidR="00D31284" w:rsidRPr="00155DC2" w14:paraId="21C1AC4B"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17DE57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6, Lyon County, Kansas</w:t>
            </w:r>
          </w:p>
        </w:tc>
        <w:tc>
          <w:tcPr>
            <w:tcW w:w="722" w:type="pct"/>
            <w:noWrap/>
            <w:hideMark/>
          </w:tcPr>
          <w:p w14:paraId="25D9D4A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42.00</w:t>
            </w:r>
          </w:p>
        </w:tc>
        <w:tc>
          <w:tcPr>
            <w:tcW w:w="770" w:type="pct"/>
            <w:noWrap/>
            <w:hideMark/>
          </w:tcPr>
          <w:p w14:paraId="30BF3E1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75.70</w:t>
            </w:r>
          </w:p>
        </w:tc>
        <w:tc>
          <w:tcPr>
            <w:tcW w:w="770" w:type="pct"/>
            <w:noWrap/>
            <w:hideMark/>
          </w:tcPr>
          <w:p w14:paraId="33BDE02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30.10</w:t>
            </w:r>
          </w:p>
        </w:tc>
        <w:tc>
          <w:tcPr>
            <w:tcW w:w="770" w:type="pct"/>
            <w:noWrap/>
            <w:hideMark/>
          </w:tcPr>
          <w:p w14:paraId="164C41C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94.80</w:t>
            </w:r>
          </w:p>
        </w:tc>
        <w:tc>
          <w:tcPr>
            <w:tcW w:w="719" w:type="pct"/>
            <w:noWrap/>
            <w:hideMark/>
          </w:tcPr>
          <w:p w14:paraId="06846FCC"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w:t>
            </w:r>
          </w:p>
        </w:tc>
      </w:tr>
      <w:tr w:rsidR="00D31284" w:rsidRPr="00155DC2" w14:paraId="278F766B"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DFB822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 Lyon County, Kansas</w:t>
            </w:r>
          </w:p>
        </w:tc>
        <w:tc>
          <w:tcPr>
            <w:tcW w:w="722" w:type="pct"/>
            <w:noWrap/>
            <w:hideMark/>
          </w:tcPr>
          <w:p w14:paraId="54BCE1E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68.00</w:t>
            </w:r>
          </w:p>
        </w:tc>
        <w:tc>
          <w:tcPr>
            <w:tcW w:w="770" w:type="pct"/>
            <w:noWrap/>
            <w:hideMark/>
          </w:tcPr>
          <w:p w14:paraId="6D32CBD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46.00</w:t>
            </w:r>
          </w:p>
        </w:tc>
        <w:tc>
          <w:tcPr>
            <w:tcW w:w="770" w:type="pct"/>
            <w:noWrap/>
            <w:hideMark/>
          </w:tcPr>
          <w:p w14:paraId="50C37D3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13.80</w:t>
            </w:r>
          </w:p>
        </w:tc>
        <w:tc>
          <w:tcPr>
            <w:tcW w:w="770" w:type="pct"/>
            <w:noWrap/>
            <w:hideMark/>
          </w:tcPr>
          <w:p w14:paraId="76A71C6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81.40</w:t>
            </w:r>
          </w:p>
        </w:tc>
        <w:tc>
          <w:tcPr>
            <w:tcW w:w="719" w:type="pct"/>
            <w:noWrap/>
            <w:hideMark/>
          </w:tcPr>
          <w:p w14:paraId="03F9F743"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48.5</w:t>
            </w:r>
          </w:p>
        </w:tc>
      </w:tr>
      <w:tr w:rsidR="00D31284" w:rsidRPr="00155DC2" w14:paraId="5E8DB7D3"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5BEBFB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 Lyon County, Kansas</w:t>
            </w:r>
          </w:p>
        </w:tc>
        <w:tc>
          <w:tcPr>
            <w:tcW w:w="722" w:type="pct"/>
            <w:noWrap/>
            <w:hideMark/>
          </w:tcPr>
          <w:p w14:paraId="41CE797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56.60</w:t>
            </w:r>
          </w:p>
        </w:tc>
        <w:tc>
          <w:tcPr>
            <w:tcW w:w="770" w:type="pct"/>
            <w:noWrap/>
            <w:hideMark/>
          </w:tcPr>
          <w:p w14:paraId="2916D93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77.40</w:t>
            </w:r>
          </w:p>
        </w:tc>
        <w:tc>
          <w:tcPr>
            <w:tcW w:w="770" w:type="pct"/>
            <w:noWrap/>
            <w:hideMark/>
          </w:tcPr>
          <w:p w14:paraId="6C971C8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20.20</w:t>
            </w:r>
          </w:p>
        </w:tc>
        <w:tc>
          <w:tcPr>
            <w:tcW w:w="770" w:type="pct"/>
            <w:noWrap/>
            <w:hideMark/>
          </w:tcPr>
          <w:p w14:paraId="7C2DED7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75.70</w:t>
            </w:r>
          </w:p>
        </w:tc>
        <w:tc>
          <w:tcPr>
            <w:tcW w:w="719" w:type="pct"/>
            <w:noWrap/>
            <w:hideMark/>
          </w:tcPr>
          <w:p w14:paraId="08FC9FDE"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63.3</w:t>
            </w:r>
          </w:p>
        </w:tc>
      </w:tr>
      <w:tr w:rsidR="00D31284" w:rsidRPr="00155DC2" w14:paraId="2B8AD5FD"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DD211F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7881, McPherson County, Kansas</w:t>
            </w:r>
          </w:p>
        </w:tc>
        <w:tc>
          <w:tcPr>
            <w:tcW w:w="722" w:type="pct"/>
            <w:noWrap/>
            <w:hideMark/>
          </w:tcPr>
          <w:p w14:paraId="7F08E5C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57.60</w:t>
            </w:r>
          </w:p>
        </w:tc>
        <w:tc>
          <w:tcPr>
            <w:tcW w:w="770" w:type="pct"/>
            <w:noWrap/>
            <w:hideMark/>
          </w:tcPr>
          <w:p w14:paraId="13651A6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63.10</w:t>
            </w:r>
          </w:p>
        </w:tc>
        <w:tc>
          <w:tcPr>
            <w:tcW w:w="770" w:type="pct"/>
            <w:noWrap/>
            <w:hideMark/>
          </w:tcPr>
          <w:p w14:paraId="28B1CF8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12.30</w:t>
            </w:r>
          </w:p>
        </w:tc>
        <w:tc>
          <w:tcPr>
            <w:tcW w:w="770" w:type="pct"/>
            <w:noWrap/>
            <w:hideMark/>
          </w:tcPr>
          <w:p w14:paraId="48737B8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55.60</w:t>
            </w:r>
          </w:p>
        </w:tc>
        <w:tc>
          <w:tcPr>
            <w:tcW w:w="719" w:type="pct"/>
            <w:noWrap/>
            <w:hideMark/>
          </w:tcPr>
          <w:p w14:paraId="115601AC"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w:t>
            </w:r>
          </w:p>
        </w:tc>
      </w:tr>
      <w:tr w:rsidR="00D31284" w:rsidRPr="00155DC2" w14:paraId="55DDF196"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8400EB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7882, McPherson County, Kansas</w:t>
            </w:r>
          </w:p>
        </w:tc>
        <w:tc>
          <w:tcPr>
            <w:tcW w:w="722" w:type="pct"/>
            <w:noWrap/>
            <w:hideMark/>
          </w:tcPr>
          <w:p w14:paraId="1C81917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52.20</w:t>
            </w:r>
          </w:p>
        </w:tc>
        <w:tc>
          <w:tcPr>
            <w:tcW w:w="770" w:type="pct"/>
            <w:noWrap/>
            <w:hideMark/>
          </w:tcPr>
          <w:p w14:paraId="31B58BC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10.10</w:t>
            </w:r>
          </w:p>
        </w:tc>
        <w:tc>
          <w:tcPr>
            <w:tcW w:w="770" w:type="pct"/>
            <w:noWrap/>
            <w:hideMark/>
          </w:tcPr>
          <w:p w14:paraId="1CBFD7B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64.80</w:t>
            </w:r>
          </w:p>
        </w:tc>
        <w:tc>
          <w:tcPr>
            <w:tcW w:w="770" w:type="pct"/>
            <w:noWrap/>
            <w:hideMark/>
          </w:tcPr>
          <w:p w14:paraId="06C438F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39.60</w:t>
            </w:r>
          </w:p>
        </w:tc>
        <w:tc>
          <w:tcPr>
            <w:tcW w:w="719" w:type="pct"/>
            <w:noWrap/>
            <w:hideMark/>
          </w:tcPr>
          <w:p w14:paraId="30CA244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29.7</w:t>
            </w:r>
          </w:p>
        </w:tc>
      </w:tr>
      <w:tr w:rsidR="00D31284" w:rsidRPr="00155DC2" w14:paraId="0E118623"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E89D9C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7883, McPherson County, Kansas</w:t>
            </w:r>
          </w:p>
        </w:tc>
        <w:tc>
          <w:tcPr>
            <w:tcW w:w="722" w:type="pct"/>
            <w:noWrap/>
            <w:hideMark/>
          </w:tcPr>
          <w:p w14:paraId="4973F89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87.80</w:t>
            </w:r>
          </w:p>
        </w:tc>
        <w:tc>
          <w:tcPr>
            <w:tcW w:w="770" w:type="pct"/>
            <w:noWrap/>
            <w:hideMark/>
          </w:tcPr>
          <w:p w14:paraId="011572A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41.80</w:t>
            </w:r>
          </w:p>
        </w:tc>
        <w:tc>
          <w:tcPr>
            <w:tcW w:w="770" w:type="pct"/>
            <w:noWrap/>
            <w:hideMark/>
          </w:tcPr>
          <w:p w14:paraId="2EDC65C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57.10</w:t>
            </w:r>
          </w:p>
        </w:tc>
        <w:tc>
          <w:tcPr>
            <w:tcW w:w="770" w:type="pct"/>
            <w:noWrap/>
            <w:hideMark/>
          </w:tcPr>
          <w:p w14:paraId="58397FD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60.60</w:t>
            </w:r>
          </w:p>
        </w:tc>
        <w:tc>
          <w:tcPr>
            <w:tcW w:w="719" w:type="pct"/>
            <w:noWrap/>
            <w:hideMark/>
          </w:tcPr>
          <w:p w14:paraId="30E9A2A6"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65.5</w:t>
            </w:r>
          </w:p>
        </w:tc>
      </w:tr>
      <w:tr w:rsidR="00D31284" w:rsidRPr="00155DC2" w14:paraId="19256EF9"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153994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7884, McPherson County, Kansas</w:t>
            </w:r>
          </w:p>
        </w:tc>
        <w:tc>
          <w:tcPr>
            <w:tcW w:w="722" w:type="pct"/>
            <w:noWrap/>
            <w:hideMark/>
          </w:tcPr>
          <w:p w14:paraId="0F2CD56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71.70</w:t>
            </w:r>
          </w:p>
        </w:tc>
        <w:tc>
          <w:tcPr>
            <w:tcW w:w="770" w:type="pct"/>
            <w:noWrap/>
            <w:hideMark/>
          </w:tcPr>
          <w:p w14:paraId="4602726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56.60</w:t>
            </w:r>
          </w:p>
        </w:tc>
        <w:tc>
          <w:tcPr>
            <w:tcW w:w="770" w:type="pct"/>
            <w:noWrap/>
            <w:hideMark/>
          </w:tcPr>
          <w:p w14:paraId="66EBD1E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31.40</w:t>
            </w:r>
          </w:p>
        </w:tc>
        <w:tc>
          <w:tcPr>
            <w:tcW w:w="770" w:type="pct"/>
            <w:noWrap/>
            <w:hideMark/>
          </w:tcPr>
          <w:p w14:paraId="7FE067C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73.70</w:t>
            </w:r>
          </w:p>
        </w:tc>
        <w:tc>
          <w:tcPr>
            <w:tcW w:w="719" w:type="pct"/>
            <w:noWrap/>
            <w:hideMark/>
          </w:tcPr>
          <w:p w14:paraId="5EF932F9"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59.4</w:t>
            </w:r>
          </w:p>
        </w:tc>
      </w:tr>
      <w:tr w:rsidR="00D31284" w:rsidRPr="00155DC2" w14:paraId="22D00444"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C1F0B3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7885, McPherson County, Kansas</w:t>
            </w:r>
          </w:p>
        </w:tc>
        <w:tc>
          <w:tcPr>
            <w:tcW w:w="722" w:type="pct"/>
            <w:noWrap/>
            <w:hideMark/>
          </w:tcPr>
          <w:p w14:paraId="5DFF199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53.20</w:t>
            </w:r>
          </w:p>
        </w:tc>
        <w:tc>
          <w:tcPr>
            <w:tcW w:w="770" w:type="pct"/>
            <w:noWrap/>
            <w:hideMark/>
          </w:tcPr>
          <w:p w14:paraId="1E86C94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50.90</w:t>
            </w:r>
          </w:p>
        </w:tc>
        <w:tc>
          <w:tcPr>
            <w:tcW w:w="770" w:type="pct"/>
            <w:noWrap/>
            <w:hideMark/>
          </w:tcPr>
          <w:p w14:paraId="33E4341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2.20</w:t>
            </w:r>
          </w:p>
        </w:tc>
        <w:tc>
          <w:tcPr>
            <w:tcW w:w="770" w:type="pct"/>
            <w:noWrap/>
            <w:hideMark/>
          </w:tcPr>
          <w:p w14:paraId="54AFDA0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30.40</w:t>
            </w:r>
          </w:p>
        </w:tc>
        <w:tc>
          <w:tcPr>
            <w:tcW w:w="719" w:type="pct"/>
            <w:noWrap/>
            <w:hideMark/>
          </w:tcPr>
          <w:p w14:paraId="794D3AA7"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14.1</w:t>
            </w:r>
          </w:p>
        </w:tc>
      </w:tr>
      <w:tr w:rsidR="00D31284" w:rsidRPr="00155DC2" w14:paraId="731182FE"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1407840"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7886, McPherson County, Kansas</w:t>
            </w:r>
          </w:p>
        </w:tc>
        <w:tc>
          <w:tcPr>
            <w:tcW w:w="722" w:type="pct"/>
            <w:noWrap/>
            <w:hideMark/>
          </w:tcPr>
          <w:p w14:paraId="4151F70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69.50</w:t>
            </w:r>
          </w:p>
        </w:tc>
        <w:tc>
          <w:tcPr>
            <w:tcW w:w="770" w:type="pct"/>
            <w:noWrap/>
            <w:hideMark/>
          </w:tcPr>
          <w:p w14:paraId="007EC83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24.20</w:t>
            </w:r>
          </w:p>
        </w:tc>
        <w:tc>
          <w:tcPr>
            <w:tcW w:w="770" w:type="pct"/>
            <w:noWrap/>
            <w:hideMark/>
          </w:tcPr>
          <w:p w14:paraId="1AD2FB4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45.70</w:t>
            </w:r>
          </w:p>
        </w:tc>
        <w:tc>
          <w:tcPr>
            <w:tcW w:w="770" w:type="pct"/>
            <w:noWrap/>
            <w:hideMark/>
          </w:tcPr>
          <w:p w14:paraId="2AFEE02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38.30</w:t>
            </w:r>
          </w:p>
        </w:tc>
        <w:tc>
          <w:tcPr>
            <w:tcW w:w="719" w:type="pct"/>
            <w:noWrap/>
            <w:hideMark/>
          </w:tcPr>
          <w:p w14:paraId="0EEB470D"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39.8</w:t>
            </w:r>
          </w:p>
        </w:tc>
      </w:tr>
      <w:tr w:rsidR="00D31284" w:rsidRPr="00155DC2" w14:paraId="6C925066"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1DB347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7887, McPherson County, Kansas</w:t>
            </w:r>
          </w:p>
        </w:tc>
        <w:tc>
          <w:tcPr>
            <w:tcW w:w="722" w:type="pct"/>
            <w:noWrap/>
            <w:hideMark/>
          </w:tcPr>
          <w:p w14:paraId="517951F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57.40</w:t>
            </w:r>
          </w:p>
        </w:tc>
        <w:tc>
          <w:tcPr>
            <w:tcW w:w="770" w:type="pct"/>
            <w:noWrap/>
            <w:hideMark/>
          </w:tcPr>
          <w:p w14:paraId="364B21B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42.80</w:t>
            </w:r>
          </w:p>
        </w:tc>
        <w:tc>
          <w:tcPr>
            <w:tcW w:w="770" w:type="pct"/>
            <w:noWrap/>
            <w:hideMark/>
          </w:tcPr>
          <w:p w14:paraId="7B58586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73.50</w:t>
            </w:r>
          </w:p>
        </w:tc>
        <w:tc>
          <w:tcPr>
            <w:tcW w:w="770" w:type="pct"/>
            <w:noWrap/>
            <w:hideMark/>
          </w:tcPr>
          <w:p w14:paraId="0744E7E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50.90</w:t>
            </w:r>
          </w:p>
        </w:tc>
        <w:tc>
          <w:tcPr>
            <w:tcW w:w="719" w:type="pct"/>
            <w:noWrap/>
            <w:hideMark/>
          </w:tcPr>
          <w:p w14:paraId="79813319"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55.9</w:t>
            </w:r>
          </w:p>
        </w:tc>
      </w:tr>
      <w:tr w:rsidR="00D31284" w:rsidRPr="00155DC2" w14:paraId="0EF46C3B"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4233EE2"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4895, Marion County, Kansas</w:t>
            </w:r>
          </w:p>
        </w:tc>
        <w:tc>
          <w:tcPr>
            <w:tcW w:w="722" w:type="pct"/>
            <w:noWrap/>
            <w:hideMark/>
          </w:tcPr>
          <w:p w14:paraId="1730384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3.20</w:t>
            </w:r>
          </w:p>
        </w:tc>
        <w:tc>
          <w:tcPr>
            <w:tcW w:w="770" w:type="pct"/>
            <w:noWrap/>
            <w:hideMark/>
          </w:tcPr>
          <w:p w14:paraId="2FEAA20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65.00</w:t>
            </w:r>
          </w:p>
        </w:tc>
        <w:tc>
          <w:tcPr>
            <w:tcW w:w="770" w:type="pct"/>
            <w:noWrap/>
            <w:hideMark/>
          </w:tcPr>
          <w:p w14:paraId="5757AC6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11.30</w:t>
            </w:r>
          </w:p>
        </w:tc>
        <w:tc>
          <w:tcPr>
            <w:tcW w:w="770" w:type="pct"/>
            <w:noWrap/>
            <w:hideMark/>
          </w:tcPr>
          <w:p w14:paraId="597DE9E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14.30</w:t>
            </w:r>
          </w:p>
        </w:tc>
        <w:tc>
          <w:tcPr>
            <w:tcW w:w="719" w:type="pct"/>
            <w:noWrap/>
            <w:hideMark/>
          </w:tcPr>
          <w:p w14:paraId="4E82E768"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w:t>
            </w:r>
          </w:p>
        </w:tc>
      </w:tr>
      <w:tr w:rsidR="00D31284" w:rsidRPr="00155DC2" w14:paraId="2D22BA95"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1E8D90B"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4896, Marion County, Kansas</w:t>
            </w:r>
          </w:p>
        </w:tc>
        <w:tc>
          <w:tcPr>
            <w:tcW w:w="722" w:type="pct"/>
            <w:noWrap/>
            <w:hideMark/>
          </w:tcPr>
          <w:p w14:paraId="6CDB4B0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19.30</w:t>
            </w:r>
          </w:p>
        </w:tc>
        <w:tc>
          <w:tcPr>
            <w:tcW w:w="770" w:type="pct"/>
            <w:noWrap/>
            <w:hideMark/>
          </w:tcPr>
          <w:p w14:paraId="33D9D85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95.50</w:t>
            </w:r>
          </w:p>
        </w:tc>
        <w:tc>
          <w:tcPr>
            <w:tcW w:w="770" w:type="pct"/>
            <w:noWrap/>
            <w:hideMark/>
          </w:tcPr>
          <w:p w14:paraId="474DF74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37.30</w:t>
            </w:r>
          </w:p>
        </w:tc>
        <w:tc>
          <w:tcPr>
            <w:tcW w:w="770" w:type="pct"/>
            <w:noWrap/>
            <w:hideMark/>
          </w:tcPr>
          <w:p w14:paraId="1514E91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21.20</w:t>
            </w:r>
          </w:p>
        </w:tc>
        <w:tc>
          <w:tcPr>
            <w:tcW w:w="719" w:type="pct"/>
            <w:noWrap/>
            <w:hideMark/>
          </w:tcPr>
          <w:p w14:paraId="5E3EDFF6"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62.3</w:t>
            </w:r>
          </w:p>
        </w:tc>
      </w:tr>
      <w:tr w:rsidR="00D31284" w:rsidRPr="00155DC2" w14:paraId="54110F3D"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85CB44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4897, Marion County, Kansas</w:t>
            </w:r>
          </w:p>
        </w:tc>
        <w:tc>
          <w:tcPr>
            <w:tcW w:w="722" w:type="pct"/>
            <w:noWrap/>
            <w:hideMark/>
          </w:tcPr>
          <w:p w14:paraId="077CF2F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18.80</w:t>
            </w:r>
          </w:p>
        </w:tc>
        <w:tc>
          <w:tcPr>
            <w:tcW w:w="770" w:type="pct"/>
            <w:noWrap/>
            <w:hideMark/>
          </w:tcPr>
          <w:p w14:paraId="5F80D7A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99.50</w:t>
            </w:r>
          </w:p>
        </w:tc>
        <w:tc>
          <w:tcPr>
            <w:tcW w:w="770" w:type="pct"/>
            <w:noWrap/>
            <w:hideMark/>
          </w:tcPr>
          <w:p w14:paraId="6CDDDBC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57.90</w:t>
            </w:r>
          </w:p>
        </w:tc>
        <w:tc>
          <w:tcPr>
            <w:tcW w:w="770" w:type="pct"/>
            <w:noWrap/>
            <w:hideMark/>
          </w:tcPr>
          <w:p w14:paraId="1646929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2.20</w:t>
            </w:r>
          </w:p>
        </w:tc>
        <w:tc>
          <w:tcPr>
            <w:tcW w:w="719" w:type="pct"/>
            <w:noWrap/>
            <w:hideMark/>
          </w:tcPr>
          <w:p w14:paraId="2C730845"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75.9</w:t>
            </w:r>
          </w:p>
        </w:tc>
      </w:tr>
      <w:tr w:rsidR="00D31284" w:rsidRPr="00155DC2" w14:paraId="0D91A9CB"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D827EA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4898, Marion County, Kansas</w:t>
            </w:r>
          </w:p>
        </w:tc>
        <w:tc>
          <w:tcPr>
            <w:tcW w:w="722" w:type="pct"/>
            <w:noWrap/>
            <w:hideMark/>
          </w:tcPr>
          <w:p w14:paraId="0241072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42.80</w:t>
            </w:r>
          </w:p>
        </w:tc>
        <w:tc>
          <w:tcPr>
            <w:tcW w:w="770" w:type="pct"/>
            <w:noWrap/>
            <w:hideMark/>
          </w:tcPr>
          <w:p w14:paraId="13BB8DF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99.00</w:t>
            </w:r>
          </w:p>
        </w:tc>
        <w:tc>
          <w:tcPr>
            <w:tcW w:w="770" w:type="pct"/>
            <w:noWrap/>
            <w:hideMark/>
          </w:tcPr>
          <w:p w14:paraId="1D42758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12.60</w:t>
            </w:r>
          </w:p>
        </w:tc>
        <w:tc>
          <w:tcPr>
            <w:tcW w:w="770" w:type="pct"/>
            <w:noWrap/>
            <w:hideMark/>
          </w:tcPr>
          <w:p w14:paraId="19A2C3D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11.60</w:t>
            </w:r>
          </w:p>
        </w:tc>
        <w:tc>
          <w:tcPr>
            <w:tcW w:w="719" w:type="pct"/>
            <w:noWrap/>
            <w:hideMark/>
          </w:tcPr>
          <w:p w14:paraId="14409B47"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73.5</w:t>
            </w:r>
          </w:p>
        </w:tc>
      </w:tr>
      <w:tr w:rsidR="00D31284" w:rsidRPr="00155DC2" w14:paraId="6092DB73"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82B90A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407.01, Marshall County, Kansas</w:t>
            </w:r>
          </w:p>
        </w:tc>
        <w:tc>
          <w:tcPr>
            <w:tcW w:w="722" w:type="pct"/>
            <w:noWrap/>
            <w:hideMark/>
          </w:tcPr>
          <w:p w14:paraId="2A597AE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49.00</w:t>
            </w:r>
          </w:p>
        </w:tc>
        <w:tc>
          <w:tcPr>
            <w:tcW w:w="770" w:type="pct"/>
            <w:noWrap/>
            <w:hideMark/>
          </w:tcPr>
          <w:p w14:paraId="45CD1C7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96.50</w:t>
            </w:r>
          </w:p>
        </w:tc>
        <w:tc>
          <w:tcPr>
            <w:tcW w:w="770" w:type="pct"/>
            <w:noWrap/>
            <w:hideMark/>
          </w:tcPr>
          <w:p w14:paraId="68CA5A5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9.40</w:t>
            </w:r>
          </w:p>
        </w:tc>
        <w:tc>
          <w:tcPr>
            <w:tcW w:w="770" w:type="pct"/>
            <w:noWrap/>
            <w:hideMark/>
          </w:tcPr>
          <w:p w14:paraId="35F9D77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65.80</w:t>
            </w:r>
          </w:p>
        </w:tc>
        <w:tc>
          <w:tcPr>
            <w:tcW w:w="719" w:type="pct"/>
            <w:noWrap/>
            <w:hideMark/>
          </w:tcPr>
          <w:p w14:paraId="4CCC9C3E"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w:t>
            </w:r>
          </w:p>
        </w:tc>
      </w:tr>
      <w:tr w:rsidR="00D31284" w:rsidRPr="00155DC2" w14:paraId="1378C807"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CF9BE50"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605.10, Marshall County, Kansas</w:t>
            </w:r>
          </w:p>
        </w:tc>
        <w:tc>
          <w:tcPr>
            <w:tcW w:w="722" w:type="pct"/>
            <w:noWrap/>
            <w:hideMark/>
          </w:tcPr>
          <w:p w14:paraId="140706B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59.60</w:t>
            </w:r>
          </w:p>
        </w:tc>
        <w:tc>
          <w:tcPr>
            <w:tcW w:w="770" w:type="pct"/>
            <w:noWrap/>
            <w:hideMark/>
          </w:tcPr>
          <w:p w14:paraId="6C99538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98.70</w:t>
            </w:r>
          </w:p>
        </w:tc>
        <w:tc>
          <w:tcPr>
            <w:tcW w:w="770" w:type="pct"/>
            <w:noWrap/>
            <w:hideMark/>
          </w:tcPr>
          <w:p w14:paraId="5125381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82.90</w:t>
            </w:r>
          </w:p>
        </w:tc>
        <w:tc>
          <w:tcPr>
            <w:tcW w:w="770" w:type="pct"/>
            <w:noWrap/>
            <w:hideMark/>
          </w:tcPr>
          <w:p w14:paraId="1BE63F2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50.40</w:t>
            </w:r>
          </w:p>
        </w:tc>
        <w:tc>
          <w:tcPr>
            <w:tcW w:w="719" w:type="pct"/>
            <w:noWrap/>
            <w:hideMark/>
          </w:tcPr>
          <w:p w14:paraId="6B115863"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w:t>
            </w:r>
          </w:p>
        </w:tc>
      </w:tr>
      <w:tr w:rsidR="00D31284" w:rsidRPr="00155DC2" w14:paraId="2307B865"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B9E63F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701.82, Marshall County, Kansas</w:t>
            </w:r>
          </w:p>
        </w:tc>
        <w:tc>
          <w:tcPr>
            <w:tcW w:w="722" w:type="pct"/>
            <w:noWrap/>
            <w:hideMark/>
          </w:tcPr>
          <w:p w14:paraId="266E207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39.80</w:t>
            </w:r>
          </w:p>
        </w:tc>
        <w:tc>
          <w:tcPr>
            <w:tcW w:w="770" w:type="pct"/>
            <w:noWrap/>
            <w:hideMark/>
          </w:tcPr>
          <w:p w14:paraId="69E093B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91.00</w:t>
            </w:r>
          </w:p>
        </w:tc>
        <w:tc>
          <w:tcPr>
            <w:tcW w:w="770" w:type="pct"/>
            <w:noWrap/>
            <w:hideMark/>
          </w:tcPr>
          <w:p w14:paraId="678F40B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34.60</w:t>
            </w:r>
          </w:p>
        </w:tc>
        <w:tc>
          <w:tcPr>
            <w:tcW w:w="770" w:type="pct"/>
            <w:noWrap/>
            <w:hideMark/>
          </w:tcPr>
          <w:p w14:paraId="7DB3CFD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28.90</w:t>
            </w:r>
          </w:p>
        </w:tc>
        <w:tc>
          <w:tcPr>
            <w:tcW w:w="719" w:type="pct"/>
            <w:noWrap/>
            <w:hideMark/>
          </w:tcPr>
          <w:p w14:paraId="7639D0AF"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64.8</w:t>
            </w:r>
          </w:p>
        </w:tc>
      </w:tr>
      <w:tr w:rsidR="00D31284" w:rsidRPr="00155DC2" w14:paraId="6579DC76"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A39C70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901.86, Marshall County, Kansas</w:t>
            </w:r>
          </w:p>
        </w:tc>
        <w:tc>
          <w:tcPr>
            <w:tcW w:w="722" w:type="pct"/>
            <w:noWrap/>
            <w:hideMark/>
          </w:tcPr>
          <w:p w14:paraId="1595CE5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49.50</w:t>
            </w:r>
          </w:p>
        </w:tc>
        <w:tc>
          <w:tcPr>
            <w:tcW w:w="770" w:type="pct"/>
            <w:noWrap/>
            <w:hideMark/>
          </w:tcPr>
          <w:p w14:paraId="2F1A5F7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97.00</w:t>
            </w:r>
          </w:p>
        </w:tc>
        <w:tc>
          <w:tcPr>
            <w:tcW w:w="770" w:type="pct"/>
            <w:noWrap/>
            <w:hideMark/>
          </w:tcPr>
          <w:p w14:paraId="21CDFD8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47.00</w:t>
            </w:r>
          </w:p>
        </w:tc>
        <w:tc>
          <w:tcPr>
            <w:tcW w:w="770" w:type="pct"/>
            <w:noWrap/>
            <w:hideMark/>
          </w:tcPr>
          <w:p w14:paraId="7682EF1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62.80</w:t>
            </w:r>
          </w:p>
        </w:tc>
        <w:tc>
          <w:tcPr>
            <w:tcW w:w="719" w:type="pct"/>
            <w:noWrap/>
            <w:hideMark/>
          </w:tcPr>
          <w:p w14:paraId="181B2C29"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87.6</w:t>
            </w:r>
          </w:p>
        </w:tc>
      </w:tr>
      <w:tr w:rsidR="00D31284" w:rsidRPr="00155DC2" w14:paraId="569A9DA2"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F0B843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9666, Meade County, Kansas</w:t>
            </w:r>
          </w:p>
        </w:tc>
        <w:tc>
          <w:tcPr>
            <w:tcW w:w="722" w:type="pct"/>
            <w:noWrap/>
            <w:hideMark/>
          </w:tcPr>
          <w:p w14:paraId="47DC1AA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4.90</w:t>
            </w:r>
          </w:p>
        </w:tc>
        <w:tc>
          <w:tcPr>
            <w:tcW w:w="770" w:type="pct"/>
            <w:noWrap/>
            <w:hideMark/>
          </w:tcPr>
          <w:p w14:paraId="61F76F5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31.40</w:t>
            </w:r>
          </w:p>
        </w:tc>
        <w:tc>
          <w:tcPr>
            <w:tcW w:w="770" w:type="pct"/>
            <w:noWrap/>
            <w:hideMark/>
          </w:tcPr>
          <w:p w14:paraId="6C77C51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4.90</w:t>
            </w:r>
          </w:p>
        </w:tc>
        <w:tc>
          <w:tcPr>
            <w:tcW w:w="770" w:type="pct"/>
            <w:noWrap/>
            <w:hideMark/>
          </w:tcPr>
          <w:p w14:paraId="49D18ED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71.50</w:t>
            </w:r>
          </w:p>
        </w:tc>
        <w:tc>
          <w:tcPr>
            <w:tcW w:w="719" w:type="pct"/>
            <w:noWrap/>
            <w:hideMark/>
          </w:tcPr>
          <w:p w14:paraId="0762065C"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w:t>
            </w:r>
          </w:p>
        </w:tc>
      </w:tr>
      <w:tr w:rsidR="00D31284" w:rsidRPr="00155DC2" w14:paraId="12869CE3"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49E421F"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9667, Meade County, Kansas</w:t>
            </w:r>
          </w:p>
        </w:tc>
        <w:tc>
          <w:tcPr>
            <w:tcW w:w="722" w:type="pct"/>
            <w:noWrap/>
            <w:hideMark/>
          </w:tcPr>
          <w:p w14:paraId="465B52D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18.00</w:t>
            </w:r>
          </w:p>
        </w:tc>
        <w:tc>
          <w:tcPr>
            <w:tcW w:w="770" w:type="pct"/>
            <w:noWrap/>
            <w:hideMark/>
          </w:tcPr>
          <w:p w14:paraId="3884CE3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23.50</w:t>
            </w:r>
          </w:p>
        </w:tc>
        <w:tc>
          <w:tcPr>
            <w:tcW w:w="770" w:type="pct"/>
            <w:noWrap/>
            <w:hideMark/>
          </w:tcPr>
          <w:p w14:paraId="59E7762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48.50</w:t>
            </w:r>
          </w:p>
        </w:tc>
        <w:tc>
          <w:tcPr>
            <w:tcW w:w="770" w:type="pct"/>
            <w:noWrap/>
            <w:hideMark/>
          </w:tcPr>
          <w:p w14:paraId="1FACD17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96.50</w:t>
            </w:r>
          </w:p>
        </w:tc>
        <w:tc>
          <w:tcPr>
            <w:tcW w:w="719" w:type="pct"/>
            <w:noWrap/>
            <w:hideMark/>
          </w:tcPr>
          <w:p w14:paraId="43EDBD5E"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w:t>
            </w:r>
          </w:p>
        </w:tc>
      </w:tr>
      <w:tr w:rsidR="00D31284" w:rsidRPr="00155DC2" w14:paraId="1926570E"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13D6CDB"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1001, Miami County, Kansas</w:t>
            </w:r>
          </w:p>
        </w:tc>
        <w:tc>
          <w:tcPr>
            <w:tcW w:w="722" w:type="pct"/>
            <w:noWrap/>
            <w:hideMark/>
          </w:tcPr>
          <w:p w14:paraId="3C85F6D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83.60</w:t>
            </w:r>
          </w:p>
        </w:tc>
        <w:tc>
          <w:tcPr>
            <w:tcW w:w="770" w:type="pct"/>
            <w:noWrap/>
            <w:hideMark/>
          </w:tcPr>
          <w:p w14:paraId="7A5B2B1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82.40</w:t>
            </w:r>
          </w:p>
        </w:tc>
        <w:tc>
          <w:tcPr>
            <w:tcW w:w="770" w:type="pct"/>
            <w:noWrap/>
            <w:hideMark/>
          </w:tcPr>
          <w:p w14:paraId="1690BF7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18.30</w:t>
            </w:r>
          </w:p>
        </w:tc>
        <w:tc>
          <w:tcPr>
            <w:tcW w:w="770" w:type="pct"/>
            <w:noWrap/>
            <w:hideMark/>
          </w:tcPr>
          <w:p w14:paraId="4A0CFA7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93.50</w:t>
            </w:r>
          </w:p>
        </w:tc>
        <w:tc>
          <w:tcPr>
            <w:tcW w:w="719" w:type="pct"/>
            <w:noWrap/>
            <w:hideMark/>
          </w:tcPr>
          <w:p w14:paraId="6EF070DA"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84.9</w:t>
            </w:r>
          </w:p>
        </w:tc>
      </w:tr>
      <w:tr w:rsidR="00D31284" w:rsidRPr="00155DC2" w14:paraId="42D1B963"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EE6714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1002, Miami County, Kansas</w:t>
            </w:r>
          </w:p>
        </w:tc>
        <w:tc>
          <w:tcPr>
            <w:tcW w:w="722" w:type="pct"/>
            <w:noWrap/>
            <w:hideMark/>
          </w:tcPr>
          <w:p w14:paraId="1995802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92.50</w:t>
            </w:r>
          </w:p>
        </w:tc>
        <w:tc>
          <w:tcPr>
            <w:tcW w:w="770" w:type="pct"/>
            <w:noWrap/>
            <w:hideMark/>
          </w:tcPr>
          <w:p w14:paraId="1762F2B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86.80</w:t>
            </w:r>
          </w:p>
        </w:tc>
        <w:tc>
          <w:tcPr>
            <w:tcW w:w="770" w:type="pct"/>
            <w:noWrap/>
            <w:hideMark/>
          </w:tcPr>
          <w:p w14:paraId="4A067BC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37.60</w:t>
            </w:r>
          </w:p>
        </w:tc>
        <w:tc>
          <w:tcPr>
            <w:tcW w:w="770" w:type="pct"/>
            <w:noWrap/>
            <w:hideMark/>
          </w:tcPr>
          <w:p w14:paraId="75C7293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56.60</w:t>
            </w:r>
          </w:p>
        </w:tc>
        <w:tc>
          <w:tcPr>
            <w:tcW w:w="719" w:type="pct"/>
            <w:noWrap/>
            <w:hideMark/>
          </w:tcPr>
          <w:p w14:paraId="74858F27"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88.6</w:t>
            </w:r>
          </w:p>
        </w:tc>
      </w:tr>
      <w:tr w:rsidR="00D31284" w:rsidRPr="00155DC2" w14:paraId="789567F2"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2C1EC4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1003, Miami County, Kansas</w:t>
            </w:r>
          </w:p>
        </w:tc>
        <w:tc>
          <w:tcPr>
            <w:tcW w:w="722" w:type="pct"/>
            <w:noWrap/>
            <w:hideMark/>
          </w:tcPr>
          <w:p w14:paraId="6492F79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70.50</w:t>
            </w:r>
          </w:p>
        </w:tc>
        <w:tc>
          <w:tcPr>
            <w:tcW w:w="770" w:type="pct"/>
            <w:noWrap/>
            <w:hideMark/>
          </w:tcPr>
          <w:p w14:paraId="7530A5A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95.00</w:t>
            </w:r>
          </w:p>
        </w:tc>
        <w:tc>
          <w:tcPr>
            <w:tcW w:w="770" w:type="pct"/>
            <w:noWrap/>
            <w:hideMark/>
          </w:tcPr>
          <w:p w14:paraId="66510EE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25.40</w:t>
            </w:r>
          </w:p>
        </w:tc>
        <w:tc>
          <w:tcPr>
            <w:tcW w:w="770" w:type="pct"/>
            <w:noWrap/>
            <w:hideMark/>
          </w:tcPr>
          <w:p w14:paraId="4EB5962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80.90</w:t>
            </w:r>
          </w:p>
        </w:tc>
        <w:tc>
          <w:tcPr>
            <w:tcW w:w="719" w:type="pct"/>
            <w:noWrap/>
            <w:hideMark/>
          </w:tcPr>
          <w:p w14:paraId="274E0EAA"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87.8</w:t>
            </w:r>
          </w:p>
        </w:tc>
      </w:tr>
      <w:tr w:rsidR="00D31284" w:rsidRPr="00155DC2" w14:paraId="33EF31A6"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6C1A71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1004, Miami County, Kansas</w:t>
            </w:r>
          </w:p>
        </w:tc>
        <w:tc>
          <w:tcPr>
            <w:tcW w:w="722" w:type="pct"/>
            <w:noWrap/>
            <w:hideMark/>
          </w:tcPr>
          <w:p w14:paraId="1E34516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96.00</w:t>
            </w:r>
          </w:p>
        </w:tc>
        <w:tc>
          <w:tcPr>
            <w:tcW w:w="770" w:type="pct"/>
            <w:noWrap/>
            <w:hideMark/>
          </w:tcPr>
          <w:p w14:paraId="5823EF2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73.00</w:t>
            </w:r>
          </w:p>
        </w:tc>
        <w:tc>
          <w:tcPr>
            <w:tcW w:w="770" w:type="pct"/>
            <w:noWrap/>
            <w:hideMark/>
          </w:tcPr>
          <w:p w14:paraId="7599917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54.70</w:t>
            </w:r>
          </w:p>
        </w:tc>
        <w:tc>
          <w:tcPr>
            <w:tcW w:w="770" w:type="pct"/>
            <w:noWrap/>
            <w:hideMark/>
          </w:tcPr>
          <w:p w14:paraId="1F6F53B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78.20</w:t>
            </w:r>
          </w:p>
        </w:tc>
        <w:tc>
          <w:tcPr>
            <w:tcW w:w="719" w:type="pct"/>
            <w:noWrap/>
            <w:hideMark/>
          </w:tcPr>
          <w:p w14:paraId="0CEB24CB"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w:t>
            </w:r>
          </w:p>
        </w:tc>
      </w:tr>
      <w:tr w:rsidR="00D31284" w:rsidRPr="00155DC2" w14:paraId="05E118FA"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A50861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1005, Miami County, Kansas</w:t>
            </w:r>
          </w:p>
        </w:tc>
        <w:tc>
          <w:tcPr>
            <w:tcW w:w="722" w:type="pct"/>
            <w:noWrap/>
            <w:hideMark/>
          </w:tcPr>
          <w:p w14:paraId="7E3529E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87.30</w:t>
            </w:r>
          </w:p>
        </w:tc>
        <w:tc>
          <w:tcPr>
            <w:tcW w:w="770" w:type="pct"/>
            <w:noWrap/>
            <w:hideMark/>
          </w:tcPr>
          <w:p w14:paraId="58962F7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85.10</w:t>
            </w:r>
          </w:p>
        </w:tc>
        <w:tc>
          <w:tcPr>
            <w:tcW w:w="770" w:type="pct"/>
            <w:noWrap/>
            <w:hideMark/>
          </w:tcPr>
          <w:p w14:paraId="14A7649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46.70</w:t>
            </w:r>
          </w:p>
        </w:tc>
        <w:tc>
          <w:tcPr>
            <w:tcW w:w="770" w:type="pct"/>
            <w:noWrap/>
            <w:hideMark/>
          </w:tcPr>
          <w:p w14:paraId="74C99F9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88.80</w:t>
            </w:r>
          </w:p>
        </w:tc>
        <w:tc>
          <w:tcPr>
            <w:tcW w:w="719" w:type="pct"/>
            <w:noWrap/>
            <w:hideMark/>
          </w:tcPr>
          <w:p w14:paraId="75FCFF75"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91.3</w:t>
            </w:r>
          </w:p>
        </w:tc>
      </w:tr>
      <w:tr w:rsidR="00D31284" w:rsidRPr="00155DC2" w14:paraId="572B7FA2"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787F0D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1006.01, Miami County, Kansas</w:t>
            </w:r>
          </w:p>
        </w:tc>
        <w:tc>
          <w:tcPr>
            <w:tcW w:w="722" w:type="pct"/>
            <w:noWrap/>
            <w:hideMark/>
          </w:tcPr>
          <w:p w14:paraId="252EF63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96.20</w:t>
            </w:r>
          </w:p>
        </w:tc>
        <w:tc>
          <w:tcPr>
            <w:tcW w:w="770" w:type="pct"/>
            <w:noWrap/>
            <w:hideMark/>
          </w:tcPr>
          <w:p w14:paraId="15A7955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45.20</w:t>
            </w:r>
          </w:p>
        </w:tc>
        <w:tc>
          <w:tcPr>
            <w:tcW w:w="770" w:type="pct"/>
            <w:noWrap/>
            <w:hideMark/>
          </w:tcPr>
          <w:p w14:paraId="5918CE6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67.30</w:t>
            </w:r>
          </w:p>
        </w:tc>
        <w:tc>
          <w:tcPr>
            <w:tcW w:w="770" w:type="pct"/>
            <w:noWrap/>
            <w:hideMark/>
          </w:tcPr>
          <w:p w14:paraId="27B3D85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74.70</w:t>
            </w:r>
          </w:p>
        </w:tc>
        <w:tc>
          <w:tcPr>
            <w:tcW w:w="719" w:type="pct"/>
            <w:noWrap/>
            <w:hideMark/>
          </w:tcPr>
          <w:p w14:paraId="397EF937"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81.6</w:t>
            </w:r>
          </w:p>
        </w:tc>
      </w:tr>
      <w:tr w:rsidR="00D31284" w:rsidRPr="00155DC2" w14:paraId="613665E8"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ACC3CB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1006.02, Miami County, Kansas</w:t>
            </w:r>
          </w:p>
        </w:tc>
        <w:tc>
          <w:tcPr>
            <w:tcW w:w="722" w:type="pct"/>
            <w:noWrap/>
            <w:hideMark/>
          </w:tcPr>
          <w:p w14:paraId="48425B0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80.60</w:t>
            </w:r>
          </w:p>
        </w:tc>
        <w:tc>
          <w:tcPr>
            <w:tcW w:w="770" w:type="pct"/>
            <w:noWrap/>
            <w:hideMark/>
          </w:tcPr>
          <w:p w14:paraId="34A9E80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87.10</w:t>
            </w:r>
          </w:p>
        </w:tc>
        <w:tc>
          <w:tcPr>
            <w:tcW w:w="770" w:type="pct"/>
            <w:noWrap/>
            <w:hideMark/>
          </w:tcPr>
          <w:p w14:paraId="7536B33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43.80</w:t>
            </w:r>
          </w:p>
        </w:tc>
        <w:tc>
          <w:tcPr>
            <w:tcW w:w="770" w:type="pct"/>
            <w:noWrap/>
            <w:hideMark/>
          </w:tcPr>
          <w:p w14:paraId="4E858BE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41.00</w:t>
            </w:r>
          </w:p>
        </w:tc>
        <w:tc>
          <w:tcPr>
            <w:tcW w:w="719" w:type="pct"/>
            <w:noWrap/>
            <w:hideMark/>
          </w:tcPr>
          <w:p w14:paraId="74544DB7"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79.2</w:t>
            </w:r>
          </w:p>
        </w:tc>
      </w:tr>
      <w:tr w:rsidR="00D31284" w:rsidRPr="00155DC2" w14:paraId="5FE49B72"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EF05C0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1007, Miami County, Kansas</w:t>
            </w:r>
          </w:p>
        </w:tc>
        <w:tc>
          <w:tcPr>
            <w:tcW w:w="722" w:type="pct"/>
            <w:noWrap/>
            <w:hideMark/>
          </w:tcPr>
          <w:p w14:paraId="660693B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81.40</w:t>
            </w:r>
          </w:p>
        </w:tc>
        <w:tc>
          <w:tcPr>
            <w:tcW w:w="770" w:type="pct"/>
            <w:noWrap/>
            <w:hideMark/>
          </w:tcPr>
          <w:p w14:paraId="255CB48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35.30</w:t>
            </w:r>
          </w:p>
        </w:tc>
        <w:tc>
          <w:tcPr>
            <w:tcW w:w="770" w:type="pct"/>
            <w:noWrap/>
            <w:hideMark/>
          </w:tcPr>
          <w:p w14:paraId="7087A1D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37.10</w:t>
            </w:r>
          </w:p>
        </w:tc>
        <w:tc>
          <w:tcPr>
            <w:tcW w:w="770" w:type="pct"/>
            <w:noWrap/>
            <w:hideMark/>
          </w:tcPr>
          <w:p w14:paraId="1E57E74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54.40</w:t>
            </w:r>
          </w:p>
        </w:tc>
        <w:tc>
          <w:tcPr>
            <w:tcW w:w="719" w:type="pct"/>
            <w:noWrap/>
            <w:hideMark/>
          </w:tcPr>
          <w:p w14:paraId="2D4F8D18"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52.2</w:t>
            </w:r>
          </w:p>
        </w:tc>
      </w:tr>
      <w:tr w:rsidR="00D31284" w:rsidRPr="00155DC2" w14:paraId="6CFC068A"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02C5A6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1766, Mitchell County, Kansas</w:t>
            </w:r>
          </w:p>
        </w:tc>
        <w:tc>
          <w:tcPr>
            <w:tcW w:w="722" w:type="pct"/>
            <w:noWrap/>
            <w:hideMark/>
          </w:tcPr>
          <w:p w14:paraId="2095E4A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31.90</w:t>
            </w:r>
          </w:p>
        </w:tc>
        <w:tc>
          <w:tcPr>
            <w:tcW w:w="770" w:type="pct"/>
            <w:noWrap/>
            <w:hideMark/>
          </w:tcPr>
          <w:p w14:paraId="3171F1C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19.80</w:t>
            </w:r>
          </w:p>
        </w:tc>
        <w:tc>
          <w:tcPr>
            <w:tcW w:w="770" w:type="pct"/>
            <w:noWrap/>
            <w:hideMark/>
          </w:tcPr>
          <w:p w14:paraId="7B56071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80.90</w:t>
            </w:r>
          </w:p>
        </w:tc>
        <w:tc>
          <w:tcPr>
            <w:tcW w:w="770" w:type="pct"/>
            <w:noWrap/>
            <w:hideMark/>
          </w:tcPr>
          <w:p w14:paraId="2E5B9B8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36.10</w:t>
            </w:r>
          </w:p>
        </w:tc>
        <w:tc>
          <w:tcPr>
            <w:tcW w:w="719" w:type="pct"/>
            <w:noWrap/>
            <w:hideMark/>
          </w:tcPr>
          <w:p w14:paraId="0B699815"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37.3</w:t>
            </w:r>
          </w:p>
        </w:tc>
      </w:tr>
      <w:tr w:rsidR="00D31284" w:rsidRPr="00155DC2" w14:paraId="536F5869"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B93BCB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1767, Mitchell County, Kansas</w:t>
            </w:r>
          </w:p>
        </w:tc>
        <w:tc>
          <w:tcPr>
            <w:tcW w:w="722" w:type="pct"/>
            <w:noWrap/>
            <w:hideMark/>
          </w:tcPr>
          <w:p w14:paraId="0DBB979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4.20</w:t>
            </w:r>
          </w:p>
        </w:tc>
        <w:tc>
          <w:tcPr>
            <w:tcW w:w="770" w:type="pct"/>
            <w:noWrap/>
            <w:hideMark/>
          </w:tcPr>
          <w:p w14:paraId="70B25C6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25.70</w:t>
            </w:r>
          </w:p>
        </w:tc>
        <w:tc>
          <w:tcPr>
            <w:tcW w:w="770" w:type="pct"/>
            <w:noWrap/>
            <w:hideMark/>
          </w:tcPr>
          <w:p w14:paraId="058FED9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60.30</w:t>
            </w:r>
          </w:p>
        </w:tc>
        <w:tc>
          <w:tcPr>
            <w:tcW w:w="770" w:type="pct"/>
            <w:noWrap/>
            <w:hideMark/>
          </w:tcPr>
          <w:p w14:paraId="7D9B157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33.10</w:t>
            </w:r>
          </w:p>
        </w:tc>
        <w:tc>
          <w:tcPr>
            <w:tcW w:w="719" w:type="pct"/>
            <w:noWrap/>
            <w:hideMark/>
          </w:tcPr>
          <w:p w14:paraId="41938558"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12.1</w:t>
            </w:r>
          </w:p>
        </w:tc>
      </w:tr>
      <w:tr w:rsidR="00D31284" w:rsidRPr="00155DC2" w14:paraId="4243BB37"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19F8D02"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9501, Montgomery County, Kansas</w:t>
            </w:r>
          </w:p>
        </w:tc>
        <w:tc>
          <w:tcPr>
            <w:tcW w:w="722" w:type="pct"/>
            <w:noWrap/>
            <w:hideMark/>
          </w:tcPr>
          <w:p w14:paraId="10F16FE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41.30</w:t>
            </w:r>
          </w:p>
        </w:tc>
        <w:tc>
          <w:tcPr>
            <w:tcW w:w="770" w:type="pct"/>
            <w:noWrap/>
            <w:hideMark/>
          </w:tcPr>
          <w:p w14:paraId="195EB33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74.20</w:t>
            </w:r>
          </w:p>
        </w:tc>
        <w:tc>
          <w:tcPr>
            <w:tcW w:w="770" w:type="pct"/>
            <w:noWrap/>
            <w:hideMark/>
          </w:tcPr>
          <w:p w14:paraId="610EAEC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31.60</w:t>
            </w:r>
          </w:p>
        </w:tc>
        <w:tc>
          <w:tcPr>
            <w:tcW w:w="770" w:type="pct"/>
            <w:noWrap/>
            <w:hideMark/>
          </w:tcPr>
          <w:p w14:paraId="0B53178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48.70</w:t>
            </w:r>
          </w:p>
        </w:tc>
        <w:tc>
          <w:tcPr>
            <w:tcW w:w="719" w:type="pct"/>
            <w:noWrap/>
            <w:hideMark/>
          </w:tcPr>
          <w:p w14:paraId="0DBA61B9"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53.2</w:t>
            </w:r>
          </w:p>
        </w:tc>
      </w:tr>
      <w:tr w:rsidR="00D31284" w:rsidRPr="00155DC2" w14:paraId="25AE29C5"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B7211F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9502, Montgomery County, Kansas</w:t>
            </w:r>
          </w:p>
        </w:tc>
        <w:tc>
          <w:tcPr>
            <w:tcW w:w="722" w:type="pct"/>
            <w:noWrap/>
            <w:hideMark/>
          </w:tcPr>
          <w:p w14:paraId="2228C4B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33.90</w:t>
            </w:r>
          </w:p>
        </w:tc>
        <w:tc>
          <w:tcPr>
            <w:tcW w:w="770" w:type="pct"/>
            <w:noWrap/>
            <w:hideMark/>
          </w:tcPr>
          <w:p w14:paraId="110E937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2.90</w:t>
            </w:r>
          </w:p>
        </w:tc>
        <w:tc>
          <w:tcPr>
            <w:tcW w:w="770" w:type="pct"/>
            <w:noWrap/>
            <w:hideMark/>
          </w:tcPr>
          <w:p w14:paraId="773C1BE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64.10</w:t>
            </w:r>
          </w:p>
        </w:tc>
        <w:tc>
          <w:tcPr>
            <w:tcW w:w="770" w:type="pct"/>
            <w:noWrap/>
            <w:hideMark/>
          </w:tcPr>
          <w:p w14:paraId="5807B81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8.10</w:t>
            </w:r>
          </w:p>
        </w:tc>
        <w:tc>
          <w:tcPr>
            <w:tcW w:w="719" w:type="pct"/>
            <w:noWrap/>
            <w:hideMark/>
          </w:tcPr>
          <w:p w14:paraId="3B2F6E7B"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w:t>
            </w:r>
          </w:p>
        </w:tc>
      </w:tr>
      <w:tr w:rsidR="00D31284" w:rsidRPr="00155DC2" w14:paraId="0DEF1FBC"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585302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9503, Montgomery County, Kansas</w:t>
            </w:r>
          </w:p>
        </w:tc>
        <w:tc>
          <w:tcPr>
            <w:tcW w:w="722" w:type="pct"/>
            <w:noWrap/>
            <w:hideMark/>
          </w:tcPr>
          <w:p w14:paraId="0195FE6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84.40</w:t>
            </w:r>
          </w:p>
        </w:tc>
        <w:tc>
          <w:tcPr>
            <w:tcW w:w="770" w:type="pct"/>
            <w:noWrap/>
            <w:hideMark/>
          </w:tcPr>
          <w:p w14:paraId="724C5C0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21.20</w:t>
            </w:r>
          </w:p>
        </w:tc>
        <w:tc>
          <w:tcPr>
            <w:tcW w:w="770" w:type="pct"/>
            <w:noWrap/>
            <w:hideMark/>
          </w:tcPr>
          <w:p w14:paraId="76743AE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63.10</w:t>
            </w:r>
          </w:p>
        </w:tc>
        <w:tc>
          <w:tcPr>
            <w:tcW w:w="770" w:type="pct"/>
            <w:noWrap/>
            <w:hideMark/>
          </w:tcPr>
          <w:p w14:paraId="6403E58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44.00</w:t>
            </w:r>
          </w:p>
        </w:tc>
        <w:tc>
          <w:tcPr>
            <w:tcW w:w="719" w:type="pct"/>
            <w:noWrap/>
            <w:hideMark/>
          </w:tcPr>
          <w:p w14:paraId="0488C4B6"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54.7</w:t>
            </w:r>
          </w:p>
        </w:tc>
      </w:tr>
      <w:tr w:rsidR="00D31284" w:rsidRPr="00155DC2" w14:paraId="334CDC1A"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9A129D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9504, Montgomery County, Kansas</w:t>
            </w:r>
          </w:p>
        </w:tc>
        <w:tc>
          <w:tcPr>
            <w:tcW w:w="722" w:type="pct"/>
            <w:noWrap/>
            <w:hideMark/>
          </w:tcPr>
          <w:p w14:paraId="26CE0B7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45.20</w:t>
            </w:r>
          </w:p>
        </w:tc>
        <w:tc>
          <w:tcPr>
            <w:tcW w:w="770" w:type="pct"/>
            <w:noWrap/>
            <w:hideMark/>
          </w:tcPr>
          <w:p w14:paraId="4999EA0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11.10</w:t>
            </w:r>
          </w:p>
        </w:tc>
        <w:tc>
          <w:tcPr>
            <w:tcW w:w="770" w:type="pct"/>
            <w:noWrap/>
            <w:hideMark/>
          </w:tcPr>
          <w:p w14:paraId="30B50C8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53.90</w:t>
            </w:r>
          </w:p>
        </w:tc>
        <w:tc>
          <w:tcPr>
            <w:tcW w:w="770" w:type="pct"/>
            <w:noWrap/>
            <w:hideMark/>
          </w:tcPr>
          <w:p w14:paraId="2CAE710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7.10</w:t>
            </w:r>
          </w:p>
        </w:tc>
        <w:tc>
          <w:tcPr>
            <w:tcW w:w="719" w:type="pct"/>
            <w:noWrap/>
            <w:hideMark/>
          </w:tcPr>
          <w:p w14:paraId="3B331F84"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12.8</w:t>
            </w:r>
          </w:p>
        </w:tc>
      </w:tr>
      <w:tr w:rsidR="00D31284" w:rsidRPr="00155DC2" w14:paraId="32B49426"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6A4A06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9505, Montgomery County, Kansas</w:t>
            </w:r>
          </w:p>
        </w:tc>
        <w:tc>
          <w:tcPr>
            <w:tcW w:w="722" w:type="pct"/>
            <w:noWrap/>
            <w:hideMark/>
          </w:tcPr>
          <w:p w14:paraId="14AB13F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17.50</w:t>
            </w:r>
          </w:p>
        </w:tc>
        <w:tc>
          <w:tcPr>
            <w:tcW w:w="770" w:type="pct"/>
            <w:noWrap/>
            <w:hideMark/>
          </w:tcPr>
          <w:p w14:paraId="0228F40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3.90</w:t>
            </w:r>
          </w:p>
        </w:tc>
        <w:tc>
          <w:tcPr>
            <w:tcW w:w="770" w:type="pct"/>
            <w:noWrap/>
            <w:hideMark/>
          </w:tcPr>
          <w:p w14:paraId="78272E9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76.90</w:t>
            </w:r>
          </w:p>
        </w:tc>
        <w:tc>
          <w:tcPr>
            <w:tcW w:w="770" w:type="pct"/>
            <w:noWrap/>
            <w:hideMark/>
          </w:tcPr>
          <w:p w14:paraId="123487C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3.70</w:t>
            </w:r>
          </w:p>
        </w:tc>
        <w:tc>
          <w:tcPr>
            <w:tcW w:w="719" w:type="pct"/>
            <w:noWrap/>
            <w:hideMark/>
          </w:tcPr>
          <w:p w14:paraId="044A553C"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w:t>
            </w:r>
          </w:p>
        </w:tc>
      </w:tr>
      <w:tr w:rsidR="00D31284" w:rsidRPr="00155DC2" w14:paraId="696BAA39"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4A435D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9506, Montgomery County, Kansas</w:t>
            </w:r>
          </w:p>
        </w:tc>
        <w:tc>
          <w:tcPr>
            <w:tcW w:w="722" w:type="pct"/>
            <w:noWrap/>
            <w:hideMark/>
          </w:tcPr>
          <w:p w14:paraId="3AB36B1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55.60</w:t>
            </w:r>
          </w:p>
        </w:tc>
        <w:tc>
          <w:tcPr>
            <w:tcW w:w="770" w:type="pct"/>
            <w:noWrap/>
            <w:hideMark/>
          </w:tcPr>
          <w:p w14:paraId="10209C0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55.40</w:t>
            </w:r>
          </w:p>
        </w:tc>
        <w:tc>
          <w:tcPr>
            <w:tcW w:w="770" w:type="pct"/>
            <w:noWrap/>
            <w:hideMark/>
          </w:tcPr>
          <w:p w14:paraId="4E0EEC1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3.90</w:t>
            </w:r>
          </w:p>
        </w:tc>
        <w:tc>
          <w:tcPr>
            <w:tcW w:w="770" w:type="pct"/>
            <w:noWrap/>
            <w:hideMark/>
          </w:tcPr>
          <w:p w14:paraId="2D83507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31.60</w:t>
            </w:r>
          </w:p>
        </w:tc>
        <w:tc>
          <w:tcPr>
            <w:tcW w:w="719" w:type="pct"/>
            <w:noWrap/>
            <w:hideMark/>
          </w:tcPr>
          <w:p w14:paraId="21B2F4F2"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w:t>
            </w:r>
          </w:p>
        </w:tc>
      </w:tr>
      <w:tr w:rsidR="00D31284" w:rsidRPr="00155DC2" w14:paraId="78D78775"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26E436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9507, Montgomery County, Kansas</w:t>
            </w:r>
          </w:p>
        </w:tc>
        <w:tc>
          <w:tcPr>
            <w:tcW w:w="722" w:type="pct"/>
            <w:noWrap/>
            <w:hideMark/>
          </w:tcPr>
          <w:p w14:paraId="3B1C48B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0.40</w:t>
            </w:r>
          </w:p>
        </w:tc>
        <w:tc>
          <w:tcPr>
            <w:tcW w:w="770" w:type="pct"/>
            <w:noWrap/>
            <w:hideMark/>
          </w:tcPr>
          <w:p w14:paraId="471F6CB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71.20</w:t>
            </w:r>
          </w:p>
        </w:tc>
        <w:tc>
          <w:tcPr>
            <w:tcW w:w="770" w:type="pct"/>
            <w:noWrap/>
            <w:hideMark/>
          </w:tcPr>
          <w:p w14:paraId="1B99FA6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21.00</w:t>
            </w:r>
          </w:p>
        </w:tc>
        <w:tc>
          <w:tcPr>
            <w:tcW w:w="770" w:type="pct"/>
            <w:noWrap/>
            <w:hideMark/>
          </w:tcPr>
          <w:p w14:paraId="7D28000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15.80</w:t>
            </w:r>
          </w:p>
        </w:tc>
        <w:tc>
          <w:tcPr>
            <w:tcW w:w="719" w:type="pct"/>
            <w:noWrap/>
            <w:hideMark/>
          </w:tcPr>
          <w:p w14:paraId="02971399"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w:t>
            </w:r>
          </w:p>
        </w:tc>
      </w:tr>
      <w:tr w:rsidR="00D31284" w:rsidRPr="00155DC2" w14:paraId="7E46E6F3"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F747A2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9508, Montgomery County, Kansas</w:t>
            </w:r>
          </w:p>
        </w:tc>
        <w:tc>
          <w:tcPr>
            <w:tcW w:w="722" w:type="pct"/>
            <w:noWrap/>
            <w:hideMark/>
          </w:tcPr>
          <w:p w14:paraId="327F3B9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86.60</w:t>
            </w:r>
          </w:p>
        </w:tc>
        <w:tc>
          <w:tcPr>
            <w:tcW w:w="770" w:type="pct"/>
            <w:noWrap/>
            <w:hideMark/>
          </w:tcPr>
          <w:p w14:paraId="561E728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72.20</w:t>
            </w:r>
          </w:p>
        </w:tc>
        <w:tc>
          <w:tcPr>
            <w:tcW w:w="770" w:type="pct"/>
            <w:noWrap/>
            <w:hideMark/>
          </w:tcPr>
          <w:p w14:paraId="691BF72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4.20</w:t>
            </w:r>
          </w:p>
        </w:tc>
        <w:tc>
          <w:tcPr>
            <w:tcW w:w="770" w:type="pct"/>
            <w:noWrap/>
            <w:hideMark/>
          </w:tcPr>
          <w:p w14:paraId="70E6BFF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32.40</w:t>
            </w:r>
          </w:p>
        </w:tc>
        <w:tc>
          <w:tcPr>
            <w:tcW w:w="719" w:type="pct"/>
            <w:noWrap/>
            <w:hideMark/>
          </w:tcPr>
          <w:p w14:paraId="5F5FEE54"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52.9</w:t>
            </w:r>
          </w:p>
        </w:tc>
      </w:tr>
      <w:tr w:rsidR="00D31284" w:rsidRPr="00155DC2" w14:paraId="15C9D7E0"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11701B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9510, Montgomery County, Kansas</w:t>
            </w:r>
          </w:p>
        </w:tc>
        <w:tc>
          <w:tcPr>
            <w:tcW w:w="722" w:type="pct"/>
            <w:noWrap/>
            <w:hideMark/>
          </w:tcPr>
          <w:p w14:paraId="6AA8E89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97.50</w:t>
            </w:r>
          </w:p>
        </w:tc>
        <w:tc>
          <w:tcPr>
            <w:tcW w:w="770" w:type="pct"/>
            <w:noWrap/>
            <w:hideMark/>
          </w:tcPr>
          <w:p w14:paraId="6CF014B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43.30</w:t>
            </w:r>
          </w:p>
        </w:tc>
        <w:tc>
          <w:tcPr>
            <w:tcW w:w="770" w:type="pct"/>
            <w:noWrap/>
            <w:hideMark/>
          </w:tcPr>
          <w:p w14:paraId="5158963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13.60</w:t>
            </w:r>
          </w:p>
        </w:tc>
        <w:tc>
          <w:tcPr>
            <w:tcW w:w="770" w:type="pct"/>
            <w:noWrap/>
            <w:hideMark/>
          </w:tcPr>
          <w:p w14:paraId="4E868F4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0.40</w:t>
            </w:r>
          </w:p>
        </w:tc>
        <w:tc>
          <w:tcPr>
            <w:tcW w:w="719" w:type="pct"/>
            <w:noWrap/>
            <w:hideMark/>
          </w:tcPr>
          <w:p w14:paraId="1B33301F"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17.3</w:t>
            </w:r>
          </w:p>
        </w:tc>
      </w:tr>
      <w:tr w:rsidR="00D31284" w:rsidRPr="00155DC2" w14:paraId="4CEF58C0"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B6B723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9511, Montgomery County, Kansas</w:t>
            </w:r>
          </w:p>
        </w:tc>
        <w:tc>
          <w:tcPr>
            <w:tcW w:w="722" w:type="pct"/>
            <w:noWrap/>
            <w:hideMark/>
          </w:tcPr>
          <w:p w14:paraId="6409402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9.40</w:t>
            </w:r>
          </w:p>
        </w:tc>
        <w:tc>
          <w:tcPr>
            <w:tcW w:w="770" w:type="pct"/>
            <w:noWrap/>
            <w:hideMark/>
          </w:tcPr>
          <w:p w14:paraId="51F0185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7.60</w:t>
            </w:r>
          </w:p>
        </w:tc>
        <w:tc>
          <w:tcPr>
            <w:tcW w:w="770" w:type="pct"/>
            <w:noWrap/>
            <w:hideMark/>
          </w:tcPr>
          <w:p w14:paraId="02E20C6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19.50</w:t>
            </w:r>
          </w:p>
        </w:tc>
        <w:tc>
          <w:tcPr>
            <w:tcW w:w="770" w:type="pct"/>
            <w:noWrap/>
            <w:hideMark/>
          </w:tcPr>
          <w:p w14:paraId="3502CCF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40.00</w:t>
            </w:r>
          </w:p>
        </w:tc>
        <w:tc>
          <w:tcPr>
            <w:tcW w:w="719" w:type="pct"/>
            <w:noWrap/>
            <w:hideMark/>
          </w:tcPr>
          <w:p w14:paraId="477E221C"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w:t>
            </w:r>
          </w:p>
        </w:tc>
      </w:tr>
      <w:tr w:rsidR="00D31284" w:rsidRPr="00155DC2" w14:paraId="20B7E944"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52C89A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9513, Montgomery County, Kansas</w:t>
            </w:r>
          </w:p>
        </w:tc>
        <w:tc>
          <w:tcPr>
            <w:tcW w:w="722" w:type="pct"/>
            <w:noWrap/>
            <w:hideMark/>
          </w:tcPr>
          <w:p w14:paraId="68A9A59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38.60</w:t>
            </w:r>
          </w:p>
        </w:tc>
        <w:tc>
          <w:tcPr>
            <w:tcW w:w="770" w:type="pct"/>
            <w:noWrap/>
            <w:hideMark/>
          </w:tcPr>
          <w:p w14:paraId="4F421DC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3.20</w:t>
            </w:r>
          </w:p>
        </w:tc>
        <w:tc>
          <w:tcPr>
            <w:tcW w:w="770" w:type="pct"/>
            <w:noWrap/>
            <w:hideMark/>
          </w:tcPr>
          <w:p w14:paraId="367CE3D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8.10</w:t>
            </w:r>
          </w:p>
        </w:tc>
        <w:tc>
          <w:tcPr>
            <w:tcW w:w="770" w:type="pct"/>
            <w:noWrap/>
            <w:hideMark/>
          </w:tcPr>
          <w:p w14:paraId="703D575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6.90</w:t>
            </w:r>
          </w:p>
        </w:tc>
        <w:tc>
          <w:tcPr>
            <w:tcW w:w="719" w:type="pct"/>
            <w:noWrap/>
            <w:hideMark/>
          </w:tcPr>
          <w:p w14:paraId="7C4C9332"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w:t>
            </w:r>
          </w:p>
        </w:tc>
      </w:tr>
      <w:tr w:rsidR="00D31284" w:rsidRPr="00155DC2" w14:paraId="4011E046"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A7C922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9514, Montgomery County, Kansas</w:t>
            </w:r>
          </w:p>
        </w:tc>
        <w:tc>
          <w:tcPr>
            <w:tcW w:w="722" w:type="pct"/>
            <w:noWrap/>
            <w:hideMark/>
          </w:tcPr>
          <w:p w14:paraId="28006BD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91.80</w:t>
            </w:r>
          </w:p>
        </w:tc>
        <w:tc>
          <w:tcPr>
            <w:tcW w:w="770" w:type="pct"/>
            <w:noWrap/>
            <w:hideMark/>
          </w:tcPr>
          <w:p w14:paraId="3336DAD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1.70</w:t>
            </w:r>
          </w:p>
        </w:tc>
        <w:tc>
          <w:tcPr>
            <w:tcW w:w="770" w:type="pct"/>
            <w:noWrap/>
            <w:hideMark/>
          </w:tcPr>
          <w:p w14:paraId="5A7771D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33.40</w:t>
            </w:r>
          </w:p>
        </w:tc>
        <w:tc>
          <w:tcPr>
            <w:tcW w:w="770" w:type="pct"/>
            <w:noWrap/>
            <w:hideMark/>
          </w:tcPr>
          <w:p w14:paraId="3356C38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0.70</w:t>
            </w:r>
          </w:p>
        </w:tc>
        <w:tc>
          <w:tcPr>
            <w:tcW w:w="719" w:type="pct"/>
            <w:noWrap/>
            <w:hideMark/>
          </w:tcPr>
          <w:p w14:paraId="2298195E"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w:t>
            </w:r>
          </w:p>
        </w:tc>
      </w:tr>
      <w:tr w:rsidR="00D31284" w:rsidRPr="00155DC2" w14:paraId="0273ACEB"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8D5AEF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9636, Morris County, Kansas</w:t>
            </w:r>
          </w:p>
        </w:tc>
        <w:tc>
          <w:tcPr>
            <w:tcW w:w="722" w:type="pct"/>
            <w:noWrap/>
            <w:hideMark/>
          </w:tcPr>
          <w:p w14:paraId="08A5921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16.80</w:t>
            </w:r>
          </w:p>
        </w:tc>
        <w:tc>
          <w:tcPr>
            <w:tcW w:w="770" w:type="pct"/>
            <w:noWrap/>
            <w:hideMark/>
          </w:tcPr>
          <w:p w14:paraId="52E2792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32.10</w:t>
            </w:r>
          </w:p>
        </w:tc>
        <w:tc>
          <w:tcPr>
            <w:tcW w:w="770" w:type="pct"/>
            <w:noWrap/>
            <w:hideMark/>
          </w:tcPr>
          <w:p w14:paraId="554FF17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4.70</w:t>
            </w:r>
          </w:p>
        </w:tc>
        <w:tc>
          <w:tcPr>
            <w:tcW w:w="770" w:type="pct"/>
            <w:noWrap/>
            <w:hideMark/>
          </w:tcPr>
          <w:p w14:paraId="76EE4F1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67.30</w:t>
            </w:r>
          </w:p>
        </w:tc>
        <w:tc>
          <w:tcPr>
            <w:tcW w:w="719" w:type="pct"/>
            <w:noWrap/>
            <w:hideMark/>
          </w:tcPr>
          <w:p w14:paraId="2F5C4945"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12.3</w:t>
            </w:r>
          </w:p>
        </w:tc>
      </w:tr>
      <w:tr w:rsidR="00D31284" w:rsidRPr="00155DC2" w14:paraId="2219E8F3"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ABD667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9637, Morris County, Kansas</w:t>
            </w:r>
          </w:p>
        </w:tc>
        <w:tc>
          <w:tcPr>
            <w:tcW w:w="722" w:type="pct"/>
            <w:noWrap/>
            <w:hideMark/>
          </w:tcPr>
          <w:p w14:paraId="3F11052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14.80</w:t>
            </w:r>
          </w:p>
        </w:tc>
        <w:tc>
          <w:tcPr>
            <w:tcW w:w="770" w:type="pct"/>
            <w:noWrap/>
            <w:hideMark/>
          </w:tcPr>
          <w:p w14:paraId="0AFF87C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27.20</w:t>
            </w:r>
          </w:p>
        </w:tc>
        <w:tc>
          <w:tcPr>
            <w:tcW w:w="770" w:type="pct"/>
            <w:noWrap/>
            <w:hideMark/>
          </w:tcPr>
          <w:p w14:paraId="0809AD2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27.70</w:t>
            </w:r>
          </w:p>
        </w:tc>
        <w:tc>
          <w:tcPr>
            <w:tcW w:w="770" w:type="pct"/>
            <w:noWrap/>
            <w:hideMark/>
          </w:tcPr>
          <w:p w14:paraId="76435C7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72.20</w:t>
            </w:r>
          </w:p>
        </w:tc>
        <w:tc>
          <w:tcPr>
            <w:tcW w:w="719" w:type="pct"/>
            <w:noWrap/>
            <w:hideMark/>
          </w:tcPr>
          <w:p w14:paraId="113E679F"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w:t>
            </w:r>
          </w:p>
        </w:tc>
      </w:tr>
      <w:tr w:rsidR="00D31284" w:rsidRPr="00155DC2" w14:paraId="2FBA1CF2"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70A6FD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9646, Morton County, Kansas</w:t>
            </w:r>
          </w:p>
        </w:tc>
        <w:tc>
          <w:tcPr>
            <w:tcW w:w="722" w:type="pct"/>
            <w:noWrap/>
            <w:hideMark/>
          </w:tcPr>
          <w:p w14:paraId="46727D5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16.30</w:t>
            </w:r>
          </w:p>
        </w:tc>
        <w:tc>
          <w:tcPr>
            <w:tcW w:w="770" w:type="pct"/>
            <w:noWrap/>
            <w:hideMark/>
          </w:tcPr>
          <w:p w14:paraId="313EC5A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62.60</w:t>
            </w:r>
          </w:p>
        </w:tc>
        <w:tc>
          <w:tcPr>
            <w:tcW w:w="770" w:type="pct"/>
            <w:noWrap/>
            <w:hideMark/>
          </w:tcPr>
          <w:p w14:paraId="50314BB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35.60</w:t>
            </w:r>
          </w:p>
        </w:tc>
        <w:tc>
          <w:tcPr>
            <w:tcW w:w="770" w:type="pct"/>
            <w:noWrap/>
            <w:hideMark/>
          </w:tcPr>
          <w:p w14:paraId="0E339B1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7.60</w:t>
            </w:r>
          </w:p>
        </w:tc>
        <w:tc>
          <w:tcPr>
            <w:tcW w:w="719" w:type="pct"/>
            <w:noWrap/>
            <w:hideMark/>
          </w:tcPr>
          <w:p w14:paraId="6CD12D0C"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w:t>
            </w:r>
          </w:p>
        </w:tc>
      </w:tr>
      <w:tr w:rsidR="00D31284" w:rsidRPr="00155DC2" w14:paraId="55C4E3EE"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1F545D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4801, Nemaha County, Kansas</w:t>
            </w:r>
          </w:p>
        </w:tc>
        <w:tc>
          <w:tcPr>
            <w:tcW w:w="722" w:type="pct"/>
            <w:noWrap/>
            <w:hideMark/>
          </w:tcPr>
          <w:p w14:paraId="0985C98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20.20</w:t>
            </w:r>
          </w:p>
        </w:tc>
        <w:tc>
          <w:tcPr>
            <w:tcW w:w="770" w:type="pct"/>
            <w:noWrap/>
            <w:hideMark/>
          </w:tcPr>
          <w:p w14:paraId="6C90701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61.60</w:t>
            </w:r>
          </w:p>
        </w:tc>
        <w:tc>
          <w:tcPr>
            <w:tcW w:w="770" w:type="pct"/>
            <w:noWrap/>
            <w:hideMark/>
          </w:tcPr>
          <w:p w14:paraId="7C2929D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94.50</w:t>
            </w:r>
          </w:p>
        </w:tc>
        <w:tc>
          <w:tcPr>
            <w:tcW w:w="770" w:type="pct"/>
            <w:noWrap/>
            <w:hideMark/>
          </w:tcPr>
          <w:p w14:paraId="52366D1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90.00</w:t>
            </w:r>
          </w:p>
        </w:tc>
        <w:tc>
          <w:tcPr>
            <w:tcW w:w="719" w:type="pct"/>
            <w:noWrap/>
            <w:hideMark/>
          </w:tcPr>
          <w:p w14:paraId="0D0361A0"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80.1</w:t>
            </w:r>
          </w:p>
        </w:tc>
      </w:tr>
      <w:tr w:rsidR="00D31284" w:rsidRPr="00155DC2" w14:paraId="0609D3E3"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D691320"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4802, Nemaha County, Kansas</w:t>
            </w:r>
          </w:p>
        </w:tc>
        <w:tc>
          <w:tcPr>
            <w:tcW w:w="722" w:type="pct"/>
            <w:noWrap/>
            <w:hideMark/>
          </w:tcPr>
          <w:p w14:paraId="430FA18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58.90</w:t>
            </w:r>
          </w:p>
        </w:tc>
        <w:tc>
          <w:tcPr>
            <w:tcW w:w="770" w:type="pct"/>
            <w:noWrap/>
            <w:hideMark/>
          </w:tcPr>
          <w:p w14:paraId="49B43E9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66.50</w:t>
            </w:r>
          </w:p>
        </w:tc>
        <w:tc>
          <w:tcPr>
            <w:tcW w:w="770" w:type="pct"/>
            <w:noWrap/>
            <w:hideMark/>
          </w:tcPr>
          <w:p w14:paraId="22D0EC9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79.20</w:t>
            </w:r>
          </w:p>
        </w:tc>
        <w:tc>
          <w:tcPr>
            <w:tcW w:w="770" w:type="pct"/>
            <w:noWrap/>
            <w:hideMark/>
          </w:tcPr>
          <w:p w14:paraId="4410FAE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90.80</w:t>
            </w:r>
          </w:p>
        </w:tc>
        <w:tc>
          <w:tcPr>
            <w:tcW w:w="719" w:type="pct"/>
            <w:noWrap/>
            <w:hideMark/>
          </w:tcPr>
          <w:p w14:paraId="5A764389"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82.1</w:t>
            </w:r>
          </w:p>
        </w:tc>
      </w:tr>
      <w:tr w:rsidR="00D31284" w:rsidRPr="00155DC2" w14:paraId="5CFE5636"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2125B4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4803, Nemaha County, Kansas</w:t>
            </w:r>
          </w:p>
        </w:tc>
        <w:tc>
          <w:tcPr>
            <w:tcW w:w="722" w:type="pct"/>
            <w:noWrap/>
            <w:hideMark/>
          </w:tcPr>
          <w:p w14:paraId="55443B8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24.00</w:t>
            </w:r>
          </w:p>
        </w:tc>
        <w:tc>
          <w:tcPr>
            <w:tcW w:w="770" w:type="pct"/>
            <w:noWrap/>
            <w:hideMark/>
          </w:tcPr>
          <w:p w14:paraId="35ADC07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33.10</w:t>
            </w:r>
          </w:p>
        </w:tc>
        <w:tc>
          <w:tcPr>
            <w:tcW w:w="770" w:type="pct"/>
            <w:noWrap/>
            <w:hideMark/>
          </w:tcPr>
          <w:p w14:paraId="65BD045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80.10</w:t>
            </w:r>
          </w:p>
        </w:tc>
        <w:tc>
          <w:tcPr>
            <w:tcW w:w="770" w:type="pct"/>
            <w:noWrap/>
            <w:hideMark/>
          </w:tcPr>
          <w:p w14:paraId="1F5D8F6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88.30</w:t>
            </w:r>
          </w:p>
        </w:tc>
        <w:tc>
          <w:tcPr>
            <w:tcW w:w="719" w:type="pct"/>
            <w:noWrap/>
            <w:hideMark/>
          </w:tcPr>
          <w:p w14:paraId="635207B3"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57.9</w:t>
            </w:r>
          </w:p>
        </w:tc>
      </w:tr>
      <w:tr w:rsidR="00D31284" w:rsidRPr="00155DC2" w14:paraId="578C3CCC"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43E3CF2"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9516, Neosho County, Kansas</w:t>
            </w:r>
          </w:p>
        </w:tc>
        <w:tc>
          <w:tcPr>
            <w:tcW w:w="722" w:type="pct"/>
            <w:noWrap/>
            <w:hideMark/>
          </w:tcPr>
          <w:p w14:paraId="02B4D5E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32.90</w:t>
            </w:r>
          </w:p>
        </w:tc>
        <w:tc>
          <w:tcPr>
            <w:tcW w:w="770" w:type="pct"/>
            <w:noWrap/>
            <w:hideMark/>
          </w:tcPr>
          <w:p w14:paraId="6E7EA50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64.60</w:t>
            </w:r>
          </w:p>
        </w:tc>
        <w:tc>
          <w:tcPr>
            <w:tcW w:w="770" w:type="pct"/>
            <w:noWrap/>
            <w:hideMark/>
          </w:tcPr>
          <w:p w14:paraId="0B8EF56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17.30</w:t>
            </w:r>
          </w:p>
        </w:tc>
        <w:tc>
          <w:tcPr>
            <w:tcW w:w="770" w:type="pct"/>
            <w:noWrap/>
            <w:hideMark/>
          </w:tcPr>
          <w:p w14:paraId="0668A5B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66.00</w:t>
            </w:r>
          </w:p>
        </w:tc>
        <w:tc>
          <w:tcPr>
            <w:tcW w:w="719" w:type="pct"/>
            <w:noWrap/>
            <w:hideMark/>
          </w:tcPr>
          <w:p w14:paraId="77AA33A5"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w:t>
            </w:r>
          </w:p>
        </w:tc>
      </w:tr>
      <w:tr w:rsidR="00D31284" w:rsidRPr="00155DC2" w14:paraId="4CDFD342"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A0541B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9517, Neosho County, Kansas</w:t>
            </w:r>
          </w:p>
        </w:tc>
        <w:tc>
          <w:tcPr>
            <w:tcW w:w="722" w:type="pct"/>
            <w:noWrap/>
            <w:hideMark/>
          </w:tcPr>
          <w:p w14:paraId="76B5E62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20.50</w:t>
            </w:r>
          </w:p>
        </w:tc>
        <w:tc>
          <w:tcPr>
            <w:tcW w:w="770" w:type="pct"/>
            <w:noWrap/>
            <w:hideMark/>
          </w:tcPr>
          <w:p w14:paraId="3B4AA77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25.20</w:t>
            </w:r>
          </w:p>
        </w:tc>
        <w:tc>
          <w:tcPr>
            <w:tcW w:w="770" w:type="pct"/>
            <w:noWrap/>
            <w:hideMark/>
          </w:tcPr>
          <w:p w14:paraId="3A06E5C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92.50</w:t>
            </w:r>
          </w:p>
        </w:tc>
        <w:tc>
          <w:tcPr>
            <w:tcW w:w="770" w:type="pct"/>
            <w:noWrap/>
            <w:hideMark/>
          </w:tcPr>
          <w:p w14:paraId="35A9FEE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53.90</w:t>
            </w:r>
          </w:p>
        </w:tc>
        <w:tc>
          <w:tcPr>
            <w:tcW w:w="719" w:type="pct"/>
            <w:noWrap/>
            <w:hideMark/>
          </w:tcPr>
          <w:p w14:paraId="55A598B2"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w:t>
            </w:r>
          </w:p>
        </w:tc>
      </w:tr>
      <w:tr w:rsidR="00D31284" w:rsidRPr="00155DC2" w14:paraId="558AB8D6"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1B868B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9518, Neosho County, Kansas</w:t>
            </w:r>
          </w:p>
        </w:tc>
        <w:tc>
          <w:tcPr>
            <w:tcW w:w="722" w:type="pct"/>
            <w:noWrap/>
            <w:hideMark/>
          </w:tcPr>
          <w:p w14:paraId="5A95F0D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80.90</w:t>
            </w:r>
          </w:p>
        </w:tc>
        <w:tc>
          <w:tcPr>
            <w:tcW w:w="770" w:type="pct"/>
            <w:noWrap/>
            <w:hideMark/>
          </w:tcPr>
          <w:p w14:paraId="4546844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54.20</w:t>
            </w:r>
          </w:p>
        </w:tc>
        <w:tc>
          <w:tcPr>
            <w:tcW w:w="770" w:type="pct"/>
            <w:noWrap/>
            <w:hideMark/>
          </w:tcPr>
          <w:p w14:paraId="3D4DC63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36.80</w:t>
            </w:r>
          </w:p>
        </w:tc>
        <w:tc>
          <w:tcPr>
            <w:tcW w:w="770" w:type="pct"/>
            <w:noWrap/>
            <w:hideMark/>
          </w:tcPr>
          <w:p w14:paraId="6BBA738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72.70</w:t>
            </w:r>
          </w:p>
        </w:tc>
        <w:tc>
          <w:tcPr>
            <w:tcW w:w="719" w:type="pct"/>
            <w:noWrap/>
            <w:hideMark/>
          </w:tcPr>
          <w:p w14:paraId="6AEE5DA0"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64.1</w:t>
            </w:r>
          </w:p>
        </w:tc>
      </w:tr>
      <w:tr w:rsidR="00D31284" w:rsidRPr="00155DC2" w14:paraId="69D2B4B0"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5E1D15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9519, Neosho County, Kansas</w:t>
            </w:r>
          </w:p>
        </w:tc>
        <w:tc>
          <w:tcPr>
            <w:tcW w:w="722" w:type="pct"/>
            <w:noWrap/>
            <w:hideMark/>
          </w:tcPr>
          <w:p w14:paraId="0329E50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3.40</w:t>
            </w:r>
          </w:p>
        </w:tc>
        <w:tc>
          <w:tcPr>
            <w:tcW w:w="770" w:type="pct"/>
            <w:noWrap/>
            <w:hideMark/>
          </w:tcPr>
          <w:p w14:paraId="794339B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65.30</w:t>
            </w:r>
          </w:p>
        </w:tc>
        <w:tc>
          <w:tcPr>
            <w:tcW w:w="770" w:type="pct"/>
            <w:noWrap/>
            <w:hideMark/>
          </w:tcPr>
          <w:p w14:paraId="230B1AD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54.40</w:t>
            </w:r>
          </w:p>
        </w:tc>
        <w:tc>
          <w:tcPr>
            <w:tcW w:w="770" w:type="pct"/>
            <w:noWrap/>
            <w:hideMark/>
          </w:tcPr>
          <w:p w14:paraId="7C10D15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65.00</w:t>
            </w:r>
          </w:p>
        </w:tc>
        <w:tc>
          <w:tcPr>
            <w:tcW w:w="719" w:type="pct"/>
            <w:noWrap/>
            <w:hideMark/>
          </w:tcPr>
          <w:p w14:paraId="2C3AE0E6"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37.8</w:t>
            </w:r>
          </w:p>
        </w:tc>
      </w:tr>
      <w:tr w:rsidR="00D31284" w:rsidRPr="00155DC2" w14:paraId="53289E4F"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36ABBA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9520, Neosho County, Kansas</w:t>
            </w:r>
          </w:p>
        </w:tc>
        <w:tc>
          <w:tcPr>
            <w:tcW w:w="722" w:type="pct"/>
            <w:noWrap/>
            <w:hideMark/>
          </w:tcPr>
          <w:p w14:paraId="40AE995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17.00</w:t>
            </w:r>
          </w:p>
        </w:tc>
        <w:tc>
          <w:tcPr>
            <w:tcW w:w="770" w:type="pct"/>
            <w:noWrap/>
            <w:hideMark/>
          </w:tcPr>
          <w:p w14:paraId="053E638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81.60</w:t>
            </w:r>
          </w:p>
        </w:tc>
        <w:tc>
          <w:tcPr>
            <w:tcW w:w="770" w:type="pct"/>
            <w:noWrap/>
            <w:hideMark/>
          </w:tcPr>
          <w:p w14:paraId="457BC96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25.00</w:t>
            </w:r>
          </w:p>
        </w:tc>
        <w:tc>
          <w:tcPr>
            <w:tcW w:w="770" w:type="pct"/>
            <w:noWrap/>
            <w:hideMark/>
          </w:tcPr>
          <w:p w14:paraId="38E9DB6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73.50</w:t>
            </w:r>
          </w:p>
        </w:tc>
        <w:tc>
          <w:tcPr>
            <w:tcW w:w="719" w:type="pct"/>
            <w:noWrap/>
            <w:hideMark/>
          </w:tcPr>
          <w:p w14:paraId="7E9271E7"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54.4</w:t>
            </w:r>
          </w:p>
        </w:tc>
      </w:tr>
      <w:tr w:rsidR="00D31284" w:rsidRPr="00155DC2" w14:paraId="1C1C461A"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84E0C0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9563, Ness County, Kansas</w:t>
            </w:r>
          </w:p>
        </w:tc>
        <w:tc>
          <w:tcPr>
            <w:tcW w:w="722" w:type="pct"/>
            <w:noWrap/>
            <w:hideMark/>
          </w:tcPr>
          <w:p w14:paraId="45310FE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5.60</w:t>
            </w:r>
          </w:p>
        </w:tc>
        <w:tc>
          <w:tcPr>
            <w:tcW w:w="770" w:type="pct"/>
            <w:noWrap/>
            <w:hideMark/>
          </w:tcPr>
          <w:p w14:paraId="063C388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13.60</w:t>
            </w:r>
          </w:p>
        </w:tc>
        <w:tc>
          <w:tcPr>
            <w:tcW w:w="770" w:type="pct"/>
            <w:noWrap/>
            <w:hideMark/>
          </w:tcPr>
          <w:p w14:paraId="4F519FE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24.70</w:t>
            </w:r>
          </w:p>
        </w:tc>
        <w:tc>
          <w:tcPr>
            <w:tcW w:w="770" w:type="pct"/>
            <w:noWrap/>
            <w:hideMark/>
          </w:tcPr>
          <w:p w14:paraId="097073B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63.60</w:t>
            </w:r>
          </w:p>
        </w:tc>
        <w:tc>
          <w:tcPr>
            <w:tcW w:w="719" w:type="pct"/>
            <w:noWrap/>
            <w:hideMark/>
          </w:tcPr>
          <w:p w14:paraId="3A1393DD"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w:t>
            </w:r>
          </w:p>
        </w:tc>
      </w:tr>
      <w:tr w:rsidR="00D31284" w:rsidRPr="00155DC2" w14:paraId="2B2B3EB7"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3BA0B7F"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9517, Norton County, Kansas</w:t>
            </w:r>
          </w:p>
        </w:tc>
        <w:tc>
          <w:tcPr>
            <w:tcW w:w="722" w:type="pct"/>
            <w:noWrap/>
            <w:hideMark/>
          </w:tcPr>
          <w:p w14:paraId="1357B58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26.70</w:t>
            </w:r>
          </w:p>
        </w:tc>
        <w:tc>
          <w:tcPr>
            <w:tcW w:w="770" w:type="pct"/>
            <w:noWrap/>
            <w:hideMark/>
          </w:tcPr>
          <w:p w14:paraId="26DB738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18.30</w:t>
            </w:r>
          </w:p>
        </w:tc>
        <w:tc>
          <w:tcPr>
            <w:tcW w:w="770" w:type="pct"/>
            <w:noWrap/>
            <w:hideMark/>
          </w:tcPr>
          <w:p w14:paraId="4BEADA9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63.80</w:t>
            </w:r>
          </w:p>
        </w:tc>
        <w:tc>
          <w:tcPr>
            <w:tcW w:w="770" w:type="pct"/>
            <w:noWrap/>
            <w:hideMark/>
          </w:tcPr>
          <w:p w14:paraId="0BD03AE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68.00</w:t>
            </w:r>
          </w:p>
        </w:tc>
        <w:tc>
          <w:tcPr>
            <w:tcW w:w="719" w:type="pct"/>
            <w:noWrap/>
            <w:hideMark/>
          </w:tcPr>
          <w:p w14:paraId="4E6F9EC8"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33.1</w:t>
            </w:r>
          </w:p>
        </w:tc>
      </w:tr>
      <w:tr w:rsidR="00D31284" w:rsidRPr="00155DC2" w14:paraId="27801171"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511C71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101, Osage County, Kansas</w:t>
            </w:r>
          </w:p>
        </w:tc>
        <w:tc>
          <w:tcPr>
            <w:tcW w:w="722" w:type="pct"/>
            <w:noWrap/>
            <w:hideMark/>
          </w:tcPr>
          <w:p w14:paraId="060F008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70.70</w:t>
            </w:r>
          </w:p>
        </w:tc>
        <w:tc>
          <w:tcPr>
            <w:tcW w:w="770" w:type="pct"/>
            <w:noWrap/>
            <w:hideMark/>
          </w:tcPr>
          <w:p w14:paraId="08938EE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52.40</w:t>
            </w:r>
          </w:p>
        </w:tc>
        <w:tc>
          <w:tcPr>
            <w:tcW w:w="770" w:type="pct"/>
            <w:noWrap/>
            <w:hideMark/>
          </w:tcPr>
          <w:p w14:paraId="1FDE5B0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38.80</w:t>
            </w:r>
          </w:p>
        </w:tc>
        <w:tc>
          <w:tcPr>
            <w:tcW w:w="770" w:type="pct"/>
            <w:noWrap/>
            <w:hideMark/>
          </w:tcPr>
          <w:p w14:paraId="305637D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66.80</w:t>
            </w:r>
          </w:p>
        </w:tc>
        <w:tc>
          <w:tcPr>
            <w:tcW w:w="719" w:type="pct"/>
            <w:noWrap/>
            <w:hideMark/>
          </w:tcPr>
          <w:p w14:paraId="76A80977"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57.6</w:t>
            </w:r>
          </w:p>
        </w:tc>
      </w:tr>
      <w:tr w:rsidR="00D31284" w:rsidRPr="00155DC2" w14:paraId="7717F9A1"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729F59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102, Osage County, Kansas</w:t>
            </w:r>
          </w:p>
        </w:tc>
        <w:tc>
          <w:tcPr>
            <w:tcW w:w="722" w:type="pct"/>
            <w:noWrap/>
            <w:hideMark/>
          </w:tcPr>
          <w:p w14:paraId="1FBF7E0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45.00</w:t>
            </w:r>
          </w:p>
        </w:tc>
        <w:tc>
          <w:tcPr>
            <w:tcW w:w="770" w:type="pct"/>
            <w:noWrap/>
            <w:hideMark/>
          </w:tcPr>
          <w:p w14:paraId="1052497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52.70</w:t>
            </w:r>
          </w:p>
        </w:tc>
        <w:tc>
          <w:tcPr>
            <w:tcW w:w="770" w:type="pct"/>
            <w:noWrap/>
            <w:hideMark/>
          </w:tcPr>
          <w:p w14:paraId="3FD9A7F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40.00</w:t>
            </w:r>
          </w:p>
        </w:tc>
        <w:tc>
          <w:tcPr>
            <w:tcW w:w="770" w:type="pct"/>
            <w:noWrap/>
            <w:hideMark/>
          </w:tcPr>
          <w:p w14:paraId="1C0E402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43.80</w:t>
            </w:r>
          </w:p>
        </w:tc>
        <w:tc>
          <w:tcPr>
            <w:tcW w:w="719" w:type="pct"/>
            <w:noWrap/>
            <w:hideMark/>
          </w:tcPr>
          <w:p w14:paraId="69BF9DDC"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41.5</w:t>
            </w:r>
          </w:p>
        </w:tc>
      </w:tr>
      <w:tr w:rsidR="00D31284" w:rsidRPr="00155DC2" w14:paraId="7FE105D8"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DD0873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103, Osage County, Kansas</w:t>
            </w:r>
          </w:p>
        </w:tc>
        <w:tc>
          <w:tcPr>
            <w:tcW w:w="722" w:type="pct"/>
            <w:noWrap/>
            <w:hideMark/>
          </w:tcPr>
          <w:p w14:paraId="73E0B21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69.80</w:t>
            </w:r>
          </w:p>
        </w:tc>
        <w:tc>
          <w:tcPr>
            <w:tcW w:w="770" w:type="pct"/>
            <w:noWrap/>
            <w:hideMark/>
          </w:tcPr>
          <w:p w14:paraId="0E1CACC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84.60</w:t>
            </w:r>
          </w:p>
        </w:tc>
        <w:tc>
          <w:tcPr>
            <w:tcW w:w="770" w:type="pct"/>
            <w:noWrap/>
            <w:hideMark/>
          </w:tcPr>
          <w:p w14:paraId="7D1CACA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71.70</w:t>
            </w:r>
          </w:p>
        </w:tc>
        <w:tc>
          <w:tcPr>
            <w:tcW w:w="770" w:type="pct"/>
            <w:noWrap/>
            <w:hideMark/>
          </w:tcPr>
          <w:p w14:paraId="5018472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61.30</w:t>
            </w:r>
          </w:p>
        </w:tc>
        <w:tc>
          <w:tcPr>
            <w:tcW w:w="719" w:type="pct"/>
            <w:noWrap/>
            <w:hideMark/>
          </w:tcPr>
          <w:p w14:paraId="4E6E7DE8"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84.4</w:t>
            </w:r>
          </w:p>
        </w:tc>
      </w:tr>
      <w:tr w:rsidR="00D31284" w:rsidRPr="00155DC2" w14:paraId="256142BC"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6AA242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104, Osage County, Kansas</w:t>
            </w:r>
          </w:p>
        </w:tc>
        <w:tc>
          <w:tcPr>
            <w:tcW w:w="722" w:type="pct"/>
            <w:noWrap/>
            <w:hideMark/>
          </w:tcPr>
          <w:p w14:paraId="7838FF2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63.10</w:t>
            </w:r>
          </w:p>
        </w:tc>
        <w:tc>
          <w:tcPr>
            <w:tcW w:w="770" w:type="pct"/>
            <w:noWrap/>
            <w:hideMark/>
          </w:tcPr>
          <w:p w14:paraId="3DA123B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57.40</w:t>
            </w:r>
          </w:p>
        </w:tc>
        <w:tc>
          <w:tcPr>
            <w:tcW w:w="770" w:type="pct"/>
            <w:noWrap/>
            <w:hideMark/>
          </w:tcPr>
          <w:p w14:paraId="69E3949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44.50</w:t>
            </w:r>
          </w:p>
        </w:tc>
        <w:tc>
          <w:tcPr>
            <w:tcW w:w="770" w:type="pct"/>
            <w:noWrap/>
            <w:hideMark/>
          </w:tcPr>
          <w:p w14:paraId="5AC7794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4.90</w:t>
            </w:r>
          </w:p>
        </w:tc>
        <w:tc>
          <w:tcPr>
            <w:tcW w:w="719" w:type="pct"/>
            <w:noWrap/>
            <w:hideMark/>
          </w:tcPr>
          <w:p w14:paraId="3183B91C"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33.6</w:t>
            </w:r>
          </w:p>
        </w:tc>
      </w:tr>
      <w:tr w:rsidR="00D31284" w:rsidRPr="00155DC2" w14:paraId="2C2F4916"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F49FEC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105, Osage County, Kansas</w:t>
            </w:r>
          </w:p>
        </w:tc>
        <w:tc>
          <w:tcPr>
            <w:tcW w:w="722" w:type="pct"/>
            <w:noWrap/>
            <w:hideMark/>
          </w:tcPr>
          <w:p w14:paraId="74C052B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74.00</w:t>
            </w:r>
          </w:p>
        </w:tc>
        <w:tc>
          <w:tcPr>
            <w:tcW w:w="770" w:type="pct"/>
            <w:noWrap/>
            <w:hideMark/>
          </w:tcPr>
          <w:p w14:paraId="11320D5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75.90</w:t>
            </w:r>
          </w:p>
        </w:tc>
        <w:tc>
          <w:tcPr>
            <w:tcW w:w="770" w:type="pct"/>
            <w:noWrap/>
            <w:hideMark/>
          </w:tcPr>
          <w:p w14:paraId="4835F0B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35.10</w:t>
            </w:r>
          </w:p>
        </w:tc>
        <w:tc>
          <w:tcPr>
            <w:tcW w:w="770" w:type="pct"/>
            <w:noWrap/>
            <w:hideMark/>
          </w:tcPr>
          <w:p w14:paraId="58603B8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67.00</w:t>
            </w:r>
          </w:p>
        </w:tc>
        <w:tc>
          <w:tcPr>
            <w:tcW w:w="719" w:type="pct"/>
            <w:noWrap/>
            <w:hideMark/>
          </w:tcPr>
          <w:p w14:paraId="7ED77EFA"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w:t>
            </w:r>
          </w:p>
        </w:tc>
      </w:tr>
      <w:tr w:rsidR="00D31284" w:rsidRPr="00155DC2" w14:paraId="3B80C9AB"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D13AC0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4741, Osborne County, Kansas</w:t>
            </w:r>
          </w:p>
        </w:tc>
        <w:tc>
          <w:tcPr>
            <w:tcW w:w="722" w:type="pct"/>
            <w:noWrap/>
            <w:hideMark/>
          </w:tcPr>
          <w:p w14:paraId="66BB7CF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13.60</w:t>
            </w:r>
          </w:p>
        </w:tc>
        <w:tc>
          <w:tcPr>
            <w:tcW w:w="770" w:type="pct"/>
            <w:noWrap/>
            <w:hideMark/>
          </w:tcPr>
          <w:p w14:paraId="41B68D5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0.90</w:t>
            </w:r>
          </w:p>
        </w:tc>
        <w:tc>
          <w:tcPr>
            <w:tcW w:w="770" w:type="pct"/>
            <w:noWrap/>
            <w:hideMark/>
          </w:tcPr>
          <w:p w14:paraId="1359FD0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46.50</w:t>
            </w:r>
          </w:p>
        </w:tc>
        <w:tc>
          <w:tcPr>
            <w:tcW w:w="770" w:type="pct"/>
            <w:noWrap/>
            <w:hideMark/>
          </w:tcPr>
          <w:p w14:paraId="7E4BEF7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89.10</w:t>
            </w:r>
          </w:p>
        </w:tc>
        <w:tc>
          <w:tcPr>
            <w:tcW w:w="719" w:type="pct"/>
            <w:noWrap/>
            <w:hideMark/>
          </w:tcPr>
          <w:p w14:paraId="422FB6B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19.5</w:t>
            </w:r>
          </w:p>
        </w:tc>
      </w:tr>
      <w:tr w:rsidR="00D31284" w:rsidRPr="00155DC2" w14:paraId="462084D9"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6C57A6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856, Ottawa County, Kansas</w:t>
            </w:r>
          </w:p>
        </w:tc>
        <w:tc>
          <w:tcPr>
            <w:tcW w:w="722" w:type="pct"/>
            <w:noWrap/>
            <w:hideMark/>
          </w:tcPr>
          <w:p w14:paraId="70F51CE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82.40</w:t>
            </w:r>
          </w:p>
        </w:tc>
        <w:tc>
          <w:tcPr>
            <w:tcW w:w="770" w:type="pct"/>
            <w:noWrap/>
            <w:hideMark/>
          </w:tcPr>
          <w:p w14:paraId="06639EB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29.20</w:t>
            </w:r>
          </w:p>
        </w:tc>
        <w:tc>
          <w:tcPr>
            <w:tcW w:w="770" w:type="pct"/>
            <w:noWrap/>
            <w:hideMark/>
          </w:tcPr>
          <w:p w14:paraId="36CBCA0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35.80</w:t>
            </w:r>
          </w:p>
        </w:tc>
        <w:tc>
          <w:tcPr>
            <w:tcW w:w="770" w:type="pct"/>
            <w:noWrap/>
            <w:hideMark/>
          </w:tcPr>
          <w:p w14:paraId="43129E0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89.30</w:t>
            </w:r>
          </w:p>
        </w:tc>
        <w:tc>
          <w:tcPr>
            <w:tcW w:w="719" w:type="pct"/>
            <w:noWrap/>
            <w:hideMark/>
          </w:tcPr>
          <w:p w14:paraId="3C453574"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64.6</w:t>
            </w:r>
          </w:p>
        </w:tc>
      </w:tr>
      <w:tr w:rsidR="00D31284" w:rsidRPr="00155DC2" w14:paraId="1B19CFED"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8954D4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857, Ottawa County, Kansas</w:t>
            </w:r>
          </w:p>
        </w:tc>
        <w:tc>
          <w:tcPr>
            <w:tcW w:w="722" w:type="pct"/>
            <w:noWrap/>
            <w:hideMark/>
          </w:tcPr>
          <w:p w14:paraId="42C26B7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43.30</w:t>
            </w:r>
          </w:p>
        </w:tc>
        <w:tc>
          <w:tcPr>
            <w:tcW w:w="770" w:type="pct"/>
            <w:noWrap/>
            <w:hideMark/>
          </w:tcPr>
          <w:p w14:paraId="37A1A9C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16.80</w:t>
            </w:r>
          </w:p>
        </w:tc>
        <w:tc>
          <w:tcPr>
            <w:tcW w:w="770" w:type="pct"/>
            <w:noWrap/>
            <w:hideMark/>
          </w:tcPr>
          <w:p w14:paraId="4FFBAA5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53.20</w:t>
            </w:r>
          </w:p>
        </w:tc>
        <w:tc>
          <w:tcPr>
            <w:tcW w:w="770" w:type="pct"/>
            <w:noWrap/>
            <w:hideMark/>
          </w:tcPr>
          <w:p w14:paraId="04C36E8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42.30</w:t>
            </w:r>
          </w:p>
        </w:tc>
        <w:tc>
          <w:tcPr>
            <w:tcW w:w="719" w:type="pct"/>
            <w:noWrap/>
            <w:hideMark/>
          </w:tcPr>
          <w:p w14:paraId="5874FCF9"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28.2</w:t>
            </w:r>
          </w:p>
        </w:tc>
      </w:tr>
      <w:tr w:rsidR="00D31284" w:rsidRPr="00155DC2" w14:paraId="1B3EB059"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84A670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9702, Pawnee County, Kansas</w:t>
            </w:r>
          </w:p>
        </w:tc>
        <w:tc>
          <w:tcPr>
            <w:tcW w:w="722" w:type="pct"/>
            <w:noWrap/>
            <w:hideMark/>
          </w:tcPr>
          <w:p w14:paraId="6960412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17.80</w:t>
            </w:r>
          </w:p>
        </w:tc>
        <w:tc>
          <w:tcPr>
            <w:tcW w:w="770" w:type="pct"/>
            <w:noWrap/>
            <w:hideMark/>
          </w:tcPr>
          <w:p w14:paraId="2CB0506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20.50</w:t>
            </w:r>
          </w:p>
        </w:tc>
        <w:tc>
          <w:tcPr>
            <w:tcW w:w="770" w:type="pct"/>
            <w:noWrap/>
            <w:hideMark/>
          </w:tcPr>
          <w:p w14:paraId="030A6EF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69.30</w:t>
            </w:r>
          </w:p>
        </w:tc>
        <w:tc>
          <w:tcPr>
            <w:tcW w:w="770" w:type="pct"/>
            <w:noWrap/>
            <w:hideMark/>
          </w:tcPr>
          <w:p w14:paraId="424EEB5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43.30</w:t>
            </w:r>
          </w:p>
        </w:tc>
        <w:tc>
          <w:tcPr>
            <w:tcW w:w="719" w:type="pct"/>
            <w:noWrap/>
            <w:hideMark/>
          </w:tcPr>
          <w:p w14:paraId="68A84A7E"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w:t>
            </w:r>
          </w:p>
        </w:tc>
      </w:tr>
      <w:tr w:rsidR="00D31284" w:rsidRPr="00155DC2" w14:paraId="29856D10"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F000160"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9703, Pawnee County, Kansas</w:t>
            </w:r>
          </w:p>
        </w:tc>
        <w:tc>
          <w:tcPr>
            <w:tcW w:w="722" w:type="pct"/>
            <w:noWrap/>
            <w:hideMark/>
          </w:tcPr>
          <w:p w14:paraId="4E419EC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10.30</w:t>
            </w:r>
          </w:p>
        </w:tc>
        <w:tc>
          <w:tcPr>
            <w:tcW w:w="770" w:type="pct"/>
            <w:noWrap/>
            <w:hideMark/>
          </w:tcPr>
          <w:p w14:paraId="46764A5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1.20</w:t>
            </w:r>
          </w:p>
        </w:tc>
        <w:tc>
          <w:tcPr>
            <w:tcW w:w="770" w:type="pct"/>
            <w:noWrap/>
            <w:hideMark/>
          </w:tcPr>
          <w:p w14:paraId="430F791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11.10</w:t>
            </w:r>
          </w:p>
        </w:tc>
        <w:tc>
          <w:tcPr>
            <w:tcW w:w="770" w:type="pct"/>
            <w:noWrap/>
            <w:hideMark/>
          </w:tcPr>
          <w:p w14:paraId="43A681F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58.40</w:t>
            </w:r>
          </w:p>
        </w:tc>
        <w:tc>
          <w:tcPr>
            <w:tcW w:w="719" w:type="pct"/>
            <w:noWrap/>
            <w:hideMark/>
          </w:tcPr>
          <w:p w14:paraId="65D4A331"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w:t>
            </w:r>
          </w:p>
        </w:tc>
      </w:tr>
      <w:tr w:rsidR="00D31284" w:rsidRPr="00155DC2" w14:paraId="4FC944C9"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EB5C59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4751, Phillips County, Kansas</w:t>
            </w:r>
          </w:p>
        </w:tc>
        <w:tc>
          <w:tcPr>
            <w:tcW w:w="722" w:type="pct"/>
            <w:noWrap/>
            <w:hideMark/>
          </w:tcPr>
          <w:p w14:paraId="1E6B313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33.10</w:t>
            </w:r>
          </w:p>
        </w:tc>
        <w:tc>
          <w:tcPr>
            <w:tcW w:w="770" w:type="pct"/>
            <w:noWrap/>
            <w:hideMark/>
          </w:tcPr>
          <w:p w14:paraId="114AE2C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48.70</w:t>
            </w:r>
          </w:p>
        </w:tc>
        <w:tc>
          <w:tcPr>
            <w:tcW w:w="770" w:type="pct"/>
            <w:noWrap/>
            <w:hideMark/>
          </w:tcPr>
          <w:p w14:paraId="00EA5B5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37.80</w:t>
            </w:r>
          </w:p>
        </w:tc>
        <w:tc>
          <w:tcPr>
            <w:tcW w:w="770" w:type="pct"/>
            <w:noWrap/>
            <w:hideMark/>
          </w:tcPr>
          <w:p w14:paraId="39BFB05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30.10</w:t>
            </w:r>
          </w:p>
        </w:tc>
        <w:tc>
          <w:tcPr>
            <w:tcW w:w="719" w:type="pct"/>
            <w:noWrap/>
            <w:hideMark/>
          </w:tcPr>
          <w:p w14:paraId="09DBC961"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27.7</w:t>
            </w:r>
          </w:p>
        </w:tc>
      </w:tr>
      <w:tr w:rsidR="00D31284" w:rsidRPr="00155DC2" w14:paraId="3DFE6B01"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760B5D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4752, Phillips County, Kansas</w:t>
            </w:r>
          </w:p>
        </w:tc>
        <w:tc>
          <w:tcPr>
            <w:tcW w:w="722" w:type="pct"/>
            <w:noWrap/>
            <w:hideMark/>
          </w:tcPr>
          <w:p w14:paraId="542D361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4.70</w:t>
            </w:r>
          </w:p>
        </w:tc>
        <w:tc>
          <w:tcPr>
            <w:tcW w:w="770" w:type="pct"/>
            <w:noWrap/>
            <w:hideMark/>
          </w:tcPr>
          <w:p w14:paraId="658054A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48.50</w:t>
            </w:r>
          </w:p>
        </w:tc>
        <w:tc>
          <w:tcPr>
            <w:tcW w:w="770" w:type="pct"/>
            <w:noWrap/>
            <w:hideMark/>
          </w:tcPr>
          <w:p w14:paraId="073BD3F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32.60</w:t>
            </w:r>
          </w:p>
        </w:tc>
        <w:tc>
          <w:tcPr>
            <w:tcW w:w="770" w:type="pct"/>
            <w:noWrap/>
            <w:hideMark/>
          </w:tcPr>
          <w:p w14:paraId="1D3FBA5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34.90</w:t>
            </w:r>
          </w:p>
        </w:tc>
        <w:tc>
          <w:tcPr>
            <w:tcW w:w="719" w:type="pct"/>
            <w:noWrap/>
            <w:hideMark/>
          </w:tcPr>
          <w:p w14:paraId="30DD89DB"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13.1</w:t>
            </w:r>
          </w:p>
        </w:tc>
      </w:tr>
      <w:tr w:rsidR="00D31284" w:rsidRPr="00155DC2" w14:paraId="61163D4F"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45BD40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4753, Phillips County, Kansas</w:t>
            </w:r>
          </w:p>
        </w:tc>
        <w:tc>
          <w:tcPr>
            <w:tcW w:w="722" w:type="pct"/>
            <w:noWrap/>
            <w:hideMark/>
          </w:tcPr>
          <w:p w14:paraId="31E252D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21.00</w:t>
            </w:r>
          </w:p>
        </w:tc>
        <w:tc>
          <w:tcPr>
            <w:tcW w:w="770" w:type="pct"/>
            <w:noWrap/>
            <w:hideMark/>
          </w:tcPr>
          <w:p w14:paraId="52908EF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11.30</w:t>
            </w:r>
          </w:p>
        </w:tc>
        <w:tc>
          <w:tcPr>
            <w:tcW w:w="770" w:type="pct"/>
            <w:noWrap/>
            <w:hideMark/>
          </w:tcPr>
          <w:p w14:paraId="0ECA896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97.70</w:t>
            </w:r>
          </w:p>
        </w:tc>
        <w:tc>
          <w:tcPr>
            <w:tcW w:w="770" w:type="pct"/>
            <w:noWrap/>
            <w:hideMark/>
          </w:tcPr>
          <w:p w14:paraId="0B061A2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75.20</w:t>
            </w:r>
          </w:p>
        </w:tc>
        <w:tc>
          <w:tcPr>
            <w:tcW w:w="719" w:type="pct"/>
            <w:noWrap/>
            <w:hideMark/>
          </w:tcPr>
          <w:p w14:paraId="0426D717"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64.3</w:t>
            </w:r>
          </w:p>
        </w:tc>
      </w:tr>
      <w:tr w:rsidR="00D31284" w:rsidRPr="00155DC2" w14:paraId="6E647AA4"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D3AE32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1.01, Pottawatomie County, Kansas</w:t>
            </w:r>
          </w:p>
        </w:tc>
        <w:tc>
          <w:tcPr>
            <w:tcW w:w="722" w:type="pct"/>
            <w:noWrap/>
            <w:hideMark/>
          </w:tcPr>
          <w:p w14:paraId="4728444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61.30</w:t>
            </w:r>
          </w:p>
        </w:tc>
        <w:tc>
          <w:tcPr>
            <w:tcW w:w="770" w:type="pct"/>
            <w:noWrap/>
            <w:hideMark/>
          </w:tcPr>
          <w:p w14:paraId="6ECF2E3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99.20</w:t>
            </w:r>
          </w:p>
        </w:tc>
        <w:tc>
          <w:tcPr>
            <w:tcW w:w="770" w:type="pct"/>
            <w:noWrap/>
            <w:hideMark/>
          </w:tcPr>
          <w:p w14:paraId="1D2D654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9.60</w:t>
            </w:r>
          </w:p>
        </w:tc>
        <w:tc>
          <w:tcPr>
            <w:tcW w:w="770" w:type="pct"/>
            <w:noWrap/>
            <w:hideMark/>
          </w:tcPr>
          <w:p w14:paraId="71921D9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91.50</w:t>
            </w:r>
          </w:p>
        </w:tc>
        <w:tc>
          <w:tcPr>
            <w:tcW w:w="719" w:type="pct"/>
            <w:noWrap/>
            <w:hideMark/>
          </w:tcPr>
          <w:p w14:paraId="0D8625CA"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93.8</w:t>
            </w:r>
          </w:p>
        </w:tc>
      </w:tr>
      <w:tr w:rsidR="00D31284" w:rsidRPr="00155DC2" w14:paraId="4D5B951D"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FC1D1A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1.02, Pottawatomie County, Kansas</w:t>
            </w:r>
          </w:p>
        </w:tc>
        <w:tc>
          <w:tcPr>
            <w:tcW w:w="722" w:type="pct"/>
            <w:noWrap/>
            <w:hideMark/>
          </w:tcPr>
          <w:p w14:paraId="6993BE4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84.90</w:t>
            </w:r>
          </w:p>
        </w:tc>
        <w:tc>
          <w:tcPr>
            <w:tcW w:w="770" w:type="pct"/>
            <w:noWrap/>
            <w:hideMark/>
          </w:tcPr>
          <w:p w14:paraId="63F71A0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99.70</w:t>
            </w:r>
          </w:p>
        </w:tc>
        <w:tc>
          <w:tcPr>
            <w:tcW w:w="770" w:type="pct"/>
            <w:noWrap/>
            <w:hideMark/>
          </w:tcPr>
          <w:p w14:paraId="19AF85B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42.80</w:t>
            </w:r>
          </w:p>
        </w:tc>
        <w:tc>
          <w:tcPr>
            <w:tcW w:w="770" w:type="pct"/>
            <w:noWrap/>
            <w:hideMark/>
          </w:tcPr>
          <w:p w14:paraId="7DAAB11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87.80</w:t>
            </w:r>
          </w:p>
        </w:tc>
        <w:tc>
          <w:tcPr>
            <w:tcW w:w="719" w:type="pct"/>
            <w:noWrap/>
            <w:hideMark/>
          </w:tcPr>
          <w:p w14:paraId="1859F012"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98.7</w:t>
            </w:r>
          </w:p>
        </w:tc>
      </w:tr>
      <w:tr w:rsidR="00D31284" w:rsidRPr="00155DC2" w14:paraId="17085C67"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D746AA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 Pottawatomie County, Kansas</w:t>
            </w:r>
          </w:p>
        </w:tc>
        <w:tc>
          <w:tcPr>
            <w:tcW w:w="722" w:type="pct"/>
            <w:noWrap/>
            <w:hideMark/>
          </w:tcPr>
          <w:p w14:paraId="062D535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90.00</w:t>
            </w:r>
          </w:p>
        </w:tc>
        <w:tc>
          <w:tcPr>
            <w:tcW w:w="770" w:type="pct"/>
            <w:noWrap/>
            <w:hideMark/>
          </w:tcPr>
          <w:p w14:paraId="13E2874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98.20</w:t>
            </w:r>
          </w:p>
        </w:tc>
        <w:tc>
          <w:tcPr>
            <w:tcW w:w="770" w:type="pct"/>
            <w:noWrap/>
            <w:hideMark/>
          </w:tcPr>
          <w:p w14:paraId="746B4B8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62.80</w:t>
            </w:r>
          </w:p>
        </w:tc>
        <w:tc>
          <w:tcPr>
            <w:tcW w:w="770" w:type="pct"/>
            <w:noWrap/>
            <w:hideMark/>
          </w:tcPr>
          <w:p w14:paraId="533DA3D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77.20</w:t>
            </w:r>
          </w:p>
        </w:tc>
        <w:tc>
          <w:tcPr>
            <w:tcW w:w="719" w:type="pct"/>
            <w:noWrap/>
            <w:hideMark/>
          </w:tcPr>
          <w:p w14:paraId="7EC2ECEE"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w:t>
            </w:r>
          </w:p>
        </w:tc>
      </w:tr>
      <w:tr w:rsidR="00D31284" w:rsidRPr="00155DC2" w14:paraId="2F150532"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6CD8B4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3, Pottawatomie County, Kansas</w:t>
            </w:r>
          </w:p>
        </w:tc>
        <w:tc>
          <w:tcPr>
            <w:tcW w:w="722" w:type="pct"/>
            <w:noWrap/>
            <w:hideMark/>
          </w:tcPr>
          <w:p w14:paraId="0665BF1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58.60</w:t>
            </w:r>
          </w:p>
        </w:tc>
        <w:tc>
          <w:tcPr>
            <w:tcW w:w="770" w:type="pct"/>
            <w:noWrap/>
            <w:hideMark/>
          </w:tcPr>
          <w:p w14:paraId="085FF4E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94.80</w:t>
            </w:r>
          </w:p>
        </w:tc>
        <w:tc>
          <w:tcPr>
            <w:tcW w:w="770" w:type="pct"/>
            <w:noWrap/>
            <w:hideMark/>
          </w:tcPr>
          <w:p w14:paraId="6443E45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0.90</w:t>
            </w:r>
          </w:p>
        </w:tc>
        <w:tc>
          <w:tcPr>
            <w:tcW w:w="770" w:type="pct"/>
            <w:noWrap/>
            <w:hideMark/>
          </w:tcPr>
          <w:p w14:paraId="1B9BB8F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62.10</w:t>
            </w:r>
          </w:p>
        </w:tc>
        <w:tc>
          <w:tcPr>
            <w:tcW w:w="719" w:type="pct"/>
            <w:noWrap/>
            <w:hideMark/>
          </w:tcPr>
          <w:p w14:paraId="4012DF80"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62.1</w:t>
            </w:r>
          </w:p>
        </w:tc>
      </w:tr>
      <w:tr w:rsidR="00D31284" w:rsidRPr="00155DC2" w14:paraId="44A490D9"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47524E2"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 Pottawatomie County, Kansas</w:t>
            </w:r>
          </w:p>
        </w:tc>
        <w:tc>
          <w:tcPr>
            <w:tcW w:w="722" w:type="pct"/>
            <w:noWrap/>
            <w:hideMark/>
          </w:tcPr>
          <w:p w14:paraId="2D14C42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34.10</w:t>
            </w:r>
          </w:p>
        </w:tc>
        <w:tc>
          <w:tcPr>
            <w:tcW w:w="770" w:type="pct"/>
            <w:noWrap/>
            <w:hideMark/>
          </w:tcPr>
          <w:p w14:paraId="10B5BBA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93.50</w:t>
            </w:r>
          </w:p>
        </w:tc>
        <w:tc>
          <w:tcPr>
            <w:tcW w:w="770" w:type="pct"/>
            <w:noWrap/>
            <w:hideMark/>
          </w:tcPr>
          <w:p w14:paraId="26ED957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52.40</w:t>
            </w:r>
          </w:p>
        </w:tc>
        <w:tc>
          <w:tcPr>
            <w:tcW w:w="770" w:type="pct"/>
            <w:noWrap/>
            <w:hideMark/>
          </w:tcPr>
          <w:p w14:paraId="038BEA3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82.60</w:t>
            </w:r>
          </w:p>
        </w:tc>
        <w:tc>
          <w:tcPr>
            <w:tcW w:w="719" w:type="pct"/>
            <w:noWrap/>
            <w:hideMark/>
          </w:tcPr>
          <w:p w14:paraId="29A54714"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85.1</w:t>
            </w:r>
          </w:p>
        </w:tc>
      </w:tr>
      <w:tr w:rsidR="00D31284" w:rsidRPr="00155DC2" w14:paraId="4FD95F62"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855B2B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9686, Pratt County, Kansas</w:t>
            </w:r>
          </w:p>
        </w:tc>
        <w:tc>
          <w:tcPr>
            <w:tcW w:w="722" w:type="pct"/>
            <w:noWrap/>
            <w:hideMark/>
          </w:tcPr>
          <w:p w14:paraId="0AB6072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12.80</w:t>
            </w:r>
          </w:p>
        </w:tc>
        <w:tc>
          <w:tcPr>
            <w:tcW w:w="770" w:type="pct"/>
            <w:noWrap/>
            <w:hideMark/>
          </w:tcPr>
          <w:p w14:paraId="043E040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1.90</w:t>
            </w:r>
          </w:p>
        </w:tc>
        <w:tc>
          <w:tcPr>
            <w:tcW w:w="770" w:type="pct"/>
            <w:noWrap/>
            <w:hideMark/>
          </w:tcPr>
          <w:p w14:paraId="5A2CEFE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11.60</w:t>
            </w:r>
          </w:p>
        </w:tc>
        <w:tc>
          <w:tcPr>
            <w:tcW w:w="770" w:type="pct"/>
            <w:noWrap/>
            <w:hideMark/>
          </w:tcPr>
          <w:p w14:paraId="08FC8B0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91.00</w:t>
            </w:r>
          </w:p>
        </w:tc>
        <w:tc>
          <w:tcPr>
            <w:tcW w:w="719" w:type="pct"/>
            <w:noWrap/>
            <w:hideMark/>
          </w:tcPr>
          <w:p w14:paraId="5B6F172F"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w:t>
            </w:r>
          </w:p>
        </w:tc>
      </w:tr>
      <w:tr w:rsidR="00D31284" w:rsidRPr="00155DC2" w14:paraId="06391520"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12D0F5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9687, Pratt County, Kansas</w:t>
            </w:r>
          </w:p>
        </w:tc>
        <w:tc>
          <w:tcPr>
            <w:tcW w:w="722" w:type="pct"/>
            <w:noWrap/>
            <w:hideMark/>
          </w:tcPr>
          <w:p w14:paraId="18B337A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22.50</w:t>
            </w:r>
          </w:p>
        </w:tc>
        <w:tc>
          <w:tcPr>
            <w:tcW w:w="770" w:type="pct"/>
            <w:noWrap/>
            <w:hideMark/>
          </w:tcPr>
          <w:p w14:paraId="2E6BE05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9.60</w:t>
            </w:r>
          </w:p>
        </w:tc>
        <w:tc>
          <w:tcPr>
            <w:tcW w:w="770" w:type="pct"/>
            <w:noWrap/>
            <w:hideMark/>
          </w:tcPr>
          <w:p w14:paraId="7B89F9B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42.00</w:t>
            </w:r>
          </w:p>
        </w:tc>
        <w:tc>
          <w:tcPr>
            <w:tcW w:w="770" w:type="pct"/>
            <w:noWrap/>
            <w:hideMark/>
          </w:tcPr>
          <w:p w14:paraId="773DBD5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27.40</w:t>
            </w:r>
          </w:p>
        </w:tc>
        <w:tc>
          <w:tcPr>
            <w:tcW w:w="719" w:type="pct"/>
            <w:noWrap/>
            <w:hideMark/>
          </w:tcPr>
          <w:p w14:paraId="1695A71F"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10.8</w:t>
            </w:r>
          </w:p>
        </w:tc>
      </w:tr>
      <w:tr w:rsidR="00D31284" w:rsidRPr="00155DC2" w14:paraId="0CBFEEF7"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6EC1D5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9688, Pratt County, Kansas</w:t>
            </w:r>
          </w:p>
        </w:tc>
        <w:tc>
          <w:tcPr>
            <w:tcW w:w="722" w:type="pct"/>
            <w:noWrap/>
            <w:hideMark/>
          </w:tcPr>
          <w:p w14:paraId="3B2DFBE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35.80</w:t>
            </w:r>
          </w:p>
        </w:tc>
        <w:tc>
          <w:tcPr>
            <w:tcW w:w="770" w:type="pct"/>
            <w:noWrap/>
            <w:hideMark/>
          </w:tcPr>
          <w:p w14:paraId="6E25A55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10.30</w:t>
            </w:r>
          </w:p>
        </w:tc>
        <w:tc>
          <w:tcPr>
            <w:tcW w:w="770" w:type="pct"/>
            <w:noWrap/>
            <w:hideMark/>
          </w:tcPr>
          <w:p w14:paraId="3544949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77.40</w:t>
            </w:r>
          </w:p>
        </w:tc>
        <w:tc>
          <w:tcPr>
            <w:tcW w:w="770" w:type="pct"/>
            <w:noWrap/>
            <w:hideMark/>
          </w:tcPr>
          <w:p w14:paraId="2305D95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83.90</w:t>
            </w:r>
          </w:p>
        </w:tc>
        <w:tc>
          <w:tcPr>
            <w:tcW w:w="719" w:type="pct"/>
            <w:noWrap/>
            <w:hideMark/>
          </w:tcPr>
          <w:p w14:paraId="326FF969"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w:t>
            </w:r>
          </w:p>
        </w:tc>
      </w:tr>
      <w:tr w:rsidR="00D31284" w:rsidRPr="00155DC2" w14:paraId="5A2E36D6"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A3F279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9506, Rawlins County, Kansas</w:t>
            </w:r>
          </w:p>
        </w:tc>
        <w:tc>
          <w:tcPr>
            <w:tcW w:w="722" w:type="pct"/>
            <w:noWrap/>
            <w:hideMark/>
          </w:tcPr>
          <w:p w14:paraId="23DE85A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19.50</w:t>
            </w:r>
          </w:p>
        </w:tc>
        <w:tc>
          <w:tcPr>
            <w:tcW w:w="770" w:type="pct"/>
            <w:noWrap/>
            <w:hideMark/>
          </w:tcPr>
          <w:p w14:paraId="2AB926B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31.90</w:t>
            </w:r>
          </w:p>
        </w:tc>
        <w:tc>
          <w:tcPr>
            <w:tcW w:w="770" w:type="pct"/>
            <w:noWrap/>
            <w:hideMark/>
          </w:tcPr>
          <w:p w14:paraId="1C0E066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19.80</w:t>
            </w:r>
          </w:p>
        </w:tc>
        <w:tc>
          <w:tcPr>
            <w:tcW w:w="770" w:type="pct"/>
            <w:noWrap/>
            <w:hideMark/>
          </w:tcPr>
          <w:p w14:paraId="6119714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70.20</w:t>
            </w:r>
          </w:p>
        </w:tc>
        <w:tc>
          <w:tcPr>
            <w:tcW w:w="719" w:type="pct"/>
            <w:noWrap/>
            <w:hideMark/>
          </w:tcPr>
          <w:p w14:paraId="281C2117"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19.8</w:t>
            </w:r>
          </w:p>
        </w:tc>
      </w:tr>
      <w:tr w:rsidR="00D31284" w:rsidRPr="00155DC2" w14:paraId="4D54FE38"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9FA948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 Reno County, Kansas</w:t>
            </w:r>
          </w:p>
        </w:tc>
        <w:tc>
          <w:tcPr>
            <w:tcW w:w="722" w:type="pct"/>
            <w:noWrap/>
            <w:hideMark/>
          </w:tcPr>
          <w:p w14:paraId="5D2097E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78.90</w:t>
            </w:r>
          </w:p>
        </w:tc>
        <w:tc>
          <w:tcPr>
            <w:tcW w:w="770" w:type="pct"/>
            <w:noWrap/>
            <w:hideMark/>
          </w:tcPr>
          <w:p w14:paraId="4670F7E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62.30</w:t>
            </w:r>
          </w:p>
        </w:tc>
        <w:tc>
          <w:tcPr>
            <w:tcW w:w="770" w:type="pct"/>
            <w:noWrap/>
            <w:hideMark/>
          </w:tcPr>
          <w:p w14:paraId="76E3111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90.50</w:t>
            </w:r>
          </w:p>
        </w:tc>
        <w:tc>
          <w:tcPr>
            <w:tcW w:w="770" w:type="pct"/>
            <w:noWrap/>
            <w:hideMark/>
          </w:tcPr>
          <w:p w14:paraId="0014683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80.10</w:t>
            </w:r>
          </w:p>
        </w:tc>
        <w:tc>
          <w:tcPr>
            <w:tcW w:w="719" w:type="pct"/>
            <w:noWrap/>
            <w:hideMark/>
          </w:tcPr>
          <w:p w14:paraId="29EEE85D"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88.1</w:t>
            </w:r>
          </w:p>
        </w:tc>
      </w:tr>
      <w:tr w:rsidR="00D31284" w:rsidRPr="00155DC2" w14:paraId="723FA88E"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0A987E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 Reno County, Kansas</w:t>
            </w:r>
          </w:p>
        </w:tc>
        <w:tc>
          <w:tcPr>
            <w:tcW w:w="722" w:type="pct"/>
            <w:noWrap/>
            <w:hideMark/>
          </w:tcPr>
          <w:p w14:paraId="12D08A4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99.00</w:t>
            </w:r>
          </w:p>
        </w:tc>
        <w:tc>
          <w:tcPr>
            <w:tcW w:w="770" w:type="pct"/>
            <w:noWrap/>
            <w:hideMark/>
          </w:tcPr>
          <w:p w14:paraId="6555B74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50.00</w:t>
            </w:r>
          </w:p>
        </w:tc>
        <w:tc>
          <w:tcPr>
            <w:tcW w:w="770" w:type="pct"/>
            <w:noWrap/>
            <w:hideMark/>
          </w:tcPr>
          <w:p w14:paraId="246632A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88.30</w:t>
            </w:r>
          </w:p>
        </w:tc>
        <w:tc>
          <w:tcPr>
            <w:tcW w:w="770" w:type="pct"/>
            <w:noWrap/>
            <w:hideMark/>
          </w:tcPr>
          <w:p w14:paraId="7FB2328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60.80</w:t>
            </w:r>
          </w:p>
        </w:tc>
        <w:tc>
          <w:tcPr>
            <w:tcW w:w="719" w:type="pct"/>
            <w:noWrap/>
            <w:hideMark/>
          </w:tcPr>
          <w:p w14:paraId="7248E9D6"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92.8</w:t>
            </w:r>
          </w:p>
        </w:tc>
      </w:tr>
      <w:tr w:rsidR="00D31284" w:rsidRPr="00155DC2" w14:paraId="039E98FA"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F324C7F"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3, Reno County, Kansas</w:t>
            </w:r>
          </w:p>
        </w:tc>
        <w:tc>
          <w:tcPr>
            <w:tcW w:w="722" w:type="pct"/>
            <w:noWrap/>
            <w:hideMark/>
          </w:tcPr>
          <w:p w14:paraId="17AD4FD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78.20</w:t>
            </w:r>
          </w:p>
        </w:tc>
        <w:tc>
          <w:tcPr>
            <w:tcW w:w="770" w:type="pct"/>
            <w:noWrap/>
            <w:hideMark/>
          </w:tcPr>
          <w:p w14:paraId="6EDC012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39.10</w:t>
            </w:r>
          </w:p>
        </w:tc>
        <w:tc>
          <w:tcPr>
            <w:tcW w:w="770" w:type="pct"/>
            <w:noWrap/>
            <w:hideMark/>
          </w:tcPr>
          <w:p w14:paraId="09253B8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66.30</w:t>
            </w:r>
          </w:p>
        </w:tc>
        <w:tc>
          <w:tcPr>
            <w:tcW w:w="770" w:type="pct"/>
            <w:noWrap/>
            <w:hideMark/>
          </w:tcPr>
          <w:p w14:paraId="746904A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95.00</w:t>
            </w:r>
          </w:p>
        </w:tc>
        <w:tc>
          <w:tcPr>
            <w:tcW w:w="719" w:type="pct"/>
            <w:noWrap/>
            <w:hideMark/>
          </w:tcPr>
          <w:p w14:paraId="7BE4625E"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76.2</w:t>
            </w:r>
          </w:p>
        </w:tc>
      </w:tr>
      <w:tr w:rsidR="00D31284" w:rsidRPr="00155DC2" w14:paraId="429C19AC"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65F66C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 Reno County, Kansas</w:t>
            </w:r>
          </w:p>
        </w:tc>
        <w:tc>
          <w:tcPr>
            <w:tcW w:w="722" w:type="pct"/>
            <w:noWrap/>
            <w:hideMark/>
          </w:tcPr>
          <w:p w14:paraId="44F7478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55.40</w:t>
            </w:r>
          </w:p>
        </w:tc>
        <w:tc>
          <w:tcPr>
            <w:tcW w:w="770" w:type="pct"/>
            <w:noWrap/>
            <w:hideMark/>
          </w:tcPr>
          <w:p w14:paraId="5D7FA82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36.80</w:t>
            </w:r>
          </w:p>
        </w:tc>
        <w:tc>
          <w:tcPr>
            <w:tcW w:w="770" w:type="pct"/>
            <w:noWrap/>
            <w:hideMark/>
          </w:tcPr>
          <w:p w14:paraId="056212F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75.70</w:t>
            </w:r>
          </w:p>
        </w:tc>
        <w:tc>
          <w:tcPr>
            <w:tcW w:w="770" w:type="pct"/>
            <w:noWrap/>
            <w:hideMark/>
          </w:tcPr>
          <w:p w14:paraId="1E7F70A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14.60</w:t>
            </w:r>
          </w:p>
        </w:tc>
        <w:tc>
          <w:tcPr>
            <w:tcW w:w="719" w:type="pct"/>
            <w:noWrap/>
            <w:hideMark/>
          </w:tcPr>
          <w:p w14:paraId="1A121429"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40.8</w:t>
            </w:r>
          </w:p>
        </w:tc>
      </w:tr>
      <w:tr w:rsidR="00D31284" w:rsidRPr="00155DC2" w14:paraId="5C6C5856"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991BED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5, Reno County, Kansas</w:t>
            </w:r>
          </w:p>
        </w:tc>
        <w:tc>
          <w:tcPr>
            <w:tcW w:w="722" w:type="pct"/>
            <w:noWrap/>
            <w:hideMark/>
          </w:tcPr>
          <w:p w14:paraId="6753126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42.50</w:t>
            </w:r>
          </w:p>
        </w:tc>
        <w:tc>
          <w:tcPr>
            <w:tcW w:w="770" w:type="pct"/>
            <w:noWrap/>
            <w:hideMark/>
          </w:tcPr>
          <w:p w14:paraId="78F5BA3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96.00</w:t>
            </w:r>
          </w:p>
        </w:tc>
        <w:tc>
          <w:tcPr>
            <w:tcW w:w="770" w:type="pct"/>
            <w:noWrap/>
            <w:hideMark/>
          </w:tcPr>
          <w:p w14:paraId="05F647D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79.40</w:t>
            </w:r>
          </w:p>
        </w:tc>
        <w:tc>
          <w:tcPr>
            <w:tcW w:w="770" w:type="pct"/>
            <w:noWrap/>
            <w:hideMark/>
          </w:tcPr>
          <w:p w14:paraId="542EFE3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24.20</w:t>
            </w:r>
          </w:p>
        </w:tc>
        <w:tc>
          <w:tcPr>
            <w:tcW w:w="719" w:type="pct"/>
            <w:noWrap/>
            <w:hideMark/>
          </w:tcPr>
          <w:p w14:paraId="29DB482B"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83.9</w:t>
            </w:r>
          </w:p>
        </w:tc>
      </w:tr>
      <w:tr w:rsidR="00D31284" w:rsidRPr="00155DC2" w14:paraId="69E52A53"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385B65B"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6, Reno County, Kansas</w:t>
            </w:r>
          </w:p>
        </w:tc>
        <w:tc>
          <w:tcPr>
            <w:tcW w:w="722" w:type="pct"/>
            <w:noWrap/>
            <w:hideMark/>
          </w:tcPr>
          <w:p w14:paraId="7BB1961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22.00</w:t>
            </w:r>
          </w:p>
        </w:tc>
        <w:tc>
          <w:tcPr>
            <w:tcW w:w="770" w:type="pct"/>
            <w:noWrap/>
            <w:hideMark/>
          </w:tcPr>
          <w:p w14:paraId="66D8438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4.20</w:t>
            </w:r>
          </w:p>
        </w:tc>
        <w:tc>
          <w:tcPr>
            <w:tcW w:w="770" w:type="pct"/>
            <w:noWrap/>
            <w:hideMark/>
          </w:tcPr>
          <w:p w14:paraId="11A2809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1.70</w:t>
            </w:r>
          </w:p>
        </w:tc>
        <w:tc>
          <w:tcPr>
            <w:tcW w:w="770" w:type="pct"/>
            <w:noWrap/>
            <w:hideMark/>
          </w:tcPr>
          <w:p w14:paraId="222CA4D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4.70</w:t>
            </w:r>
          </w:p>
        </w:tc>
        <w:tc>
          <w:tcPr>
            <w:tcW w:w="719" w:type="pct"/>
            <w:noWrap/>
            <w:hideMark/>
          </w:tcPr>
          <w:p w14:paraId="25BD4AA4"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0.9</w:t>
            </w:r>
          </w:p>
        </w:tc>
      </w:tr>
      <w:tr w:rsidR="00D31284" w:rsidRPr="00155DC2" w14:paraId="02725967"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795AD90"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 Reno County, Kansas</w:t>
            </w:r>
          </w:p>
        </w:tc>
        <w:tc>
          <w:tcPr>
            <w:tcW w:w="722" w:type="pct"/>
            <w:noWrap/>
            <w:hideMark/>
          </w:tcPr>
          <w:p w14:paraId="6430270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27.90</w:t>
            </w:r>
          </w:p>
        </w:tc>
        <w:tc>
          <w:tcPr>
            <w:tcW w:w="770" w:type="pct"/>
            <w:noWrap/>
            <w:hideMark/>
          </w:tcPr>
          <w:p w14:paraId="26554C5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10.60</w:t>
            </w:r>
          </w:p>
        </w:tc>
        <w:tc>
          <w:tcPr>
            <w:tcW w:w="770" w:type="pct"/>
            <w:noWrap/>
            <w:hideMark/>
          </w:tcPr>
          <w:p w14:paraId="315DC26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39.30</w:t>
            </w:r>
          </w:p>
        </w:tc>
        <w:tc>
          <w:tcPr>
            <w:tcW w:w="770" w:type="pct"/>
            <w:noWrap/>
            <w:hideMark/>
          </w:tcPr>
          <w:p w14:paraId="74F7B05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28.40</w:t>
            </w:r>
          </w:p>
        </w:tc>
        <w:tc>
          <w:tcPr>
            <w:tcW w:w="719" w:type="pct"/>
            <w:noWrap/>
            <w:hideMark/>
          </w:tcPr>
          <w:p w14:paraId="5D362D3D"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12.6</w:t>
            </w:r>
          </w:p>
        </w:tc>
      </w:tr>
      <w:tr w:rsidR="00D31284" w:rsidRPr="00155DC2" w14:paraId="2B02343A"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7DC688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 Reno County, Kansas</w:t>
            </w:r>
          </w:p>
        </w:tc>
        <w:tc>
          <w:tcPr>
            <w:tcW w:w="722" w:type="pct"/>
            <w:noWrap/>
            <w:hideMark/>
          </w:tcPr>
          <w:p w14:paraId="5DA3186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9.60</w:t>
            </w:r>
          </w:p>
        </w:tc>
        <w:tc>
          <w:tcPr>
            <w:tcW w:w="770" w:type="pct"/>
            <w:noWrap/>
            <w:hideMark/>
          </w:tcPr>
          <w:p w14:paraId="54EB0C1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2.40</w:t>
            </w:r>
          </w:p>
        </w:tc>
        <w:tc>
          <w:tcPr>
            <w:tcW w:w="770" w:type="pct"/>
            <w:noWrap/>
            <w:hideMark/>
          </w:tcPr>
          <w:p w14:paraId="583BB9C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2.70</w:t>
            </w:r>
          </w:p>
        </w:tc>
        <w:tc>
          <w:tcPr>
            <w:tcW w:w="770" w:type="pct"/>
            <w:noWrap/>
            <w:hideMark/>
          </w:tcPr>
          <w:p w14:paraId="0653D97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28.20</w:t>
            </w:r>
          </w:p>
        </w:tc>
        <w:tc>
          <w:tcPr>
            <w:tcW w:w="719" w:type="pct"/>
            <w:noWrap/>
            <w:hideMark/>
          </w:tcPr>
          <w:p w14:paraId="59C9BA70"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w:t>
            </w:r>
          </w:p>
        </w:tc>
      </w:tr>
      <w:tr w:rsidR="00D31284" w:rsidRPr="00155DC2" w14:paraId="33DBF2AF"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E9A713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 Reno County, Kansas</w:t>
            </w:r>
          </w:p>
        </w:tc>
        <w:tc>
          <w:tcPr>
            <w:tcW w:w="722" w:type="pct"/>
            <w:noWrap/>
            <w:hideMark/>
          </w:tcPr>
          <w:p w14:paraId="55F6CE4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34.40</w:t>
            </w:r>
          </w:p>
        </w:tc>
        <w:tc>
          <w:tcPr>
            <w:tcW w:w="770" w:type="pct"/>
            <w:noWrap/>
            <w:hideMark/>
          </w:tcPr>
          <w:p w14:paraId="7855796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63.80</w:t>
            </w:r>
          </w:p>
        </w:tc>
        <w:tc>
          <w:tcPr>
            <w:tcW w:w="770" w:type="pct"/>
            <w:noWrap/>
            <w:hideMark/>
          </w:tcPr>
          <w:p w14:paraId="0220247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0.70</w:t>
            </w:r>
          </w:p>
        </w:tc>
        <w:tc>
          <w:tcPr>
            <w:tcW w:w="770" w:type="pct"/>
            <w:noWrap/>
            <w:hideMark/>
          </w:tcPr>
          <w:p w14:paraId="2622AE7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13.60</w:t>
            </w:r>
          </w:p>
        </w:tc>
        <w:tc>
          <w:tcPr>
            <w:tcW w:w="719" w:type="pct"/>
            <w:noWrap/>
            <w:hideMark/>
          </w:tcPr>
          <w:p w14:paraId="1B8AB8B0"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w:t>
            </w:r>
          </w:p>
        </w:tc>
      </w:tr>
      <w:tr w:rsidR="00D31284" w:rsidRPr="00155DC2" w14:paraId="1890B8A5"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7F9E6A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11, Reno County, Kansas</w:t>
            </w:r>
          </w:p>
        </w:tc>
        <w:tc>
          <w:tcPr>
            <w:tcW w:w="722" w:type="pct"/>
            <w:noWrap/>
            <w:hideMark/>
          </w:tcPr>
          <w:p w14:paraId="6911C47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94.50</w:t>
            </w:r>
          </w:p>
        </w:tc>
        <w:tc>
          <w:tcPr>
            <w:tcW w:w="770" w:type="pct"/>
            <w:noWrap/>
            <w:hideMark/>
          </w:tcPr>
          <w:p w14:paraId="69AC085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62.10</w:t>
            </w:r>
          </w:p>
        </w:tc>
        <w:tc>
          <w:tcPr>
            <w:tcW w:w="770" w:type="pct"/>
            <w:noWrap/>
            <w:hideMark/>
          </w:tcPr>
          <w:p w14:paraId="07C8C10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49.50</w:t>
            </w:r>
          </w:p>
        </w:tc>
        <w:tc>
          <w:tcPr>
            <w:tcW w:w="770" w:type="pct"/>
            <w:noWrap/>
            <w:hideMark/>
          </w:tcPr>
          <w:p w14:paraId="3BA2181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74.50</w:t>
            </w:r>
          </w:p>
        </w:tc>
        <w:tc>
          <w:tcPr>
            <w:tcW w:w="719" w:type="pct"/>
            <w:noWrap/>
            <w:hideMark/>
          </w:tcPr>
          <w:p w14:paraId="5481F494"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82.4</w:t>
            </w:r>
          </w:p>
        </w:tc>
      </w:tr>
      <w:tr w:rsidR="00D31284" w:rsidRPr="00155DC2" w14:paraId="1FBB1D32"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308547B"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12, Reno County, Kansas</w:t>
            </w:r>
          </w:p>
        </w:tc>
        <w:tc>
          <w:tcPr>
            <w:tcW w:w="722" w:type="pct"/>
            <w:noWrap/>
            <w:hideMark/>
          </w:tcPr>
          <w:p w14:paraId="719DB18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63.80</w:t>
            </w:r>
          </w:p>
        </w:tc>
        <w:tc>
          <w:tcPr>
            <w:tcW w:w="770" w:type="pct"/>
            <w:noWrap/>
            <w:hideMark/>
          </w:tcPr>
          <w:p w14:paraId="49B130E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36.60</w:t>
            </w:r>
          </w:p>
        </w:tc>
        <w:tc>
          <w:tcPr>
            <w:tcW w:w="770" w:type="pct"/>
            <w:noWrap/>
            <w:hideMark/>
          </w:tcPr>
          <w:p w14:paraId="2DAE3E8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94.30</w:t>
            </w:r>
          </w:p>
        </w:tc>
        <w:tc>
          <w:tcPr>
            <w:tcW w:w="770" w:type="pct"/>
            <w:noWrap/>
            <w:hideMark/>
          </w:tcPr>
          <w:p w14:paraId="10A1796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71.00</w:t>
            </w:r>
          </w:p>
        </w:tc>
        <w:tc>
          <w:tcPr>
            <w:tcW w:w="719" w:type="pct"/>
            <w:noWrap/>
            <w:hideMark/>
          </w:tcPr>
          <w:p w14:paraId="1DBABB96"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76.4</w:t>
            </w:r>
          </w:p>
        </w:tc>
      </w:tr>
      <w:tr w:rsidR="00D31284" w:rsidRPr="00155DC2" w14:paraId="47691C85"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85BC760"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13, Reno County, Kansas</w:t>
            </w:r>
          </w:p>
        </w:tc>
        <w:tc>
          <w:tcPr>
            <w:tcW w:w="722" w:type="pct"/>
            <w:noWrap/>
            <w:hideMark/>
          </w:tcPr>
          <w:p w14:paraId="23FCA14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85.80</w:t>
            </w:r>
          </w:p>
        </w:tc>
        <w:tc>
          <w:tcPr>
            <w:tcW w:w="770" w:type="pct"/>
            <w:noWrap/>
            <w:hideMark/>
          </w:tcPr>
          <w:p w14:paraId="2DC37D0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58.90</w:t>
            </w:r>
          </w:p>
        </w:tc>
        <w:tc>
          <w:tcPr>
            <w:tcW w:w="770" w:type="pct"/>
            <w:noWrap/>
            <w:hideMark/>
          </w:tcPr>
          <w:p w14:paraId="3FA1434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78.20</w:t>
            </w:r>
          </w:p>
        </w:tc>
        <w:tc>
          <w:tcPr>
            <w:tcW w:w="770" w:type="pct"/>
            <w:noWrap/>
            <w:hideMark/>
          </w:tcPr>
          <w:p w14:paraId="289EAF5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23.00</w:t>
            </w:r>
          </w:p>
        </w:tc>
        <w:tc>
          <w:tcPr>
            <w:tcW w:w="719" w:type="pct"/>
            <w:noWrap/>
            <w:hideMark/>
          </w:tcPr>
          <w:p w14:paraId="6AB89CED"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70.7</w:t>
            </w:r>
          </w:p>
        </w:tc>
      </w:tr>
      <w:tr w:rsidR="00D31284" w:rsidRPr="00155DC2" w14:paraId="2D14FD11"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677EDC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14, Reno County, Kansas</w:t>
            </w:r>
          </w:p>
        </w:tc>
        <w:tc>
          <w:tcPr>
            <w:tcW w:w="722" w:type="pct"/>
            <w:noWrap/>
            <w:hideMark/>
          </w:tcPr>
          <w:p w14:paraId="61EA1F3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49.20</w:t>
            </w:r>
          </w:p>
        </w:tc>
        <w:tc>
          <w:tcPr>
            <w:tcW w:w="770" w:type="pct"/>
            <w:noWrap/>
            <w:hideMark/>
          </w:tcPr>
          <w:p w14:paraId="6DBB9F9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46.70</w:t>
            </w:r>
          </w:p>
        </w:tc>
        <w:tc>
          <w:tcPr>
            <w:tcW w:w="770" w:type="pct"/>
            <w:noWrap/>
            <w:hideMark/>
          </w:tcPr>
          <w:p w14:paraId="51E59F2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39.80</w:t>
            </w:r>
          </w:p>
        </w:tc>
        <w:tc>
          <w:tcPr>
            <w:tcW w:w="770" w:type="pct"/>
            <w:noWrap/>
            <w:hideMark/>
          </w:tcPr>
          <w:p w14:paraId="7117391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70.00</w:t>
            </w:r>
          </w:p>
        </w:tc>
        <w:tc>
          <w:tcPr>
            <w:tcW w:w="719" w:type="pct"/>
            <w:noWrap/>
            <w:hideMark/>
          </w:tcPr>
          <w:p w14:paraId="22F506DC"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47.2</w:t>
            </w:r>
          </w:p>
        </w:tc>
      </w:tr>
      <w:tr w:rsidR="00D31284" w:rsidRPr="00155DC2" w14:paraId="15E2042C"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93D322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15, Reno County, Kansas</w:t>
            </w:r>
          </w:p>
        </w:tc>
        <w:tc>
          <w:tcPr>
            <w:tcW w:w="722" w:type="pct"/>
            <w:noWrap/>
            <w:hideMark/>
          </w:tcPr>
          <w:p w14:paraId="5BBA6FE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67.50</w:t>
            </w:r>
          </w:p>
        </w:tc>
        <w:tc>
          <w:tcPr>
            <w:tcW w:w="770" w:type="pct"/>
            <w:noWrap/>
            <w:hideMark/>
          </w:tcPr>
          <w:p w14:paraId="1A644B1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38.30</w:t>
            </w:r>
          </w:p>
        </w:tc>
        <w:tc>
          <w:tcPr>
            <w:tcW w:w="770" w:type="pct"/>
            <w:noWrap/>
            <w:hideMark/>
          </w:tcPr>
          <w:p w14:paraId="14A2489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72.70</w:t>
            </w:r>
          </w:p>
        </w:tc>
        <w:tc>
          <w:tcPr>
            <w:tcW w:w="770" w:type="pct"/>
            <w:noWrap/>
            <w:hideMark/>
          </w:tcPr>
          <w:p w14:paraId="30C887E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64.10</w:t>
            </w:r>
          </w:p>
        </w:tc>
        <w:tc>
          <w:tcPr>
            <w:tcW w:w="719" w:type="pct"/>
            <w:noWrap/>
            <w:hideMark/>
          </w:tcPr>
          <w:p w14:paraId="18126CBB"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60.6</w:t>
            </w:r>
          </w:p>
        </w:tc>
      </w:tr>
      <w:tr w:rsidR="00D31284" w:rsidRPr="00155DC2" w14:paraId="28C4C7DF"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AC6D55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16, Reno County, Kansas</w:t>
            </w:r>
          </w:p>
        </w:tc>
        <w:tc>
          <w:tcPr>
            <w:tcW w:w="722" w:type="pct"/>
            <w:noWrap/>
            <w:hideMark/>
          </w:tcPr>
          <w:p w14:paraId="58F33DC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91.50</w:t>
            </w:r>
          </w:p>
        </w:tc>
        <w:tc>
          <w:tcPr>
            <w:tcW w:w="770" w:type="pct"/>
            <w:noWrap/>
            <w:hideMark/>
          </w:tcPr>
          <w:p w14:paraId="0695C69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1.40</w:t>
            </w:r>
          </w:p>
        </w:tc>
        <w:tc>
          <w:tcPr>
            <w:tcW w:w="770" w:type="pct"/>
            <w:noWrap/>
            <w:hideMark/>
          </w:tcPr>
          <w:p w14:paraId="3AF0A41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87.60</w:t>
            </w:r>
          </w:p>
        </w:tc>
        <w:tc>
          <w:tcPr>
            <w:tcW w:w="770" w:type="pct"/>
            <w:noWrap/>
            <w:hideMark/>
          </w:tcPr>
          <w:p w14:paraId="3CD4BFC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16.80</w:t>
            </w:r>
          </w:p>
        </w:tc>
        <w:tc>
          <w:tcPr>
            <w:tcW w:w="719" w:type="pct"/>
            <w:noWrap/>
            <w:hideMark/>
          </w:tcPr>
          <w:p w14:paraId="48CE2DED"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52.7</w:t>
            </w:r>
          </w:p>
        </w:tc>
      </w:tr>
      <w:tr w:rsidR="00D31284" w:rsidRPr="00155DC2" w14:paraId="125DE7B8"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03489A2"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17, Reno County, Kansas</w:t>
            </w:r>
          </w:p>
        </w:tc>
        <w:tc>
          <w:tcPr>
            <w:tcW w:w="722" w:type="pct"/>
            <w:noWrap/>
            <w:hideMark/>
          </w:tcPr>
          <w:p w14:paraId="1A90DA9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21.20</w:t>
            </w:r>
          </w:p>
        </w:tc>
        <w:tc>
          <w:tcPr>
            <w:tcW w:w="770" w:type="pct"/>
            <w:noWrap/>
            <w:hideMark/>
          </w:tcPr>
          <w:p w14:paraId="421F1C1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31.60</w:t>
            </w:r>
          </w:p>
        </w:tc>
        <w:tc>
          <w:tcPr>
            <w:tcW w:w="770" w:type="pct"/>
            <w:noWrap/>
            <w:hideMark/>
          </w:tcPr>
          <w:p w14:paraId="3E865A0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60.60</w:t>
            </w:r>
          </w:p>
        </w:tc>
        <w:tc>
          <w:tcPr>
            <w:tcW w:w="770" w:type="pct"/>
            <w:noWrap/>
            <w:hideMark/>
          </w:tcPr>
          <w:p w14:paraId="4338A20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52.90</w:t>
            </w:r>
          </w:p>
        </w:tc>
        <w:tc>
          <w:tcPr>
            <w:tcW w:w="719" w:type="pct"/>
            <w:noWrap/>
            <w:hideMark/>
          </w:tcPr>
          <w:p w14:paraId="6EAD8896"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31.1</w:t>
            </w:r>
          </w:p>
        </w:tc>
      </w:tr>
      <w:tr w:rsidR="00D31284" w:rsidRPr="00155DC2" w14:paraId="4ADC762A"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78F2FD2"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18, Reno County, Kansas</w:t>
            </w:r>
          </w:p>
        </w:tc>
        <w:tc>
          <w:tcPr>
            <w:tcW w:w="722" w:type="pct"/>
            <w:noWrap/>
            <w:hideMark/>
          </w:tcPr>
          <w:p w14:paraId="0B2A6B0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53.90</w:t>
            </w:r>
          </w:p>
        </w:tc>
        <w:tc>
          <w:tcPr>
            <w:tcW w:w="770" w:type="pct"/>
            <w:noWrap/>
            <w:hideMark/>
          </w:tcPr>
          <w:p w14:paraId="75598A7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26.70</w:t>
            </w:r>
          </w:p>
        </w:tc>
        <w:tc>
          <w:tcPr>
            <w:tcW w:w="770" w:type="pct"/>
            <w:noWrap/>
            <w:hideMark/>
          </w:tcPr>
          <w:p w14:paraId="0720FE2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74.50</w:t>
            </w:r>
          </w:p>
        </w:tc>
        <w:tc>
          <w:tcPr>
            <w:tcW w:w="770" w:type="pct"/>
            <w:noWrap/>
            <w:hideMark/>
          </w:tcPr>
          <w:p w14:paraId="17C2BD4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40.80</w:t>
            </w:r>
          </w:p>
        </w:tc>
        <w:tc>
          <w:tcPr>
            <w:tcW w:w="719" w:type="pct"/>
            <w:noWrap/>
            <w:hideMark/>
          </w:tcPr>
          <w:p w14:paraId="24E39BCB"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w:t>
            </w:r>
          </w:p>
        </w:tc>
      </w:tr>
      <w:tr w:rsidR="00D31284" w:rsidRPr="00155DC2" w14:paraId="560668EE"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6AE04A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9781, Republic County, Kansas</w:t>
            </w:r>
          </w:p>
        </w:tc>
        <w:tc>
          <w:tcPr>
            <w:tcW w:w="722" w:type="pct"/>
            <w:noWrap/>
            <w:hideMark/>
          </w:tcPr>
          <w:p w14:paraId="5CF6050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1.40</w:t>
            </w:r>
          </w:p>
        </w:tc>
        <w:tc>
          <w:tcPr>
            <w:tcW w:w="770" w:type="pct"/>
            <w:noWrap/>
            <w:hideMark/>
          </w:tcPr>
          <w:p w14:paraId="652C203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47.00</w:t>
            </w:r>
          </w:p>
        </w:tc>
        <w:tc>
          <w:tcPr>
            <w:tcW w:w="770" w:type="pct"/>
            <w:noWrap/>
            <w:hideMark/>
          </w:tcPr>
          <w:p w14:paraId="68DC675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49.00</w:t>
            </w:r>
          </w:p>
        </w:tc>
        <w:tc>
          <w:tcPr>
            <w:tcW w:w="770" w:type="pct"/>
            <w:noWrap/>
            <w:hideMark/>
          </w:tcPr>
          <w:p w14:paraId="6A758FD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75.00</w:t>
            </w:r>
          </w:p>
        </w:tc>
        <w:tc>
          <w:tcPr>
            <w:tcW w:w="719" w:type="pct"/>
            <w:noWrap/>
            <w:hideMark/>
          </w:tcPr>
          <w:p w14:paraId="3B1CAC2F"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23.2</w:t>
            </w:r>
          </w:p>
        </w:tc>
      </w:tr>
      <w:tr w:rsidR="00D31284" w:rsidRPr="00155DC2" w14:paraId="2EEB9D60"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EF454D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9782, Republic County, Kansas</w:t>
            </w:r>
          </w:p>
        </w:tc>
        <w:tc>
          <w:tcPr>
            <w:tcW w:w="722" w:type="pct"/>
            <w:noWrap/>
            <w:hideMark/>
          </w:tcPr>
          <w:p w14:paraId="0E67A8E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2.40</w:t>
            </w:r>
          </w:p>
        </w:tc>
        <w:tc>
          <w:tcPr>
            <w:tcW w:w="770" w:type="pct"/>
            <w:noWrap/>
            <w:hideMark/>
          </w:tcPr>
          <w:p w14:paraId="39C775D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47.00</w:t>
            </w:r>
          </w:p>
        </w:tc>
        <w:tc>
          <w:tcPr>
            <w:tcW w:w="770" w:type="pct"/>
            <w:noWrap/>
            <w:hideMark/>
          </w:tcPr>
          <w:p w14:paraId="3401983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84.10</w:t>
            </w:r>
          </w:p>
        </w:tc>
        <w:tc>
          <w:tcPr>
            <w:tcW w:w="770" w:type="pct"/>
            <w:noWrap/>
            <w:hideMark/>
          </w:tcPr>
          <w:p w14:paraId="3C397CA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79.20</w:t>
            </w:r>
          </w:p>
        </w:tc>
        <w:tc>
          <w:tcPr>
            <w:tcW w:w="719" w:type="pct"/>
            <w:noWrap/>
            <w:hideMark/>
          </w:tcPr>
          <w:p w14:paraId="046EEFA1"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46.2</w:t>
            </w:r>
          </w:p>
        </w:tc>
      </w:tr>
      <w:tr w:rsidR="00D31284" w:rsidRPr="00155DC2" w14:paraId="6E7A6240"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00133F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9783, Republic County, Kansas</w:t>
            </w:r>
          </w:p>
        </w:tc>
        <w:tc>
          <w:tcPr>
            <w:tcW w:w="722" w:type="pct"/>
            <w:noWrap/>
            <w:hideMark/>
          </w:tcPr>
          <w:p w14:paraId="69330DC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40.30</w:t>
            </w:r>
          </w:p>
        </w:tc>
        <w:tc>
          <w:tcPr>
            <w:tcW w:w="770" w:type="pct"/>
            <w:noWrap/>
            <w:hideMark/>
          </w:tcPr>
          <w:p w14:paraId="66A55C7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12.10</w:t>
            </w:r>
          </w:p>
        </w:tc>
        <w:tc>
          <w:tcPr>
            <w:tcW w:w="770" w:type="pct"/>
            <w:noWrap/>
            <w:hideMark/>
          </w:tcPr>
          <w:p w14:paraId="70D9501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28.40</w:t>
            </w:r>
          </w:p>
        </w:tc>
        <w:tc>
          <w:tcPr>
            <w:tcW w:w="770" w:type="pct"/>
            <w:noWrap/>
            <w:hideMark/>
          </w:tcPr>
          <w:p w14:paraId="5BE377A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61.10</w:t>
            </w:r>
          </w:p>
        </w:tc>
        <w:tc>
          <w:tcPr>
            <w:tcW w:w="719" w:type="pct"/>
            <w:noWrap/>
            <w:hideMark/>
          </w:tcPr>
          <w:p w14:paraId="4071F2BF"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20.7</w:t>
            </w:r>
          </w:p>
        </w:tc>
      </w:tr>
      <w:tr w:rsidR="00D31284" w:rsidRPr="00155DC2" w14:paraId="7C7A1BF5"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8181B6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9671, Rice County, Kansas</w:t>
            </w:r>
          </w:p>
        </w:tc>
        <w:tc>
          <w:tcPr>
            <w:tcW w:w="722" w:type="pct"/>
            <w:noWrap/>
            <w:hideMark/>
          </w:tcPr>
          <w:p w14:paraId="7FE0E6E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32.40</w:t>
            </w:r>
          </w:p>
        </w:tc>
        <w:tc>
          <w:tcPr>
            <w:tcW w:w="770" w:type="pct"/>
            <w:noWrap/>
            <w:hideMark/>
          </w:tcPr>
          <w:p w14:paraId="720748F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15.80</w:t>
            </w:r>
          </w:p>
        </w:tc>
        <w:tc>
          <w:tcPr>
            <w:tcW w:w="770" w:type="pct"/>
            <w:noWrap/>
            <w:hideMark/>
          </w:tcPr>
          <w:p w14:paraId="1C87212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41.80</w:t>
            </w:r>
          </w:p>
        </w:tc>
        <w:tc>
          <w:tcPr>
            <w:tcW w:w="770" w:type="pct"/>
            <w:noWrap/>
            <w:hideMark/>
          </w:tcPr>
          <w:p w14:paraId="070F543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38.80</w:t>
            </w:r>
          </w:p>
        </w:tc>
        <w:tc>
          <w:tcPr>
            <w:tcW w:w="719" w:type="pct"/>
            <w:noWrap/>
            <w:hideMark/>
          </w:tcPr>
          <w:p w14:paraId="721DCE23"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17.5</w:t>
            </w:r>
          </w:p>
        </w:tc>
      </w:tr>
      <w:tr w:rsidR="00D31284" w:rsidRPr="00155DC2" w14:paraId="2EC5C2E3"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38F80F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9672, Rice County, Kansas</w:t>
            </w:r>
          </w:p>
        </w:tc>
        <w:tc>
          <w:tcPr>
            <w:tcW w:w="722" w:type="pct"/>
            <w:noWrap/>
            <w:hideMark/>
          </w:tcPr>
          <w:p w14:paraId="63533A0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1.90</w:t>
            </w:r>
          </w:p>
        </w:tc>
        <w:tc>
          <w:tcPr>
            <w:tcW w:w="770" w:type="pct"/>
            <w:noWrap/>
            <w:hideMark/>
          </w:tcPr>
          <w:p w14:paraId="0AE6F91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32.90</w:t>
            </w:r>
          </w:p>
        </w:tc>
        <w:tc>
          <w:tcPr>
            <w:tcW w:w="770" w:type="pct"/>
            <w:noWrap/>
            <w:hideMark/>
          </w:tcPr>
          <w:p w14:paraId="59EE9E3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92.00</w:t>
            </w:r>
          </w:p>
        </w:tc>
        <w:tc>
          <w:tcPr>
            <w:tcW w:w="770" w:type="pct"/>
            <w:noWrap/>
            <w:hideMark/>
          </w:tcPr>
          <w:p w14:paraId="3238093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38.60</w:t>
            </w:r>
          </w:p>
        </w:tc>
        <w:tc>
          <w:tcPr>
            <w:tcW w:w="719" w:type="pct"/>
            <w:noWrap/>
            <w:hideMark/>
          </w:tcPr>
          <w:p w14:paraId="2AC6FC32"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32.4</w:t>
            </w:r>
          </w:p>
        </w:tc>
      </w:tr>
      <w:tr w:rsidR="00D31284" w:rsidRPr="00155DC2" w14:paraId="589877D8"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3D24532"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9673, Rice County, Kansas</w:t>
            </w:r>
          </w:p>
        </w:tc>
        <w:tc>
          <w:tcPr>
            <w:tcW w:w="722" w:type="pct"/>
            <w:noWrap/>
            <w:hideMark/>
          </w:tcPr>
          <w:p w14:paraId="64B57AF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50.00</w:t>
            </w:r>
          </w:p>
        </w:tc>
        <w:tc>
          <w:tcPr>
            <w:tcW w:w="770" w:type="pct"/>
            <w:noWrap/>
            <w:hideMark/>
          </w:tcPr>
          <w:p w14:paraId="213BFE1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41.50</w:t>
            </w:r>
          </w:p>
        </w:tc>
        <w:tc>
          <w:tcPr>
            <w:tcW w:w="770" w:type="pct"/>
            <w:noWrap/>
            <w:hideMark/>
          </w:tcPr>
          <w:p w14:paraId="158EE14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50.40</w:t>
            </w:r>
          </w:p>
        </w:tc>
        <w:tc>
          <w:tcPr>
            <w:tcW w:w="770" w:type="pct"/>
            <w:noWrap/>
            <w:hideMark/>
          </w:tcPr>
          <w:p w14:paraId="2565AB2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20.50</w:t>
            </w:r>
          </w:p>
        </w:tc>
        <w:tc>
          <w:tcPr>
            <w:tcW w:w="719" w:type="pct"/>
            <w:noWrap/>
            <w:hideMark/>
          </w:tcPr>
          <w:p w14:paraId="4864A847"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31.9</w:t>
            </w:r>
          </w:p>
        </w:tc>
      </w:tr>
      <w:tr w:rsidR="00D31284" w:rsidRPr="00155DC2" w14:paraId="060CAF37"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C3A815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2.01, Riley County, Kansas</w:t>
            </w:r>
          </w:p>
        </w:tc>
        <w:tc>
          <w:tcPr>
            <w:tcW w:w="722" w:type="pct"/>
            <w:noWrap/>
            <w:hideMark/>
          </w:tcPr>
          <w:p w14:paraId="1B7FF73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95.70</w:t>
            </w:r>
          </w:p>
        </w:tc>
        <w:tc>
          <w:tcPr>
            <w:tcW w:w="770" w:type="pct"/>
            <w:noWrap/>
            <w:hideMark/>
          </w:tcPr>
          <w:p w14:paraId="173AC28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97.70</w:t>
            </w:r>
          </w:p>
        </w:tc>
        <w:tc>
          <w:tcPr>
            <w:tcW w:w="770" w:type="pct"/>
            <w:noWrap/>
            <w:hideMark/>
          </w:tcPr>
          <w:p w14:paraId="4445A9E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16.50</w:t>
            </w:r>
          </w:p>
        </w:tc>
        <w:tc>
          <w:tcPr>
            <w:tcW w:w="770" w:type="pct"/>
            <w:noWrap/>
            <w:hideMark/>
          </w:tcPr>
          <w:p w14:paraId="3F94F71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12.60</w:t>
            </w:r>
          </w:p>
        </w:tc>
        <w:tc>
          <w:tcPr>
            <w:tcW w:w="719" w:type="pct"/>
            <w:noWrap/>
            <w:hideMark/>
          </w:tcPr>
          <w:p w14:paraId="50D7E8D9"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89.1</w:t>
            </w:r>
          </w:p>
        </w:tc>
      </w:tr>
      <w:tr w:rsidR="00D31284" w:rsidRPr="00155DC2" w14:paraId="0F63EED4"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FAA976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2.02, Riley County, Kansas</w:t>
            </w:r>
          </w:p>
        </w:tc>
        <w:tc>
          <w:tcPr>
            <w:tcW w:w="722" w:type="pct"/>
            <w:noWrap/>
            <w:hideMark/>
          </w:tcPr>
          <w:p w14:paraId="3E7F8D7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88.30</w:t>
            </w:r>
          </w:p>
        </w:tc>
        <w:tc>
          <w:tcPr>
            <w:tcW w:w="770" w:type="pct"/>
            <w:noWrap/>
            <w:hideMark/>
          </w:tcPr>
          <w:p w14:paraId="3E62941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96.20</w:t>
            </w:r>
          </w:p>
        </w:tc>
        <w:tc>
          <w:tcPr>
            <w:tcW w:w="770" w:type="pct"/>
            <w:noWrap/>
            <w:hideMark/>
          </w:tcPr>
          <w:p w14:paraId="66D77D2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90.00</w:t>
            </w:r>
          </w:p>
        </w:tc>
        <w:tc>
          <w:tcPr>
            <w:tcW w:w="770" w:type="pct"/>
            <w:noWrap/>
            <w:hideMark/>
          </w:tcPr>
          <w:p w14:paraId="73EA5D9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54.70</w:t>
            </w:r>
          </w:p>
        </w:tc>
        <w:tc>
          <w:tcPr>
            <w:tcW w:w="719" w:type="pct"/>
            <w:noWrap/>
            <w:hideMark/>
          </w:tcPr>
          <w:p w14:paraId="0114A0A8"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97.2</w:t>
            </w:r>
          </w:p>
        </w:tc>
      </w:tr>
      <w:tr w:rsidR="00D31284" w:rsidRPr="00155DC2" w14:paraId="4A77D1D8"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7CDEB6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3.03, Riley County, Kansas</w:t>
            </w:r>
          </w:p>
        </w:tc>
        <w:tc>
          <w:tcPr>
            <w:tcW w:w="722" w:type="pct"/>
            <w:noWrap/>
            <w:hideMark/>
          </w:tcPr>
          <w:p w14:paraId="01CD5A4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98.70</w:t>
            </w:r>
          </w:p>
        </w:tc>
        <w:tc>
          <w:tcPr>
            <w:tcW w:w="770" w:type="pct"/>
            <w:noWrap/>
            <w:hideMark/>
          </w:tcPr>
          <w:p w14:paraId="3E0C1A6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86.60</w:t>
            </w:r>
          </w:p>
        </w:tc>
        <w:tc>
          <w:tcPr>
            <w:tcW w:w="770" w:type="pct"/>
            <w:noWrap/>
            <w:hideMark/>
          </w:tcPr>
          <w:p w14:paraId="715EF9F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63.30</w:t>
            </w:r>
          </w:p>
        </w:tc>
        <w:tc>
          <w:tcPr>
            <w:tcW w:w="770" w:type="pct"/>
            <w:noWrap/>
            <w:hideMark/>
          </w:tcPr>
          <w:p w14:paraId="63A8658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29.20</w:t>
            </w:r>
          </w:p>
        </w:tc>
        <w:tc>
          <w:tcPr>
            <w:tcW w:w="719" w:type="pct"/>
            <w:noWrap/>
            <w:hideMark/>
          </w:tcPr>
          <w:p w14:paraId="4E4BBBFE"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94.5</w:t>
            </w:r>
          </w:p>
        </w:tc>
      </w:tr>
      <w:tr w:rsidR="00D31284" w:rsidRPr="00155DC2" w14:paraId="10E13E07"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1BA2BC0"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3.04, Riley County, Kansas</w:t>
            </w:r>
          </w:p>
        </w:tc>
        <w:tc>
          <w:tcPr>
            <w:tcW w:w="722" w:type="pct"/>
            <w:noWrap/>
            <w:hideMark/>
          </w:tcPr>
          <w:p w14:paraId="0E2D4E4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86.10</w:t>
            </w:r>
          </w:p>
        </w:tc>
        <w:tc>
          <w:tcPr>
            <w:tcW w:w="770" w:type="pct"/>
            <w:noWrap/>
            <w:hideMark/>
          </w:tcPr>
          <w:p w14:paraId="7B1FBD7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87.60</w:t>
            </w:r>
          </w:p>
        </w:tc>
        <w:tc>
          <w:tcPr>
            <w:tcW w:w="770" w:type="pct"/>
            <w:noWrap/>
            <w:hideMark/>
          </w:tcPr>
          <w:p w14:paraId="0BB59F9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84.40</w:t>
            </w:r>
          </w:p>
        </w:tc>
        <w:tc>
          <w:tcPr>
            <w:tcW w:w="770" w:type="pct"/>
            <w:noWrap/>
            <w:hideMark/>
          </w:tcPr>
          <w:p w14:paraId="51B7E71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65.50</w:t>
            </w:r>
          </w:p>
        </w:tc>
        <w:tc>
          <w:tcPr>
            <w:tcW w:w="719" w:type="pct"/>
            <w:noWrap/>
            <w:hideMark/>
          </w:tcPr>
          <w:p w14:paraId="1728BCD7"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94.3</w:t>
            </w:r>
          </w:p>
        </w:tc>
      </w:tr>
      <w:tr w:rsidR="00D31284" w:rsidRPr="00155DC2" w14:paraId="1B54CF05"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C1555A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5, Riley County, Kansas</w:t>
            </w:r>
          </w:p>
        </w:tc>
        <w:tc>
          <w:tcPr>
            <w:tcW w:w="722" w:type="pct"/>
            <w:noWrap/>
            <w:hideMark/>
          </w:tcPr>
          <w:p w14:paraId="4984C47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99.20</w:t>
            </w:r>
          </w:p>
        </w:tc>
        <w:tc>
          <w:tcPr>
            <w:tcW w:w="770" w:type="pct"/>
            <w:noWrap/>
            <w:hideMark/>
          </w:tcPr>
          <w:p w14:paraId="0571AAF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90.50</w:t>
            </w:r>
          </w:p>
        </w:tc>
        <w:tc>
          <w:tcPr>
            <w:tcW w:w="770" w:type="pct"/>
            <w:noWrap/>
            <w:hideMark/>
          </w:tcPr>
          <w:p w14:paraId="74B7FC1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67.50</w:t>
            </w:r>
          </w:p>
        </w:tc>
        <w:tc>
          <w:tcPr>
            <w:tcW w:w="770" w:type="pct"/>
            <w:noWrap/>
            <w:hideMark/>
          </w:tcPr>
          <w:p w14:paraId="514E4FE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75.90</w:t>
            </w:r>
          </w:p>
        </w:tc>
        <w:tc>
          <w:tcPr>
            <w:tcW w:w="719" w:type="pct"/>
            <w:noWrap/>
            <w:hideMark/>
          </w:tcPr>
          <w:p w14:paraId="445C1314"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97.7</w:t>
            </w:r>
          </w:p>
        </w:tc>
      </w:tr>
      <w:tr w:rsidR="00D31284" w:rsidRPr="00155DC2" w14:paraId="7C280085"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F96A3BF"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6.01, Riley County, Kansas</w:t>
            </w:r>
          </w:p>
        </w:tc>
        <w:tc>
          <w:tcPr>
            <w:tcW w:w="722" w:type="pct"/>
            <w:noWrap/>
            <w:hideMark/>
          </w:tcPr>
          <w:p w14:paraId="7114A15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97.70</w:t>
            </w:r>
          </w:p>
        </w:tc>
        <w:tc>
          <w:tcPr>
            <w:tcW w:w="770" w:type="pct"/>
            <w:noWrap/>
            <w:hideMark/>
          </w:tcPr>
          <w:p w14:paraId="3F7D6C7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92.50</w:t>
            </w:r>
          </w:p>
        </w:tc>
        <w:tc>
          <w:tcPr>
            <w:tcW w:w="770" w:type="pct"/>
            <w:noWrap/>
            <w:hideMark/>
          </w:tcPr>
          <w:p w14:paraId="49B76C3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63.60</w:t>
            </w:r>
          </w:p>
        </w:tc>
        <w:tc>
          <w:tcPr>
            <w:tcW w:w="770" w:type="pct"/>
            <w:noWrap/>
            <w:hideMark/>
          </w:tcPr>
          <w:p w14:paraId="1CC0844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98.20</w:t>
            </w:r>
          </w:p>
        </w:tc>
        <w:tc>
          <w:tcPr>
            <w:tcW w:w="719" w:type="pct"/>
            <w:noWrap/>
            <w:hideMark/>
          </w:tcPr>
          <w:p w14:paraId="209E8383"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w:t>
            </w:r>
          </w:p>
        </w:tc>
      </w:tr>
      <w:tr w:rsidR="00D31284" w:rsidRPr="00155DC2" w14:paraId="70AD74B6"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5A8D68B"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6.02, Riley County, Kansas</w:t>
            </w:r>
          </w:p>
        </w:tc>
        <w:tc>
          <w:tcPr>
            <w:tcW w:w="722" w:type="pct"/>
            <w:noWrap/>
            <w:hideMark/>
          </w:tcPr>
          <w:p w14:paraId="593B5F7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89.60</w:t>
            </w:r>
          </w:p>
        </w:tc>
        <w:tc>
          <w:tcPr>
            <w:tcW w:w="770" w:type="pct"/>
            <w:noWrap/>
            <w:hideMark/>
          </w:tcPr>
          <w:p w14:paraId="55C9872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98.50</w:t>
            </w:r>
          </w:p>
        </w:tc>
        <w:tc>
          <w:tcPr>
            <w:tcW w:w="770" w:type="pct"/>
            <w:noWrap/>
            <w:hideMark/>
          </w:tcPr>
          <w:p w14:paraId="2F52F53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76.70</w:t>
            </w:r>
          </w:p>
        </w:tc>
        <w:tc>
          <w:tcPr>
            <w:tcW w:w="770" w:type="pct"/>
            <w:noWrap/>
            <w:hideMark/>
          </w:tcPr>
          <w:p w14:paraId="1C95A66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99.00</w:t>
            </w:r>
          </w:p>
        </w:tc>
        <w:tc>
          <w:tcPr>
            <w:tcW w:w="719" w:type="pct"/>
            <w:noWrap/>
            <w:hideMark/>
          </w:tcPr>
          <w:p w14:paraId="341DA771"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99.5</w:t>
            </w:r>
          </w:p>
        </w:tc>
      </w:tr>
      <w:tr w:rsidR="00D31284" w:rsidRPr="00155DC2" w14:paraId="17067BEA"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963621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 Riley County, Kansas</w:t>
            </w:r>
          </w:p>
        </w:tc>
        <w:tc>
          <w:tcPr>
            <w:tcW w:w="722" w:type="pct"/>
            <w:noWrap/>
            <w:hideMark/>
          </w:tcPr>
          <w:p w14:paraId="04B66BC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78.70</w:t>
            </w:r>
          </w:p>
        </w:tc>
        <w:tc>
          <w:tcPr>
            <w:tcW w:w="770" w:type="pct"/>
            <w:noWrap/>
            <w:hideMark/>
          </w:tcPr>
          <w:p w14:paraId="6550F12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82.60</w:t>
            </w:r>
          </w:p>
        </w:tc>
        <w:tc>
          <w:tcPr>
            <w:tcW w:w="770" w:type="pct"/>
            <w:noWrap/>
            <w:hideMark/>
          </w:tcPr>
          <w:p w14:paraId="6D4052C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88.10</w:t>
            </w:r>
          </w:p>
        </w:tc>
        <w:tc>
          <w:tcPr>
            <w:tcW w:w="770" w:type="pct"/>
            <w:noWrap/>
            <w:hideMark/>
          </w:tcPr>
          <w:p w14:paraId="57B4DF4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71.20</w:t>
            </w:r>
          </w:p>
        </w:tc>
        <w:tc>
          <w:tcPr>
            <w:tcW w:w="719" w:type="pct"/>
            <w:noWrap/>
            <w:hideMark/>
          </w:tcPr>
          <w:p w14:paraId="50E5B2BA"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w:t>
            </w:r>
          </w:p>
        </w:tc>
      </w:tr>
      <w:tr w:rsidR="00D31284" w:rsidRPr="00155DC2" w14:paraId="1CAC7DBF"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ECC7A8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8.01, Riley County, Kansas</w:t>
            </w:r>
          </w:p>
        </w:tc>
        <w:tc>
          <w:tcPr>
            <w:tcW w:w="722" w:type="pct"/>
            <w:noWrap/>
            <w:hideMark/>
          </w:tcPr>
          <w:p w14:paraId="3585619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81.90</w:t>
            </w:r>
          </w:p>
        </w:tc>
        <w:tc>
          <w:tcPr>
            <w:tcW w:w="770" w:type="pct"/>
            <w:noWrap/>
            <w:hideMark/>
          </w:tcPr>
          <w:p w14:paraId="58FCA6F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89.60</w:t>
            </w:r>
          </w:p>
        </w:tc>
        <w:tc>
          <w:tcPr>
            <w:tcW w:w="770" w:type="pct"/>
            <w:noWrap/>
            <w:hideMark/>
          </w:tcPr>
          <w:p w14:paraId="6F9DD01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83.90</w:t>
            </w:r>
          </w:p>
        </w:tc>
        <w:tc>
          <w:tcPr>
            <w:tcW w:w="770" w:type="pct"/>
            <w:noWrap/>
            <w:hideMark/>
          </w:tcPr>
          <w:p w14:paraId="14448F9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57.10</w:t>
            </w:r>
          </w:p>
        </w:tc>
        <w:tc>
          <w:tcPr>
            <w:tcW w:w="719" w:type="pct"/>
            <w:noWrap/>
            <w:hideMark/>
          </w:tcPr>
          <w:p w14:paraId="25468015"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92.3</w:t>
            </w:r>
          </w:p>
        </w:tc>
      </w:tr>
      <w:tr w:rsidR="00D31284" w:rsidRPr="00155DC2" w14:paraId="25042105"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060D33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8.02, Riley County, Kansas</w:t>
            </w:r>
          </w:p>
        </w:tc>
        <w:tc>
          <w:tcPr>
            <w:tcW w:w="722" w:type="pct"/>
            <w:noWrap/>
            <w:hideMark/>
          </w:tcPr>
          <w:p w14:paraId="3D94B69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73.00</w:t>
            </w:r>
          </w:p>
        </w:tc>
        <w:tc>
          <w:tcPr>
            <w:tcW w:w="770" w:type="pct"/>
            <w:noWrap/>
            <w:hideMark/>
          </w:tcPr>
          <w:p w14:paraId="0D2E444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74.50</w:t>
            </w:r>
          </w:p>
        </w:tc>
        <w:tc>
          <w:tcPr>
            <w:tcW w:w="770" w:type="pct"/>
            <w:noWrap/>
            <w:hideMark/>
          </w:tcPr>
          <w:p w14:paraId="42FE4E2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77.20</w:t>
            </w:r>
          </w:p>
        </w:tc>
        <w:tc>
          <w:tcPr>
            <w:tcW w:w="770" w:type="pct"/>
            <w:noWrap/>
            <w:hideMark/>
          </w:tcPr>
          <w:p w14:paraId="310A144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9.60</w:t>
            </w:r>
          </w:p>
        </w:tc>
        <w:tc>
          <w:tcPr>
            <w:tcW w:w="719" w:type="pct"/>
            <w:noWrap/>
            <w:hideMark/>
          </w:tcPr>
          <w:p w14:paraId="6AB7B769"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w:t>
            </w:r>
          </w:p>
        </w:tc>
      </w:tr>
      <w:tr w:rsidR="00D31284" w:rsidRPr="00155DC2" w14:paraId="3D9DE39F"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A73898B"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 Riley County, Kansas</w:t>
            </w:r>
          </w:p>
        </w:tc>
        <w:tc>
          <w:tcPr>
            <w:tcW w:w="722" w:type="pct"/>
            <w:noWrap/>
            <w:hideMark/>
          </w:tcPr>
          <w:p w14:paraId="2D70735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86.30</w:t>
            </w:r>
          </w:p>
        </w:tc>
        <w:tc>
          <w:tcPr>
            <w:tcW w:w="770" w:type="pct"/>
            <w:noWrap/>
            <w:hideMark/>
          </w:tcPr>
          <w:p w14:paraId="4E057BE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93.30</w:t>
            </w:r>
          </w:p>
        </w:tc>
        <w:tc>
          <w:tcPr>
            <w:tcW w:w="770" w:type="pct"/>
            <w:noWrap/>
            <w:hideMark/>
          </w:tcPr>
          <w:p w14:paraId="436F996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23.20</w:t>
            </w:r>
          </w:p>
        </w:tc>
        <w:tc>
          <w:tcPr>
            <w:tcW w:w="770" w:type="pct"/>
            <w:noWrap/>
            <w:hideMark/>
          </w:tcPr>
          <w:p w14:paraId="2B5CAC4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94.30</w:t>
            </w:r>
          </w:p>
        </w:tc>
        <w:tc>
          <w:tcPr>
            <w:tcW w:w="719" w:type="pct"/>
            <w:noWrap/>
            <w:hideMark/>
          </w:tcPr>
          <w:p w14:paraId="1D4A11E9"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w:t>
            </w:r>
          </w:p>
        </w:tc>
      </w:tr>
      <w:tr w:rsidR="00D31284" w:rsidRPr="00155DC2" w14:paraId="011649CF"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D322BA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10.02, Riley County, Kansas</w:t>
            </w:r>
          </w:p>
        </w:tc>
        <w:tc>
          <w:tcPr>
            <w:tcW w:w="722" w:type="pct"/>
            <w:noWrap/>
            <w:hideMark/>
          </w:tcPr>
          <w:p w14:paraId="38C12D7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89.10</w:t>
            </w:r>
          </w:p>
        </w:tc>
        <w:tc>
          <w:tcPr>
            <w:tcW w:w="770" w:type="pct"/>
            <w:noWrap/>
            <w:hideMark/>
          </w:tcPr>
          <w:p w14:paraId="65F9DD8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98.00</w:t>
            </w:r>
          </w:p>
        </w:tc>
        <w:tc>
          <w:tcPr>
            <w:tcW w:w="770" w:type="pct"/>
            <w:noWrap/>
            <w:hideMark/>
          </w:tcPr>
          <w:p w14:paraId="3DB3B5A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64.30</w:t>
            </w:r>
          </w:p>
        </w:tc>
        <w:tc>
          <w:tcPr>
            <w:tcW w:w="770" w:type="pct"/>
            <w:noWrap/>
            <w:hideMark/>
          </w:tcPr>
          <w:p w14:paraId="324D3B1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13.10</w:t>
            </w:r>
          </w:p>
        </w:tc>
        <w:tc>
          <w:tcPr>
            <w:tcW w:w="719" w:type="pct"/>
            <w:noWrap/>
            <w:hideMark/>
          </w:tcPr>
          <w:p w14:paraId="57E180C7"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92.5</w:t>
            </w:r>
          </w:p>
        </w:tc>
      </w:tr>
      <w:tr w:rsidR="00D31284" w:rsidRPr="00155DC2" w14:paraId="5DC35F12"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F1A32CF"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11.01, Riley County, Kansas</w:t>
            </w:r>
          </w:p>
        </w:tc>
        <w:tc>
          <w:tcPr>
            <w:tcW w:w="722" w:type="pct"/>
            <w:noWrap/>
            <w:hideMark/>
          </w:tcPr>
          <w:p w14:paraId="3B1C1A4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2.70</w:t>
            </w:r>
          </w:p>
        </w:tc>
        <w:tc>
          <w:tcPr>
            <w:tcW w:w="770" w:type="pct"/>
            <w:noWrap/>
            <w:hideMark/>
          </w:tcPr>
          <w:p w14:paraId="4028C40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96.70</w:t>
            </w:r>
          </w:p>
        </w:tc>
        <w:tc>
          <w:tcPr>
            <w:tcW w:w="770" w:type="pct"/>
            <w:noWrap/>
            <w:hideMark/>
          </w:tcPr>
          <w:p w14:paraId="76F4F6C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54.90</w:t>
            </w:r>
          </w:p>
        </w:tc>
        <w:tc>
          <w:tcPr>
            <w:tcW w:w="770" w:type="pct"/>
            <w:noWrap/>
            <w:hideMark/>
          </w:tcPr>
          <w:p w14:paraId="2EAC90B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31.10</w:t>
            </w:r>
          </w:p>
        </w:tc>
        <w:tc>
          <w:tcPr>
            <w:tcW w:w="719" w:type="pct"/>
            <w:noWrap/>
            <w:hideMark/>
          </w:tcPr>
          <w:p w14:paraId="2D3823D5"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w:t>
            </w:r>
          </w:p>
        </w:tc>
      </w:tr>
      <w:tr w:rsidR="00D31284" w:rsidRPr="00155DC2" w14:paraId="66C9331D"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B23145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11.02, Riley County, Kansas</w:t>
            </w:r>
          </w:p>
        </w:tc>
        <w:tc>
          <w:tcPr>
            <w:tcW w:w="722" w:type="pct"/>
            <w:noWrap/>
            <w:hideMark/>
          </w:tcPr>
          <w:p w14:paraId="7BCF855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62.80</w:t>
            </w:r>
          </w:p>
        </w:tc>
        <w:tc>
          <w:tcPr>
            <w:tcW w:w="770" w:type="pct"/>
            <w:noWrap/>
            <w:hideMark/>
          </w:tcPr>
          <w:p w14:paraId="633C89D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78.90</w:t>
            </w:r>
          </w:p>
        </w:tc>
        <w:tc>
          <w:tcPr>
            <w:tcW w:w="770" w:type="pct"/>
            <w:noWrap/>
            <w:hideMark/>
          </w:tcPr>
          <w:p w14:paraId="247FFDF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82.60</w:t>
            </w:r>
          </w:p>
        </w:tc>
        <w:tc>
          <w:tcPr>
            <w:tcW w:w="770" w:type="pct"/>
            <w:noWrap/>
            <w:hideMark/>
          </w:tcPr>
          <w:p w14:paraId="5D3E4A1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77.90</w:t>
            </w:r>
          </w:p>
        </w:tc>
        <w:tc>
          <w:tcPr>
            <w:tcW w:w="719" w:type="pct"/>
            <w:noWrap/>
            <w:hideMark/>
          </w:tcPr>
          <w:p w14:paraId="39AE1786"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85.8</w:t>
            </w:r>
          </w:p>
        </w:tc>
      </w:tr>
      <w:tr w:rsidR="00D31284" w:rsidRPr="00155DC2" w14:paraId="4A54484F"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FBACBA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13.01, Riley County, Kansas</w:t>
            </w:r>
          </w:p>
        </w:tc>
        <w:tc>
          <w:tcPr>
            <w:tcW w:w="722" w:type="pct"/>
            <w:noWrap/>
            <w:hideMark/>
          </w:tcPr>
          <w:p w14:paraId="4C23C9F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91.00</w:t>
            </w:r>
          </w:p>
        </w:tc>
        <w:tc>
          <w:tcPr>
            <w:tcW w:w="770" w:type="pct"/>
            <w:noWrap/>
            <w:hideMark/>
          </w:tcPr>
          <w:p w14:paraId="1408E69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97.50</w:t>
            </w:r>
          </w:p>
        </w:tc>
        <w:tc>
          <w:tcPr>
            <w:tcW w:w="770" w:type="pct"/>
            <w:noWrap/>
            <w:hideMark/>
          </w:tcPr>
          <w:p w14:paraId="34824BF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99.50</w:t>
            </w:r>
          </w:p>
        </w:tc>
        <w:tc>
          <w:tcPr>
            <w:tcW w:w="770" w:type="pct"/>
            <w:noWrap/>
            <w:hideMark/>
          </w:tcPr>
          <w:p w14:paraId="05A88C1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98.70</w:t>
            </w:r>
          </w:p>
        </w:tc>
        <w:tc>
          <w:tcPr>
            <w:tcW w:w="719" w:type="pct"/>
            <w:noWrap/>
            <w:hideMark/>
          </w:tcPr>
          <w:p w14:paraId="2E13D80D"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99.7</w:t>
            </w:r>
          </w:p>
        </w:tc>
      </w:tr>
      <w:tr w:rsidR="00D31284" w:rsidRPr="00155DC2" w14:paraId="7512035F"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E66D38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13.02, Riley County, Kansas</w:t>
            </w:r>
          </w:p>
        </w:tc>
        <w:tc>
          <w:tcPr>
            <w:tcW w:w="722" w:type="pct"/>
            <w:noWrap/>
            <w:hideMark/>
          </w:tcPr>
          <w:p w14:paraId="69CD607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76.20</w:t>
            </w:r>
          </w:p>
        </w:tc>
        <w:tc>
          <w:tcPr>
            <w:tcW w:w="770" w:type="pct"/>
            <w:noWrap/>
            <w:hideMark/>
          </w:tcPr>
          <w:p w14:paraId="06FABC8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64.10</w:t>
            </w:r>
          </w:p>
        </w:tc>
        <w:tc>
          <w:tcPr>
            <w:tcW w:w="770" w:type="pct"/>
            <w:noWrap/>
            <w:hideMark/>
          </w:tcPr>
          <w:p w14:paraId="5C2048B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68.80</w:t>
            </w:r>
          </w:p>
        </w:tc>
        <w:tc>
          <w:tcPr>
            <w:tcW w:w="770" w:type="pct"/>
            <w:noWrap/>
            <w:hideMark/>
          </w:tcPr>
          <w:p w14:paraId="5D923FA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92.80</w:t>
            </w:r>
          </w:p>
        </w:tc>
        <w:tc>
          <w:tcPr>
            <w:tcW w:w="719" w:type="pct"/>
            <w:noWrap/>
            <w:hideMark/>
          </w:tcPr>
          <w:p w14:paraId="4EA04208"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84.6</w:t>
            </w:r>
          </w:p>
        </w:tc>
      </w:tr>
      <w:tr w:rsidR="00D31284" w:rsidRPr="00155DC2" w14:paraId="11A48972"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F1844E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9800, Riley County, Kansas</w:t>
            </w:r>
          </w:p>
        </w:tc>
        <w:tc>
          <w:tcPr>
            <w:tcW w:w="722" w:type="pct"/>
            <w:noWrap/>
            <w:hideMark/>
          </w:tcPr>
          <w:p w14:paraId="71173ED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0.20</w:t>
            </w:r>
          </w:p>
        </w:tc>
        <w:tc>
          <w:tcPr>
            <w:tcW w:w="770" w:type="pct"/>
            <w:noWrap/>
            <w:hideMark/>
          </w:tcPr>
          <w:p w14:paraId="23D25C1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94.00</w:t>
            </w:r>
          </w:p>
        </w:tc>
        <w:tc>
          <w:tcPr>
            <w:tcW w:w="770" w:type="pct"/>
            <w:noWrap/>
            <w:hideMark/>
          </w:tcPr>
          <w:p w14:paraId="582337E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7.60</w:t>
            </w:r>
          </w:p>
        </w:tc>
        <w:tc>
          <w:tcPr>
            <w:tcW w:w="770" w:type="pct"/>
            <w:noWrap/>
            <w:hideMark/>
          </w:tcPr>
          <w:p w14:paraId="5A25053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97.50</w:t>
            </w:r>
          </w:p>
        </w:tc>
        <w:tc>
          <w:tcPr>
            <w:tcW w:w="719" w:type="pct"/>
            <w:noWrap/>
            <w:hideMark/>
          </w:tcPr>
          <w:p w14:paraId="5946F151"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11.3</w:t>
            </w:r>
          </w:p>
        </w:tc>
      </w:tr>
      <w:tr w:rsidR="00D31284" w:rsidRPr="00155DC2" w14:paraId="6CAFC191"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03985C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9746, Rooks County, Kansas</w:t>
            </w:r>
          </w:p>
        </w:tc>
        <w:tc>
          <w:tcPr>
            <w:tcW w:w="722" w:type="pct"/>
            <w:noWrap/>
            <w:hideMark/>
          </w:tcPr>
          <w:p w14:paraId="69CEC37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7.60</w:t>
            </w:r>
          </w:p>
        </w:tc>
        <w:tc>
          <w:tcPr>
            <w:tcW w:w="770" w:type="pct"/>
            <w:noWrap/>
            <w:hideMark/>
          </w:tcPr>
          <w:p w14:paraId="3C2D9CD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7.90</w:t>
            </w:r>
          </w:p>
        </w:tc>
        <w:tc>
          <w:tcPr>
            <w:tcW w:w="770" w:type="pct"/>
            <w:noWrap/>
            <w:hideMark/>
          </w:tcPr>
          <w:p w14:paraId="3CE70AE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69.50</w:t>
            </w:r>
          </w:p>
        </w:tc>
        <w:tc>
          <w:tcPr>
            <w:tcW w:w="770" w:type="pct"/>
            <w:noWrap/>
            <w:hideMark/>
          </w:tcPr>
          <w:p w14:paraId="0699D9C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62.60</w:t>
            </w:r>
          </w:p>
        </w:tc>
        <w:tc>
          <w:tcPr>
            <w:tcW w:w="719" w:type="pct"/>
            <w:noWrap/>
            <w:hideMark/>
          </w:tcPr>
          <w:p w14:paraId="57442797"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16.5</w:t>
            </w:r>
          </w:p>
        </w:tc>
      </w:tr>
      <w:tr w:rsidR="00D31284" w:rsidRPr="00155DC2" w14:paraId="770E8036"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DA1BF3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9747, Rooks County, Kansas</w:t>
            </w:r>
          </w:p>
        </w:tc>
        <w:tc>
          <w:tcPr>
            <w:tcW w:w="722" w:type="pct"/>
            <w:noWrap/>
            <w:hideMark/>
          </w:tcPr>
          <w:p w14:paraId="3131EF1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8.10</w:t>
            </w:r>
          </w:p>
        </w:tc>
        <w:tc>
          <w:tcPr>
            <w:tcW w:w="770" w:type="pct"/>
            <w:noWrap/>
            <w:hideMark/>
          </w:tcPr>
          <w:p w14:paraId="63AED33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13.10</w:t>
            </w:r>
          </w:p>
        </w:tc>
        <w:tc>
          <w:tcPr>
            <w:tcW w:w="770" w:type="pct"/>
            <w:noWrap/>
            <w:hideMark/>
          </w:tcPr>
          <w:p w14:paraId="44EAFC1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72.50</w:t>
            </w:r>
          </w:p>
        </w:tc>
        <w:tc>
          <w:tcPr>
            <w:tcW w:w="770" w:type="pct"/>
            <w:noWrap/>
            <w:hideMark/>
          </w:tcPr>
          <w:p w14:paraId="05D4EC6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68.30</w:t>
            </w:r>
          </w:p>
        </w:tc>
        <w:tc>
          <w:tcPr>
            <w:tcW w:w="719" w:type="pct"/>
            <w:noWrap/>
            <w:hideMark/>
          </w:tcPr>
          <w:p w14:paraId="547DBED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25.7</w:t>
            </w:r>
          </w:p>
        </w:tc>
      </w:tr>
      <w:tr w:rsidR="00D31284" w:rsidRPr="00155DC2" w14:paraId="5C093DE9"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259967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9723, Rush County, Kansas</w:t>
            </w:r>
          </w:p>
        </w:tc>
        <w:tc>
          <w:tcPr>
            <w:tcW w:w="722" w:type="pct"/>
            <w:noWrap/>
            <w:hideMark/>
          </w:tcPr>
          <w:p w14:paraId="41EE675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37.10</w:t>
            </w:r>
          </w:p>
        </w:tc>
        <w:tc>
          <w:tcPr>
            <w:tcW w:w="770" w:type="pct"/>
            <w:noWrap/>
            <w:hideMark/>
          </w:tcPr>
          <w:p w14:paraId="7200389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5.90</w:t>
            </w:r>
          </w:p>
        </w:tc>
        <w:tc>
          <w:tcPr>
            <w:tcW w:w="770" w:type="pct"/>
            <w:noWrap/>
            <w:hideMark/>
          </w:tcPr>
          <w:p w14:paraId="0D881FF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49.70</w:t>
            </w:r>
          </w:p>
        </w:tc>
        <w:tc>
          <w:tcPr>
            <w:tcW w:w="770" w:type="pct"/>
            <w:noWrap/>
            <w:hideMark/>
          </w:tcPr>
          <w:p w14:paraId="3A3E632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11.80</w:t>
            </w:r>
          </w:p>
        </w:tc>
        <w:tc>
          <w:tcPr>
            <w:tcW w:w="719" w:type="pct"/>
            <w:noWrap/>
            <w:hideMark/>
          </w:tcPr>
          <w:p w14:paraId="066E99A7"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11.1</w:t>
            </w:r>
          </w:p>
        </w:tc>
      </w:tr>
      <w:tr w:rsidR="00D31284" w:rsidRPr="00155DC2" w14:paraId="558ABA20"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998EDDB"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9738, Russell County, Kansas</w:t>
            </w:r>
          </w:p>
        </w:tc>
        <w:tc>
          <w:tcPr>
            <w:tcW w:w="722" w:type="pct"/>
            <w:noWrap/>
            <w:hideMark/>
          </w:tcPr>
          <w:p w14:paraId="2AE9DF1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68.30</w:t>
            </w:r>
          </w:p>
        </w:tc>
        <w:tc>
          <w:tcPr>
            <w:tcW w:w="770" w:type="pct"/>
            <w:noWrap/>
            <w:hideMark/>
          </w:tcPr>
          <w:p w14:paraId="691FA0A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22.70</w:t>
            </w:r>
          </w:p>
        </w:tc>
        <w:tc>
          <w:tcPr>
            <w:tcW w:w="770" w:type="pct"/>
            <w:noWrap/>
            <w:hideMark/>
          </w:tcPr>
          <w:p w14:paraId="7D64500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22.70</w:t>
            </w:r>
          </w:p>
        </w:tc>
        <w:tc>
          <w:tcPr>
            <w:tcW w:w="770" w:type="pct"/>
            <w:noWrap/>
            <w:hideMark/>
          </w:tcPr>
          <w:p w14:paraId="0C5F49C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46.20</w:t>
            </w:r>
          </w:p>
        </w:tc>
        <w:tc>
          <w:tcPr>
            <w:tcW w:w="719" w:type="pct"/>
            <w:noWrap/>
            <w:hideMark/>
          </w:tcPr>
          <w:p w14:paraId="3E9E2F56"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30.4</w:t>
            </w:r>
          </w:p>
        </w:tc>
      </w:tr>
      <w:tr w:rsidR="00D31284" w:rsidRPr="00155DC2" w14:paraId="36651FDD"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6134D3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9739, Russell County, Kansas</w:t>
            </w:r>
          </w:p>
        </w:tc>
        <w:tc>
          <w:tcPr>
            <w:tcW w:w="722" w:type="pct"/>
            <w:noWrap/>
            <w:hideMark/>
          </w:tcPr>
          <w:p w14:paraId="6D853C6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14.60</w:t>
            </w:r>
          </w:p>
        </w:tc>
        <w:tc>
          <w:tcPr>
            <w:tcW w:w="770" w:type="pct"/>
            <w:noWrap/>
            <w:hideMark/>
          </w:tcPr>
          <w:p w14:paraId="2B6AE89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10.80</w:t>
            </w:r>
          </w:p>
        </w:tc>
        <w:tc>
          <w:tcPr>
            <w:tcW w:w="770" w:type="pct"/>
            <w:noWrap/>
            <w:hideMark/>
          </w:tcPr>
          <w:p w14:paraId="3F6A23C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83.60</w:t>
            </w:r>
          </w:p>
        </w:tc>
        <w:tc>
          <w:tcPr>
            <w:tcW w:w="770" w:type="pct"/>
            <w:noWrap/>
            <w:hideMark/>
          </w:tcPr>
          <w:p w14:paraId="65EC50B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67.50</w:t>
            </w:r>
          </w:p>
        </w:tc>
        <w:tc>
          <w:tcPr>
            <w:tcW w:w="719" w:type="pct"/>
            <w:noWrap/>
            <w:hideMark/>
          </w:tcPr>
          <w:p w14:paraId="35E1E6EF"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36.8</w:t>
            </w:r>
          </w:p>
        </w:tc>
      </w:tr>
      <w:tr w:rsidR="00D31284" w:rsidRPr="00155DC2" w14:paraId="0E75B3CF"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0842E3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1.01, Saline County, Kansas</w:t>
            </w:r>
          </w:p>
        </w:tc>
        <w:tc>
          <w:tcPr>
            <w:tcW w:w="722" w:type="pct"/>
            <w:noWrap/>
            <w:hideMark/>
          </w:tcPr>
          <w:p w14:paraId="49EEA28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88.80</w:t>
            </w:r>
          </w:p>
        </w:tc>
        <w:tc>
          <w:tcPr>
            <w:tcW w:w="770" w:type="pct"/>
            <w:noWrap/>
            <w:hideMark/>
          </w:tcPr>
          <w:p w14:paraId="62DE73C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26.90</w:t>
            </w:r>
          </w:p>
        </w:tc>
        <w:tc>
          <w:tcPr>
            <w:tcW w:w="770" w:type="pct"/>
            <w:noWrap/>
            <w:hideMark/>
          </w:tcPr>
          <w:p w14:paraId="0B0D805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89.10</w:t>
            </w:r>
          </w:p>
        </w:tc>
        <w:tc>
          <w:tcPr>
            <w:tcW w:w="770" w:type="pct"/>
            <w:noWrap/>
            <w:hideMark/>
          </w:tcPr>
          <w:p w14:paraId="2001C05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25.00</w:t>
            </w:r>
          </w:p>
        </w:tc>
        <w:tc>
          <w:tcPr>
            <w:tcW w:w="719" w:type="pct"/>
            <w:noWrap/>
            <w:hideMark/>
          </w:tcPr>
          <w:p w14:paraId="7E3D3DB8"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66.3</w:t>
            </w:r>
          </w:p>
        </w:tc>
      </w:tr>
      <w:tr w:rsidR="00D31284" w:rsidRPr="00155DC2" w14:paraId="0AF8C102"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47FB85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1.02, Saline County, Kansas</w:t>
            </w:r>
          </w:p>
        </w:tc>
        <w:tc>
          <w:tcPr>
            <w:tcW w:w="722" w:type="pct"/>
            <w:noWrap/>
            <w:hideMark/>
          </w:tcPr>
          <w:p w14:paraId="42CF6E3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95.00</w:t>
            </w:r>
          </w:p>
        </w:tc>
        <w:tc>
          <w:tcPr>
            <w:tcW w:w="770" w:type="pct"/>
            <w:noWrap/>
            <w:hideMark/>
          </w:tcPr>
          <w:p w14:paraId="2AC33B6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4.90</w:t>
            </w:r>
          </w:p>
        </w:tc>
        <w:tc>
          <w:tcPr>
            <w:tcW w:w="770" w:type="pct"/>
            <w:noWrap/>
            <w:hideMark/>
          </w:tcPr>
          <w:p w14:paraId="1ECB6E1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95.50</w:t>
            </w:r>
          </w:p>
        </w:tc>
        <w:tc>
          <w:tcPr>
            <w:tcW w:w="770" w:type="pct"/>
            <w:noWrap/>
            <w:hideMark/>
          </w:tcPr>
          <w:p w14:paraId="7D4BF3C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55.40</w:t>
            </w:r>
          </w:p>
        </w:tc>
        <w:tc>
          <w:tcPr>
            <w:tcW w:w="719" w:type="pct"/>
            <w:noWrap/>
            <w:hideMark/>
          </w:tcPr>
          <w:p w14:paraId="65D3D755"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79.9</w:t>
            </w:r>
          </w:p>
        </w:tc>
      </w:tr>
      <w:tr w:rsidR="00D31284" w:rsidRPr="00155DC2" w14:paraId="23AC55D1"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411172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2, Saline County, Kansas</w:t>
            </w:r>
          </w:p>
        </w:tc>
        <w:tc>
          <w:tcPr>
            <w:tcW w:w="722" w:type="pct"/>
            <w:noWrap/>
            <w:hideMark/>
          </w:tcPr>
          <w:p w14:paraId="1EB1500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55.10</w:t>
            </w:r>
          </w:p>
        </w:tc>
        <w:tc>
          <w:tcPr>
            <w:tcW w:w="770" w:type="pct"/>
            <w:noWrap/>
            <w:hideMark/>
          </w:tcPr>
          <w:p w14:paraId="13585D9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14.60</w:t>
            </w:r>
          </w:p>
        </w:tc>
        <w:tc>
          <w:tcPr>
            <w:tcW w:w="770" w:type="pct"/>
            <w:noWrap/>
            <w:hideMark/>
          </w:tcPr>
          <w:p w14:paraId="400A0D3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77.70</w:t>
            </w:r>
          </w:p>
        </w:tc>
        <w:tc>
          <w:tcPr>
            <w:tcW w:w="770" w:type="pct"/>
            <w:noWrap/>
            <w:hideMark/>
          </w:tcPr>
          <w:p w14:paraId="5CA8ED4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12.10</w:t>
            </w:r>
          </w:p>
        </w:tc>
        <w:tc>
          <w:tcPr>
            <w:tcW w:w="719" w:type="pct"/>
            <w:noWrap/>
            <w:hideMark/>
          </w:tcPr>
          <w:p w14:paraId="57A302B9"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31.6</w:t>
            </w:r>
          </w:p>
        </w:tc>
      </w:tr>
      <w:tr w:rsidR="00D31284" w:rsidRPr="00155DC2" w14:paraId="33033B8B"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564E7E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3, Saline County, Kansas</w:t>
            </w:r>
          </w:p>
        </w:tc>
        <w:tc>
          <w:tcPr>
            <w:tcW w:w="722" w:type="pct"/>
            <w:noWrap/>
            <w:hideMark/>
          </w:tcPr>
          <w:p w14:paraId="2B214C8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28.40</w:t>
            </w:r>
          </w:p>
        </w:tc>
        <w:tc>
          <w:tcPr>
            <w:tcW w:w="770" w:type="pct"/>
            <w:noWrap/>
            <w:hideMark/>
          </w:tcPr>
          <w:p w14:paraId="3780C48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2.20</w:t>
            </w:r>
          </w:p>
        </w:tc>
        <w:tc>
          <w:tcPr>
            <w:tcW w:w="770" w:type="pct"/>
            <w:noWrap/>
            <w:hideMark/>
          </w:tcPr>
          <w:p w14:paraId="620177A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5.40</w:t>
            </w:r>
          </w:p>
        </w:tc>
        <w:tc>
          <w:tcPr>
            <w:tcW w:w="770" w:type="pct"/>
            <w:noWrap/>
            <w:hideMark/>
          </w:tcPr>
          <w:p w14:paraId="6D58AD2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0.90</w:t>
            </w:r>
          </w:p>
        </w:tc>
        <w:tc>
          <w:tcPr>
            <w:tcW w:w="719" w:type="pct"/>
            <w:noWrap/>
            <w:hideMark/>
          </w:tcPr>
          <w:p w14:paraId="7DF8207C"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0.4</w:t>
            </w:r>
          </w:p>
        </w:tc>
      </w:tr>
      <w:tr w:rsidR="00D31284" w:rsidRPr="00155DC2" w14:paraId="0628198F"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E101F2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 Saline County, Kansas</w:t>
            </w:r>
          </w:p>
        </w:tc>
        <w:tc>
          <w:tcPr>
            <w:tcW w:w="722" w:type="pct"/>
            <w:noWrap/>
            <w:hideMark/>
          </w:tcPr>
          <w:p w14:paraId="6B873AC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60.80</w:t>
            </w:r>
          </w:p>
        </w:tc>
        <w:tc>
          <w:tcPr>
            <w:tcW w:w="770" w:type="pct"/>
            <w:noWrap/>
            <w:hideMark/>
          </w:tcPr>
          <w:p w14:paraId="3DE800C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17.00</w:t>
            </w:r>
          </w:p>
        </w:tc>
        <w:tc>
          <w:tcPr>
            <w:tcW w:w="770" w:type="pct"/>
            <w:noWrap/>
            <w:hideMark/>
          </w:tcPr>
          <w:p w14:paraId="0872833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34.40</w:t>
            </w:r>
          </w:p>
        </w:tc>
        <w:tc>
          <w:tcPr>
            <w:tcW w:w="770" w:type="pct"/>
            <w:noWrap/>
            <w:hideMark/>
          </w:tcPr>
          <w:p w14:paraId="2C20ECA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9.90</w:t>
            </w:r>
          </w:p>
        </w:tc>
        <w:tc>
          <w:tcPr>
            <w:tcW w:w="719" w:type="pct"/>
            <w:noWrap/>
            <w:hideMark/>
          </w:tcPr>
          <w:p w14:paraId="0622F545"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14.3</w:t>
            </w:r>
          </w:p>
        </w:tc>
      </w:tr>
      <w:tr w:rsidR="00D31284" w:rsidRPr="00155DC2" w14:paraId="13BC556E"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B692CF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5, Saline County, Kansas</w:t>
            </w:r>
          </w:p>
        </w:tc>
        <w:tc>
          <w:tcPr>
            <w:tcW w:w="722" w:type="pct"/>
            <w:noWrap/>
            <w:hideMark/>
          </w:tcPr>
          <w:p w14:paraId="1CEF959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88.10</w:t>
            </w:r>
          </w:p>
        </w:tc>
        <w:tc>
          <w:tcPr>
            <w:tcW w:w="770" w:type="pct"/>
            <w:noWrap/>
            <w:hideMark/>
          </w:tcPr>
          <w:p w14:paraId="2E49A33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49.00</w:t>
            </w:r>
          </w:p>
        </w:tc>
        <w:tc>
          <w:tcPr>
            <w:tcW w:w="770" w:type="pct"/>
            <w:noWrap/>
            <w:hideMark/>
          </w:tcPr>
          <w:p w14:paraId="5A07FA2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92.80</w:t>
            </w:r>
          </w:p>
        </w:tc>
        <w:tc>
          <w:tcPr>
            <w:tcW w:w="770" w:type="pct"/>
            <w:noWrap/>
            <w:hideMark/>
          </w:tcPr>
          <w:p w14:paraId="7F15983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70.70</w:t>
            </w:r>
          </w:p>
        </w:tc>
        <w:tc>
          <w:tcPr>
            <w:tcW w:w="719" w:type="pct"/>
            <w:noWrap/>
            <w:hideMark/>
          </w:tcPr>
          <w:p w14:paraId="7A7C75B3"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86.3</w:t>
            </w:r>
          </w:p>
        </w:tc>
      </w:tr>
      <w:tr w:rsidR="00D31284" w:rsidRPr="00155DC2" w14:paraId="52F0DA2B"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B262B1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6, Saline County, Kansas</w:t>
            </w:r>
          </w:p>
        </w:tc>
        <w:tc>
          <w:tcPr>
            <w:tcW w:w="722" w:type="pct"/>
            <w:noWrap/>
            <w:hideMark/>
          </w:tcPr>
          <w:p w14:paraId="4250BC5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25.90</w:t>
            </w:r>
          </w:p>
        </w:tc>
        <w:tc>
          <w:tcPr>
            <w:tcW w:w="770" w:type="pct"/>
            <w:noWrap/>
            <w:hideMark/>
          </w:tcPr>
          <w:p w14:paraId="2E5565E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44.50</w:t>
            </w:r>
          </w:p>
        </w:tc>
        <w:tc>
          <w:tcPr>
            <w:tcW w:w="770" w:type="pct"/>
            <w:noWrap/>
            <w:hideMark/>
          </w:tcPr>
          <w:p w14:paraId="1D3295F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97.50</w:t>
            </w:r>
          </w:p>
        </w:tc>
        <w:tc>
          <w:tcPr>
            <w:tcW w:w="770" w:type="pct"/>
            <w:noWrap/>
            <w:hideMark/>
          </w:tcPr>
          <w:p w14:paraId="38B0498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18.50</w:t>
            </w:r>
          </w:p>
        </w:tc>
        <w:tc>
          <w:tcPr>
            <w:tcW w:w="719" w:type="pct"/>
            <w:noWrap/>
            <w:hideMark/>
          </w:tcPr>
          <w:p w14:paraId="5E007762"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61.3</w:t>
            </w:r>
          </w:p>
        </w:tc>
      </w:tr>
      <w:tr w:rsidR="00D31284" w:rsidRPr="00155DC2" w14:paraId="30BEB887"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CEE8F3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7, Saline County, Kansas</w:t>
            </w:r>
          </w:p>
        </w:tc>
        <w:tc>
          <w:tcPr>
            <w:tcW w:w="722" w:type="pct"/>
            <w:noWrap/>
            <w:hideMark/>
          </w:tcPr>
          <w:p w14:paraId="66F92AE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77.20</w:t>
            </w:r>
          </w:p>
        </w:tc>
        <w:tc>
          <w:tcPr>
            <w:tcW w:w="770" w:type="pct"/>
            <w:noWrap/>
            <w:hideMark/>
          </w:tcPr>
          <w:p w14:paraId="7FEF34A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33.90</w:t>
            </w:r>
          </w:p>
        </w:tc>
        <w:tc>
          <w:tcPr>
            <w:tcW w:w="770" w:type="pct"/>
            <w:noWrap/>
            <w:hideMark/>
          </w:tcPr>
          <w:p w14:paraId="16C4FED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99.70</w:t>
            </w:r>
          </w:p>
        </w:tc>
        <w:tc>
          <w:tcPr>
            <w:tcW w:w="770" w:type="pct"/>
            <w:noWrap/>
            <w:hideMark/>
          </w:tcPr>
          <w:p w14:paraId="1E71028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51.70</w:t>
            </w:r>
          </w:p>
        </w:tc>
        <w:tc>
          <w:tcPr>
            <w:tcW w:w="719" w:type="pct"/>
            <w:noWrap/>
            <w:hideMark/>
          </w:tcPr>
          <w:p w14:paraId="707AC404"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94.8</w:t>
            </w:r>
          </w:p>
        </w:tc>
      </w:tr>
      <w:tr w:rsidR="00D31284" w:rsidRPr="00155DC2" w14:paraId="42DE2807"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FB9DC40"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8, Saline County, Kansas</w:t>
            </w:r>
          </w:p>
        </w:tc>
        <w:tc>
          <w:tcPr>
            <w:tcW w:w="722" w:type="pct"/>
            <w:noWrap/>
            <w:hideMark/>
          </w:tcPr>
          <w:p w14:paraId="3843487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79.90</w:t>
            </w:r>
          </w:p>
        </w:tc>
        <w:tc>
          <w:tcPr>
            <w:tcW w:w="770" w:type="pct"/>
            <w:noWrap/>
            <w:hideMark/>
          </w:tcPr>
          <w:p w14:paraId="0840909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59.90</w:t>
            </w:r>
          </w:p>
        </w:tc>
        <w:tc>
          <w:tcPr>
            <w:tcW w:w="770" w:type="pct"/>
            <w:noWrap/>
            <w:hideMark/>
          </w:tcPr>
          <w:p w14:paraId="2FF7DF0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95.70</w:t>
            </w:r>
          </w:p>
        </w:tc>
        <w:tc>
          <w:tcPr>
            <w:tcW w:w="770" w:type="pct"/>
            <w:noWrap/>
            <w:hideMark/>
          </w:tcPr>
          <w:p w14:paraId="5332DD4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27.70</w:t>
            </w:r>
          </w:p>
        </w:tc>
        <w:tc>
          <w:tcPr>
            <w:tcW w:w="719" w:type="pct"/>
            <w:noWrap/>
            <w:hideMark/>
          </w:tcPr>
          <w:p w14:paraId="61603500"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81.9</w:t>
            </w:r>
          </w:p>
        </w:tc>
      </w:tr>
      <w:tr w:rsidR="00D31284" w:rsidRPr="00155DC2" w14:paraId="55B79C95"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FB2650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 Saline County, Kansas</w:t>
            </w:r>
          </w:p>
        </w:tc>
        <w:tc>
          <w:tcPr>
            <w:tcW w:w="722" w:type="pct"/>
            <w:noWrap/>
            <w:hideMark/>
          </w:tcPr>
          <w:p w14:paraId="59DA277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71.20</w:t>
            </w:r>
          </w:p>
        </w:tc>
        <w:tc>
          <w:tcPr>
            <w:tcW w:w="770" w:type="pct"/>
            <w:noWrap/>
            <w:hideMark/>
          </w:tcPr>
          <w:p w14:paraId="2127DD7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14.60</w:t>
            </w:r>
          </w:p>
        </w:tc>
        <w:tc>
          <w:tcPr>
            <w:tcW w:w="770" w:type="pct"/>
            <w:noWrap/>
            <w:hideMark/>
          </w:tcPr>
          <w:p w14:paraId="1168CA2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76.40</w:t>
            </w:r>
          </w:p>
        </w:tc>
        <w:tc>
          <w:tcPr>
            <w:tcW w:w="770" w:type="pct"/>
            <w:noWrap/>
            <w:hideMark/>
          </w:tcPr>
          <w:p w14:paraId="7C20B19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25.40</w:t>
            </w:r>
          </w:p>
        </w:tc>
        <w:tc>
          <w:tcPr>
            <w:tcW w:w="719" w:type="pct"/>
            <w:noWrap/>
            <w:hideMark/>
          </w:tcPr>
          <w:p w14:paraId="0D49726E"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w:t>
            </w:r>
          </w:p>
        </w:tc>
      </w:tr>
      <w:tr w:rsidR="00D31284" w:rsidRPr="00155DC2" w14:paraId="0CDE99AE"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FFEE9E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10, Saline County, Kansas</w:t>
            </w:r>
          </w:p>
        </w:tc>
        <w:tc>
          <w:tcPr>
            <w:tcW w:w="722" w:type="pct"/>
            <w:noWrap/>
            <w:hideMark/>
          </w:tcPr>
          <w:p w14:paraId="7161153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99.50</w:t>
            </w:r>
          </w:p>
        </w:tc>
        <w:tc>
          <w:tcPr>
            <w:tcW w:w="770" w:type="pct"/>
            <w:noWrap/>
            <w:hideMark/>
          </w:tcPr>
          <w:p w14:paraId="3477E36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68.00</w:t>
            </w:r>
          </w:p>
        </w:tc>
        <w:tc>
          <w:tcPr>
            <w:tcW w:w="770" w:type="pct"/>
            <w:noWrap/>
            <w:hideMark/>
          </w:tcPr>
          <w:p w14:paraId="765AD89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93.30</w:t>
            </w:r>
          </w:p>
        </w:tc>
        <w:tc>
          <w:tcPr>
            <w:tcW w:w="770" w:type="pct"/>
            <w:noWrap/>
            <w:hideMark/>
          </w:tcPr>
          <w:p w14:paraId="1633858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90.50</w:t>
            </w:r>
          </w:p>
        </w:tc>
        <w:tc>
          <w:tcPr>
            <w:tcW w:w="719" w:type="pct"/>
            <w:noWrap/>
            <w:hideMark/>
          </w:tcPr>
          <w:p w14:paraId="519644EA"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99.2</w:t>
            </w:r>
          </w:p>
        </w:tc>
      </w:tr>
      <w:tr w:rsidR="00D31284" w:rsidRPr="00155DC2" w14:paraId="0D7E9084"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2BA656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11, Saline County, Kansas</w:t>
            </w:r>
          </w:p>
        </w:tc>
        <w:tc>
          <w:tcPr>
            <w:tcW w:w="722" w:type="pct"/>
            <w:noWrap/>
            <w:hideMark/>
          </w:tcPr>
          <w:p w14:paraId="53D1EFC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82.60</w:t>
            </w:r>
          </w:p>
        </w:tc>
        <w:tc>
          <w:tcPr>
            <w:tcW w:w="770" w:type="pct"/>
            <w:noWrap/>
            <w:hideMark/>
          </w:tcPr>
          <w:p w14:paraId="37E93FD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33.40</w:t>
            </w:r>
          </w:p>
        </w:tc>
        <w:tc>
          <w:tcPr>
            <w:tcW w:w="770" w:type="pct"/>
            <w:noWrap/>
            <w:hideMark/>
          </w:tcPr>
          <w:p w14:paraId="0A43406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85.60</w:t>
            </w:r>
          </w:p>
        </w:tc>
        <w:tc>
          <w:tcPr>
            <w:tcW w:w="770" w:type="pct"/>
            <w:noWrap/>
            <w:hideMark/>
          </w:tcPr>
          <w:p w14:paraId="510A575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45.20</w:t>
            </w:r>
          </w:p>
        </w:tc>
        <w:tc>
          <w:tcPr>
            <w:tcW w:w="719" w:type="pct"/>
            <w:noWrap/>
            <w:hideMark/>
          </w:tcPr>
          <w:p w14:paraId="14C610C8"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w:t>
            </w:r>
          </w:p>
        </w:tc>
      </w:tr>
      <w:tr w:rsidR="00D31284" w:rsidRPr="00155DC2" w14:paraId="41469547"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B7AD2D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12, Saline County, Kansas</w:t>
            </w:r>
          </w:p>
        </w:tc>
        <w:tc>
          <w:tcPr>
            <w:tcW w:w="722" w:type="pct"/>
            <w:noWrap/>
            <w:hideMark/>
          </w:tcPr>
          <w:p w14:paraId="41F79FD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83.40</w:t>
            </w:r>
          </w:p>
        </w:tc>
        <w:tc>
          <w:tcPr>
            <w:tcW w:w="770" w:type="pct"/>
            <w:noWrap/>
            <w:hideMark/>
          </w:tcPr>
          <w:p w14:paraId="53BB6F6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32.40</w:t>
            </w:r>
          </w:p>
        </w:tc>
        <w:tc>
          <w:tcPr>
            <w:tcW w:w="770" w:type="pct"/>
            <w:noWrap/>
            <w:hideMark/>
          </w:tcPr>
          <w:p w14:paraId="58AE28D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99.20</w:t>
            </w:r>
          </w:p>
        </w:tc>
        <w:tc>
          <w:tcPr>
            <w:tcW w:w="770" w:type="pct"/>
            <w:noWrap/>
            <w:hideMark/>
          </w:tcPr>
          <w:p w14:paraId="2C60EF0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60.30</w:t>
            </w:r>
          </w:p>
        </w:tc>
        <w:tc>
          <w:tcPr>
            <w:tcW w:w="719" w:type="pct"/>
            <w:noWrap/>
            <w:hideMark/>
          </w:tcPr>
          <w:p w14:paraId="1DBEF195"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w:t>
            </w:r>
          </w:p>
        </w:tc>
      </w:tr>
      <w:tr w:rsidR="00D31284" w:rsidRPr="00155DC2" w14:paraId="43EF97A2"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BD9AED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9571, Scott County, Kansas</w:t>
            </w:r>
          </w:p>
        </w:tc>
        <w:tc>
          <w:tcPr>
            <w:tcW w:w="722" w:type="pct"/>
            <w:noWrap/>
            <w:hideMark/>
          </w:tcPr>
          <w:p w14:paraId="7914629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30.40</w:t>
            </w:r>
          </w:p>
        </w:tc>
        <w:tc>
          <w:tcPr>
            <w:tcW w:w="770" w:type="pct"/>
            <w:noWrap/>
            <w:hideMark/>
          </w:tcPr>
          <w:p w14:paraId="1E170C7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51.70</w:t>
            </w:r>
          </w:p>
        </w:tc>
        <w:tc>
          <w:tcPr>
            <w:tcW w:w="770" w:type="pct"/>
            <w:noWrap/>
            <w:hideMark/>
          </w:tcPr>
          <w:p w14:paraId="754590A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84.90</w:t>
            </w:r>
          </w:p>
        </w:tc>
        <w:tc>
          <w:tcPr>
            <w:tcW w:w="770" w:type="pct"/>
            <w:noWrap/>
            <w:hideMark/>
          </w:tcPr>
          <w:p w14:paraId="08CA968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35.80</w:t>
            </w:r>
          </w:p>
        </w:tc>
        <w:tc>
          <w:tcPr>
            <w:tcW w:w="719" w:type="pct"/>
            <w:noWrap/>
            <w:hideMark/>
          </w:tcPr>
          <w:p w14:paraId="5EFDA6A9"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51.7</w:t>
            </w:r>
          </w:p>
        </w:tc>
      </w:tr>
      <w:tr w:rsidR="00D31284" w:rsidRPr="00155DC2" w14:paraId="2DD1CF2F"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998ED7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9656, Seward County, Kansas</w:t>
            </w:r>
          </w:p>
        </w:tc>
        <w:tc>
          <w:tcPr>
            <w:tcW w:w="722" w:type="pct"/>
            <w:noWrap/>
            <w:hideMark/>
          </w:tcPr>
          <w:p w14:paraId="5ADA5F8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62.60</w:t>
            </w:r>
          </w:p>
        </w:tc>
        <w:tc>
          <w:tcPr>
            <w:tcW w:w="770" w:type="pct"/>
            <w:noWrap/>
            <w:hideMark/>
          </w:tcPr>
          <w:p w14:paraId="069040A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76.20</w:t>
            </w:r>
          </w:p>
        </w:tc>
        <w:tc>
          <w:tcPr>
            <w:tcW w:w="770" w:type="pct"/>
            <w:noWrap/>
            <w:hideMark/>
          </w:tcPr>
          <w:p w14:paraId="670BE78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24.00</w:t>
            </w:r>
          </w:p>
        </w:tc>
        <w:tc>
          <w:tcPr>
            <w:tcW w:w="770" w:type="pct"/>
            <w:noWrap/>
            <w:hideMark/>
          </w:tcPr>
          <w:p w14:paraId="4EBE291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43.50</w:t>
            </w:r>
          </w:p>
        </w:tc>
        <w:tc>
          <w:tcPr>
            <w:tcW w:w="719" w:type="pct"/>
            <w:noWrap/>
            <w:hideMark/>
          </w:tcPr>
          <w:p w14:paraId="703B4BA4"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56.6</w:t>
            </w:r>
          </w:p>
        </w:tc>
      </w:tr>
      <w:tr w:rsidR="00D31284" w:rsidRPr="00155DC2" w14:paraId="305683A9"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5061A9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9657, Seward County, Kansas</w:t>
            </w:r>
          </w:p>
        </w:tc>
        <w:tc>
          <w:tcPr>
            <w:tcW w:w="722" w:type="pct"/>
            <w:noWrap/>
            <w:hideMark/>
          </w:tcPr>
          <w:p w14:paraId="3637B90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92.80</w:t>
            </w:r>
          </w:p>
        </w:tc>
        <w:tc>
          <w:tcPr>
            <w:tcW w:w="770" w:type="pct"/>
            <w:noWrap/>
            <w:hideMark/>
          </w:tcPr>
          <w:p w14:paraId="12C1F9A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72.00</w:t>
            </w:r>
          </w:p>
        </w:tc>
        <w:tc>
          <w:tcPr>
            <w:tcW w:w="770" w:type="pct"/>
            <w:noWrap/>
            <w:hideMark/>
          </w:tcPr>
          <w:p w14:paraId="3693CA7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70.70</w:t>
            </w:r>
          </w:p>
        </w:tc>
        <w:tc>
          <w:tcPr>
            <w:tcW w:w="770" w:type="pct"/>
            <w:noWrap/>
            <w:hideMark/>
          </w:tcPr>
          <w:p w14:paraId="5ECB440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68.80</w:t>
            </w:r>
          </w:p>
        </w:tc>
        <w:tc>
          <w:tcPr>
            <w:tcW w:w="719" w:type="pct"/>
            <w:noWrap/>
            <w:hideMark/>
          </w:tcPr>
          <w:p w14:paraId="36FD5945"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88.8</w:t>
            </w:r>
          </w:p>
        </w:tc>
      </w:tr>
      <w:tr w:rsidR="00D31284" w:rsidRPr="00155DC2" w14:paraId="4909ABFE"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205AAD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9658, Seward County, Kansas</w:t>
            </w:r>
          </w:p>
        </w:tc>
        <w:tc>
          <w:tcPr>
            <w:tcW w:w="722" w:type="pct"/>
            <w:noWrap/>
            <w:hideMark/>
          </w:tcPr>
          <w:p w14:paraId="2E778F5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8.40</w:t>
            </w:r>
          </w:p>
        </w:tc>
        <w:tc>
          <w:tcPr>
            <w:tcW w:w="770" w:type="pct"/>
            <w:noWrap/>
            <w:hideMark/>
          </w:tcPr>
          <w:p w14:paraId="3BC1B30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23.70</w:t>
            </w:r>
          </w:p>
        </w:tc>
        <w:tc>
          <w:tcPr>
            <w:tcW w:w="770" w:type="pct"/>
            <w:noWrap/>
            <w:hideMark/>
          </w:tcPr>
          <w:p w14:paraId="10FED30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26.40</w:t>
            </w:r>
          </w:p>
        </w:tc>
        <w:tc>
          <w:tcPr>
            <w:tcW w:w="770" w:type="pct"/>
            <w:noWrap/>
            <w:hideMark/>
          </w:tcPr>
          <w:p w14:paraId="1AF2EDE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10.80</w:t>
            </w:r>
          </w:p>
        </w:tc>
        <w:tc>
          <w:tcPr>
            <w:tcW w:w="719" w:type="pct"/>
            <w:noWrap/>
            <w:hideMark/>
          </w:tcPr>
          <w:p w14:paraId="749D13B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w:t>
            </w:r>
          </w:p>
        </w:tc>
      </w:tr>
      <w:tr w:rsidR="00D31284" w:rsidRPr="00155DC2" w14:paraId="2E271203"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31813C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9659, Seward County, Kansas</w:t>
            </w:r>
          </w:p>
        </w:tc>
        <w:tc>
          <w:tcPr>
            <w:tcW w:w="722" w:type="pct"/>
            <w:noWrap/>
            <w:hideMark/>
          </w:tcPr>
          <w:p w14:paraId="1DBA9CD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34.90</w:t>
            </w:r>
          </w:p>
        </w:tc>
        <w:tc>
          <w:tcPr>
            <w:tcW w:w="770" w:type="pct"/>
            <w:noWrap/>
            <w:hideMark/>
          </w:tcPr>
          <w:p w14:paraId="1B1FDA1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38.60</w:t>
            </w:r>
          </w:p>
        </w:tc>
        <w:tc>
          <w:tcPr>
            <w:tcW w:w="770" w:type="pct"/>
            <w:noWrap/>
            <w:hideMark/>
          </w:tcPr>
          <w:p w14:paraId="2FFF8DF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45.50</w:t>
            </w:r>
          </w:p>
        </w:tc>
        <w:tc>
          <w:tcPr>
            <w:tcW w:w="770" w:type="pct"/>
            <w:noWrap/>
            <w:hideMark/>
          </w:tcPr>
          <w:p w14:paraId="79F5E0C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25.90</w:t>
            </w:r>
          </w:p>
        </w:tc>
        <w:tc>
          <w:tcPr>
            <w:tcW w:w="719" w:type="pct"/>
            <w:noWrap/>
            <w:hideMark/>
          </w:tcPr>
          <w:p w14:paraId="68BCCD91"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25.9</w:t>
            </w:r>
          </w:p>
        </w:tc>
      </w:tr>
      <w:tr w:rsidR="00D31284" w:rsidRPr="00155DC2" w14:paraId="2DFC8CB2"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BEACAD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9660, Seward County, Kansas</w:t>
            </w:r>
          </w:p>
        </w:tc>
        <w:tc>
          <w:tcPr>
            <w:tcW w:w="722" w:type="pct"/>
            <w:noWrap/>
            <w:hideMark/>
          </w:tcPr>
          <w:p w14:paraId="69756EF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46.20</w:t>
            </w:r>
          </w:p>
        </w:tc>
        <w:tc>
          <w:tcPr>
            <w:tcW w:w="770" w:type="pct"/>
            <w:noWrap/>
            <w:hideMark/>
          </w:tcPr>
          <w:p w14:paraId="592E6B5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52.90</w:t>
            </w:r>
          </w:p>
        </w:tc>
        <w:tc>
          <w:tcPr>
            <w:tcW w:w="770" w:type="pct"/>
            <w:noWrap/>
            <w:hideMark/>
          </w:tcPr>
          <w:p w14:paraId="64D8ED9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3.70</w:t>
            </w:r>
          </w:p>
        </w:tc>
        <w:tc>
          <w:tcPr>
            <w:tcW w:w="770" w:type="pct"/>
            <w:noWrap/>
            <w:hideMark/>
          </w:tcPr>
          <w:p w14:paraId="7120169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11.30</w:t>
            </w:r>
          </w:p>
        </w:tc>
        <w:tc>
          <w:tcPr>
            <w:tcW w:w="719" w:type="pct"/>
            <w:noWrap/>
            <w:hideMark/>
          </w:tcPr>
          <w:p w14:paraId="770FA367"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11.6</w:t>
            </w:r>
          </w:p>
        </w:tc>
      </w:tr>
      <w:tr w:rsidR="00D31284" w:rsidRPr="00155DC2" w14:paraId="657CD214"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CAE604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9528, Sheridan County, Kansas</w:t>
            </w:r>
          </w:p>
        </w:tc>
        <w:tc>
          <w:tcPr>
            <w:tcW w:w="722" w:type="pct"/>
            <w:noWrap/>
            <w:hideMark/>
          </w:tcPr>
          <w:p w14:paraId="58AF846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35.60</w:t>
            </w:r>
          </w:p>
        </w:tc>
        <w:tc>
          <w:tcPr>
            <w:tcW w:w="770" w:type="pct"/>
            <w:noWrap/>
            <w:hideMark/>
          </w:tcPr>
          <w:p w14:paraId="6077B87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51.20</w:t>
            </w:r>
          </w:p>
        </w:tc>
        <w:tc>
          <w:tcPr>
            <w:tcW w:w="770" w:type="pct"/>
            <w:noWrap/>
            <w:hideMark/>
          </w:tcPr>
          <w:p w14:paraId="6BEB8A0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74.00</w:t>
            </w:r>
          </w:p>
        </w:tc>
        <w:tc>
          <w:tcPr>
            <w:tcW w:w="770" w:type="pct"/>
            <w:noWrap/>
            <w:hideMark/>
          </w:tcPr>
          <w:p w14:paraId="461B63F2"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99.70</w:t>
            </w:r>
          </w:p>
        </w:tc>
        <w:tc>
          <w:tcPr>
            <w:tcW w:w="719" w:type="pct"/>
            <w:noWrap/>
            <w:hideMark/>
          </w:tcPr>
          <w:p w14:paraId="23D60B50"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80.6</w:t>
            </w:r>
          </w:p>
        </w:tc>
      </w:tr>
      <w:tr w:rsidR="00D31284" w:rsidRPr="00155DC2" w14:paraId="2A2C7E4D"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0943731"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4536, Sherman County, Kansas</w:t>
            </w:r>
          </w:p>
        </w:tc>
        <w:tc>
          <w:tcPr>
            <w:tcW w:w="722" w:type="pct"/>
            <w:noWrap/>
            <w:hideMark/>
          </w:tcPr>
          <w:p w14:paraId="5115F1D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50.40</w:t>
            </w:r>
          </w:p>
        </w:tc>
        <w:tc>
          <w:tcPr>
            <w:tcW w:w="770" w:type="pct"/>
            <w:noWrap/>
            <w:hideMark/>
          </w:tcPr>
          <w:p w14:paraId="51EAE6C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66.80</w:t>
            </w:r>
          </w:p>
        </w:tc>
        <w:tc>
          <w:tcPr>
            <w:tcW w:w="770" w:type="pct"/>
            <w:noWrap/>
            <w:hideMark/>
          </w:tcPr>
          <w:p w14:paraId="3BA404E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6.60</w:t>
            </w:r>
          </w:p>
        </w:tc>
        <w:tc>
          <w:tcPr>
            <w:tcW w:w="770" w:type="pct"/>
            <w:noWrap/>
            <w:hideMark/>
          </w:tcPr>
          <w:p w14:paraId="1E5E17D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83.60</w:t>
            </w:r>
          </w:p>
        </w:tc>
        <w:tc>
          <w:tcPr>
            <w:tcW w:w="719" w:type="pct"/>
            <w:noWrap/>
            <w:hideMark/>
          </w:tcPr>
          <w:p w14:paraId="1AC59D3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49.2</w:t>
            </w:r>
          </w:p>
        </w:tc>
      </w:tr>
      <w:tr w:rsidR="00D31284" w:rsidRPr="00155DC2" w14:paraId="4FF48E6C"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7F6227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4537, Sherman County, Kansas</w:t>
            </w:r>
          </w:p>
        </w:tc>
        <w:tc>
          <w:tcPr>
            <w:tcW w:w="722" w:type="pct"/>
            <w:noWrap/>
            <w:hideMark/>
          </w:tcPr>
          <w:p w14:paraId="08952EE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10.60</w:t>
            </w:r>
          </w:p>
        </w:tc>
        <w:tc>
          <w:tcPr>
            <w:tcW w:w="770" w:type="pct"/>
            <w:noWrap/>
            <w:hideMark/>
          </w:tcPr>
          <w:p w14:paraId="5E3567E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31.10</w:t>
            </w:r>
          </w:p>
        </w:tc>
        <w:tc>
          <w:tcPr>
            <w:tcW w:w="770" w:type="pct"/>
            <w:noWrap/>
            <w:hideMark/>
          </w:tcPr>
          <w:p w14:paraId="41DFD8C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74.70</w:t>
            </w:r>
          </w:p>
        </w:tc>
        <w:tc>
          <w:tcPr>
            <w:tcW w:w="770" w:type="pct"/>
            <w:noWrap/>
            <w:hideMark/>
          </w:tcPr>
          <w:p w14:paraId="438CAF5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96.00</w:t>
            </w:r>
          </w:p>
        </w:tc>
        <w:tc>
          <w:tcPr>
            <w:tcW w:w="719" w:type="pct"/>
            <w:noWrap/>
            <w:hideMark/>
          </w:tcPr>
          <w:p w14:paraId="072FCDBD"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55.6</w:t>
            </w:r>
          </w:p>
        </w:tc>
      </w:tr>
      <w:tr w:rsidR="00D31284" w:rsidRPr="00155DC2" w14:paraId="5FD90BF5"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4089900"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4758, Smith County, Kansas</w:t>
            </w:r>
          </w:p>
        </w:tc>
        <w:tc>
          <w:tcPr>
            <w:tcW w:w="722" w:type="pct"/>
            <w:noWrap/>
            <w:hideMark/>
          </w:tcPr>
          <w:p w14:paraId="08E2980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44.30</w:t>
            </w:r>
          </w:p>
        </w:tc>
        <w:tc>
          <w:tcPr>
            <w:tcW w:w="770" w:type="pct"/>
            <w:noWrap/>
            <w:hideMark/>
          </w:tcPr>
          <w:p w14:paraId="77EFF8B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19.00</w:t>
            </w:r>
          </w:p>
        </w:tc>
        <w:tc>
          <w:tcPr>
            <w:tcW w:w="770" w:type="pct"/>
            <w:noWrap/>
            <w:hideMark/>
          </w:tcPr>
          <w:p w14:paraId="4C25AE6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51.20</w:t>
            </w:r>
          </w:p>
        </w:tc>
        <w:tc>
          <w:tcPr>
            <w:tcW w:w="770" w:type="pct"/>
            <w:noWrap/>
            <w:hideMark/>
          </w:tcPr>
          <w:p w14:paraId="5CA1173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61.60</w:t>
            </w:r>
          </w:p>
        </w:tc>
        <w:tc>
          <w:tcPr>
            <w:tcW w:w="719" w:type="pct"/>
            <w:noWrap/>
            <w:hideMark/>
          </w:tcPr>
          <w:p w14:paraId="2B045261"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35.1</w:t>
            </w:r>
          </w:p>
        </w:tc>
      </w:tr>
      <w:tr w:rsidR="00D31284" w:rsidRPr="00155DC2" w14:paraId="60997C08"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4ACA31A"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4759, Smith County, Kansas</w:t>
            </w:r>
          </w:p>
        </w:tc>
        <w:tc>
          <w:tcPr>
            <w:tcW w:w="722" w:type="pct"/>
            <w:noWrap/>
            <w:hideMark/>
          </w:tcPr>
          <w:p w14:paraId="0DF9E1E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6.60</w:t>
            </w:r>
          </w:p>
        </w:tc>
        <w:tc>
          <w:tcPr>
            <w:tcW w:w="770" w:type="pct"/>
            <w:noWrap/>
            <w:hideMark/>
          </w:tcPr>
          <w:p w14:paraId="465C435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2.70</w:t>
            </w:r>
          </w:p>
        </w:tc>
        <w:tc>
          <w:tcPr>
            <w:tcW w:w="770" w:type="pct"/>
            <w:noWrap/>
            <w:hideMark/>
          </w:tcPr>
          <w:p w14:paraId="5C914EE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47.50</w:t>
            </w:r>
          </w:p>
        </w:tc>
        <w:tc>
          <w:tcPr>
            <w:tcW w:w="770" w:type="pct"/>
            <w:noWrap/>
            <w:hideMark/>
          </w:tcPr>
          <w:p w14:paraId="4D8DDBD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35.30</w:t>
            </w:r>
          </w:p>
        </w:tc>
        <w:tc>
          <w:tcPr>
            <w:tcW w:w="719" w:type="pct"/>
            <w:noWrap/>
            <w:hideMark/>
          </w:tcPr>
          <w:p w14:paraId="5638EAED"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w:t>
            </w:r>
          </w:p>
        </w:tc>
      </w:tr>
      <w:tr w:rsidR="00D31284" w:rsidRPr="00155DC2" w14:paraId="77166A41"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B383B5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4706, Stafford County, Kansas</w:t>
            </w:r>
          </w:p>
        </w:tc>
        <w:tc>
          <w:tcPr>
            <w:tcW w:w="722" w:type="pct"/>
            <w:noWrap/>
            <w:hideMark/>
          </w:tcPr>
          <w:p w14:paraId="374A2D5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15.50</w:t>
            </w:r>
          </w:p>
        </w:tc>
        <w:tc>
          <w:tcPr>
            <w:tcW w:w="770" w:type="pct"/>
            <w:noWrap/>
            <w:hideMark/>
          </w:tcPr>
          <w:p w14:paraId="33B9175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39.60</w:t>
            </w:r>
          </w:p>
        </w:tc>
        <w:tc>
          <w:tcPr>
            <w:tcW w:w="770" w:type="pct"/>
            <w:noWrap/>
            <w:hideMark/>
          </w:tcPr>
          <w:p w14:paraId="5EC0AD0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51.70</w:t>
            </w:r>
          </w:p>
        </w:tc>
        <w:tc>
          <w:tcPr>
            <w:tcW w:w="770" w:type="pct"/>
            <w:noWrap/>
            <w:hideMark/>
          </w:tcPr>
          <w:p w14:paraId="20BA081C"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59.60</w:t>
            </w:r>
          </w:p>
        </w:tc>
        <w:tc>
          <w:tcPr>
            <w:tcW w:w="719" w:type="pct"/>
            <w:noWrap/>
            <w:hideMark/>
          </w:tcPr>
          <w:p w14:paraId="1BD5E09B"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31.4</w:t>
            </w:r>
          </w:p>
        </w:tc>
      </w:tr>
      <w:tr w:rsidR="00D31284" w:rsidRPr="00155DC2" w14:paraId="18F52AA3"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1F7388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4707, Stafford County, Kansas</w:t>
            </w:r>
          </w:p>
        </w:tc>
        <w:tc>
          <w:tcPr>
            <w:tcW w:w="722" w:type="pct"/>
            <w:noWrap/>
            <w:hideMark/>
          </w:tcPr>
          <w:p w14:paraId="7441334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2.90</w:t>
            </w:r>
          </w:p>
        </w:tc>
        <w:tc>
          <w:tcPr>
            <w:tcW w:w="770" w:type="pct"/>
            <w:noWrap/>
            <w:hideMark/>
          </w:tcPr>
          <w:p w14:paraId="0459955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55.10</w:t>
            </w:r>
          </w:p>
        </w:tc>
        <w:tc>
          <w:tcPr>
            <w:tcW w:w="770" w:type="pct"/>
            <w:noWrap/>
            <w:hideMark/>
          </w:tcPr>
          <w:p w14:paraId="7BC232F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10.30</w:t>
            </w:r>
          </w:p>
        </w:tc>
        <w:tc>
          <w:tcPr>
            <w:tcW w:w="770" w:type="pct"/>
            <w:noWrap/>
            <w:hideMark/>
          </w:tcPr>
          <w:p w14:paraId="642944AE"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47.50</w:t>
            </w:r>
          </w:p>
        </w:tc>
        <w:tc>
          <w:tcPr>
            <w:tcW w:w="719" w:type="pct"/>
            <w:noWrap/>
            <w:hideMark/>
          </w:tcPr>
          <w:p w14:paraId="1E3CAE3D"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w:t>
            </w:r>
          </w:p>
        </w:tc>
      </w:tr>
      <w:tr w:rsidR="00D31284" w:rsidRPr="00155DC2" w14:paraId="6A74E1E3"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07165D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9641, Stanton County, Kansas</w:t>
            </w:r>
          </w:p>
        </w:tc>
        <w:tc>
          <w:tcPr>
            <w:tcW w:w="722" w:type="pct"/>
            <w:noWrap/>
            <w:hideMark/>
          </w:tcPr>
          <w:p w14:paraId="695CAC8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6.10</w:t>
            </w:r>
          </w:p>
        </w:tc>
        <w:tc>
          <w:tcPr>
            <w:tcW w:w="770" w:type="pct"/>
            <w:noWrap/>
            <w:hideMark/>
          </w:tcPr>
          <w:p w14:paraId="2354164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41.00</w:t>
            </w:r>
          </w:p>
        </w:tc>
        <w:tc>
          <w:tcPr>
            <w:tcW w:w="770" w:type="pct"/>
            <w:noWrap/>
            <w:hideMark/>
          </w:tcPr>
          <w:p w14:paraId="6BE6999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8.40</w:t>
            </w:r>
          </w:p>
        </w:tc>
        <w:tc>
          <w:tcPr>
            <w:tcW w:w="770" w:type="pct"/>
            <w:noWrap/>
            <w:hideMark/>
          </w:tcPr>
          <w:p w14:paraId="089E6DB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21.00</w:t>
            </w:r>
          </w:p>
        </w:tc>
        <w:tc>
          <w:tcPr>
            <w:tcW w:w="719" w:type="pct"/>
            <w:noWrap/>
            <w:hideMark/>
          </w:tcPr>
          <w:p w14:paraId="40E3490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w:t>
            </w:r>
          </w:p>
        </w:tc>
      </w:tr>
      <w:tr w:rsidR="00D31284" w:rsidRPr="00155DC2" w14:paraId="2B58B88D"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210AAD9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9651, Stevens County, Kansas</w:t>
            </w:r>
          </w:p>
        </w:tc>
        <w:tc>
          <w:tcPr>
            <w:tcW w:w="722" w:type="pct"/>
            <w:noWrap/>
            <w:hideMark/>
          </w:tcPr>
          <w:p w14:paraId="31B2317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15.30</w:t>
            </w:r>
          </w:p>
        </w:tc>
        <w:tc>
          <w:tcPr>
            <w:tcW w:w="770" w:type="pct"/>
            <w:noWrap/>
            <w:hideMark/>
          </w:tcPr>
          <w:p w14:paraId="1C20007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52.20</w:t>
            </w:r>
          </w:p>
        </w:tc>
        <w:tc>
          <w:tcPr>
            <w:tcW w:w="770" w:type="pct"/>
            <w:noWrap/>
            <w:hideMark/>
          </w:tcPr>
          <w:p w14:paraId="12BDA59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5.60</w:t>
            </w:r>
          </w:p>
        </w:tc>
        <w:tc>
          <w:tcPr>
            <w:tcW w:w="770" w:type="pct"/>
            <w:noWrap/>
            <w:hideMark/>
          </w:tcPr>
          <w:p w14:paraId="1086C16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94.50</w:t>
            </w:r>
          </w:p>
        </w:tc>
        <w:tc>
          <w:tcPr>
            <w:tcW w:w="719" w:type="pct"/>
            <w:noWrap/>
            <w:hideMark/>
          </w:tcPr>
          <w:p w14:paraId="1CB6C964"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33.9</w:t>
            </w:r>
          </w:p>
        </w:tc>
      </w:tr>
      <w:tr w:rsidR="00D31284" w:rsidRPr="00155DC2" w14:paraId="56125A89"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5ACCE0C"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9652, Stevens County, Kansas</w:t>
            </w:r>
          </w:p>
        </w:tc>
        <w:tc>
          <w:tcPr>
            <w:tcW w:w="722" w:type="pct"/>
            <w:noWrap/>
            <w:hideMark/>
          </w:tcPr>
          <w:p w14:paraId="5169472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60.30</w:t>
            </w:r>
          </w:p>
        </w:tc>
        <w:tc>
          <w:tcPr>
            <w:tcW w:w="770" w:type="pct"/>
            <w:noWrap/>
            <w:hideMark/>
          </w:tcPr>
          <w:p w14:paraId="4EDB5DC3"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42.50</w:t>
            </w:r>
          </w:p>
        </w:tc>
        <w:tc>
          <w:tcPr>
            <w:tcW w:w="770" w:type="pct"/>
            <w:noWrap/>
            <w:hideMark/>
          </w:tcPr>
          <w:p w14:paraId="50A8DD54"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40.50</w:t>
            </w:r>
          </w:p>
        </w:tc>
        <w:tc>
          <w:tcPr>
            <w:tcW w:w="770" w:type="pct"/>
            <w:noWrap/>
            <w:hideMark/>
          </w:tcPr>
          <w:p w14:paraId="793FB10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33.40</w:t>
            </w:r>
          </w:p>
        </w:tc>
        <w:tc>
          <w:tcPr>
            <w:tcW w:w="719" w:type="pct"/>
            <w:noWrap/>
            <w:hideMark/>
          </w:tcPr>
          <w:p w14:paraId="1B779817"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39.1</w:t>
            </w:r>
          </w:p>
        </w:tc>
      </w:tr>
      <w:tr w:rsidR="00D31284" w:rsidRPr="00155DC2" w14:paraId="3534E256"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9280BBE"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9621, Sumner County, Kansas</w:t>
            </w:r>
          </w:p>
        </w:tc>
        <w:tc>
          <w:tcPr>
            <w:tcW w:w="722" w:type="pct"/>
            <w:noWrap/>
            <w:hideMark/>
          </w:tcPr>
          <w:p w14:paraId="305746E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51.90</w:t>
            </w:r>
          </w:p>
        </w:tc>
        <w:tc>
          <w:tcPr>
            <w:tcW w:w="770" w:type="pct"/>
            <w:noWrap/>
            <w:hideMark/>
          </w:tcPr>
          <w:p w14:paraId="1F48AFD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61.10</w:t>
            </w:r>
          </w:p>
        </w:tc>
        <w:tc>
          <w:tcPr>
            <w:tcW w:w="770" w:type="pct"/>
            <w:noWrap/>
            <w:hideMark/>
          </w:tcPr>
          <w:p w14:paraId="428E985B"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95.20</w:t>
            </w:r>
          </w:p>
        </w:tc>
        <w:tc>
          <w:tcPr>
            <w:tcW w:w="770" w:type="pct"/>
            <w:noWrap/>
            <w:hideMark/>
          </w:tcPr>
          <w:p w14:paraId="7377BF4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22.50</w:t>
            </w:r>
          </w:p>
        </w:tc>
        <w:tc>
          <w:tcPr>
            <w:tcW w:w="719" w:type="pct"/>
            <w:noWrap/>
            <w:hideMark/>
          </w:tcPr>
          <w:p w14:paraId="53F33B40"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71.7</w:t>
            </w:r>
          </w:p>
        </w:tc>
      </w:tr>
      <w:tr w:rsidR="00D31284" w:rsidRPr="00155DC2" w14:paraId="0EC3EBFD"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8DBE02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9622, Sumner County, Kansas</w:t>
            </w:r>
          </w:p>
        </w:tc>
        <w:tc>
          <w:tcPr>
            <w:tcW w:w="722" w:type="pct"/>
            <w:noWrap/>
            <w:hideMark/>
          </w:tcPr>
          <w:p w14:paraId="3632E2A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65.00</w:t>
            </w:r>
          </w:p>
        </w:tc>
        <w:tc>
          <w:tcPr>
            <w:tcW w:w="770" w:type="pct"/>
            <w:noWrap/>
            <w:hideMark/>
          </w:tcPr>
          <w:p w14:paraId="592DFA2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26.40</w:t>
            </w:r>
          </w:p>
        </w:tc>
        <w:tc>
          <w:tcPr>
            <w:tcW w:w="770" w:type="pct"/>
            <w:noWrap/>
            <w:hideMark/>
          </w:tcPr>
          <w:p w14:paraId="53E1BF8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29.90</w:t>
            </w:r>
          </w:p>
        </w:tc>
        <w:tc>
          <w:tcPr>
            <w:tcW w:w="770" w:type="pct"/>
            <w:noWrap/>
            <w:hideMark/>
          </w:tcPr>
          <w:p w14:paraId="167E257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15.30</w:t>
            </w:r>
          </w:p>
        </w:tc>
        <w:tc>
          <w:tcPr>
            <w:tcW w:w="719" w:type="pct"/>
            <w:noWrap/>
            <w:hideMark/>
          </w:tcPr>
          <w:p w14:paraId="00711F21"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22.5</w:t>
            </w:r>
          </w:p>
        </w:tc>
      </w:tr>
      <w:tr w:rsidR="00D31284" w:rsidRPr="00155DC2" w14:paraId="37940AA3"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D4108D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9623, Sumner County, Kansas</w:t>
            </w:r>
          </w:p>
        </w:tc>
        <w:tc>
          <w:tcPr>
            <w:tcW w:w="722" w:type="pct"/>
            <w:noWrap/>
            <w:hideMark/>
          </w:tcPr>
          <w:p w14:paraId="12FC69A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25.70</w:t>
            </w:r>
          </w:p>
        </w:tc>
        <w:tc>
          <w:tcPr>
            <w:tcW w:w="770" w:type="pct"/>
            <w:noWrap/>
            <w:hideMark/>
          </w:tcPr>
          <w:p w14:paraId="786EB39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8.40</w:t>
            </w:r>
          </w:p>
        </w:tc>
        <w:tc>
          <w:tcPr>
            <w:tcW w:w="770" w:type="pct"/>
            <w:noWrap/>
            <w:hideMark/>
          </w:tcPr>
          <w:p w14:paraId="49ED016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85.30</w:t>
            </w:r>
          </w:p>
        </w:tc>
        <w:tc>
          <w:tcPr>
            <w:tcW w:w="770" w:type="pct"/>
            <w:noWrap/>
            <w:hideMark/>
          </w:tcPr>
          <w:p w14:paraId="245BEEF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27.90</w:t>
            </w:r>
          </w:p>
        </w:tc>
        <w:tc>
          <w:tcPr>
            <w:tcW w:w="719" w:type="pct"/>
            <w:noWrap/>
            <w:hideMark/>
          </w:tcPr>
          <w:p w14:paraId="75EA4633"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26.9</w:t>
            </w:r>
          </w:p>
        </w:tc>
      </w:tr>
      <w:tr w:rsidR="00D31284" w:rsidRPr="00155DC2" w14:paraId="3BD53835"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568EFA6"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9624, Sumner County, Kansas</w:t>
            </w:r>
          </w:p>
        </w:tc>
        <w:tc>
          <w:tcPr>
            <w:tcW w:w="722" w:type="pct"/>
            <w:noWrap/>
            <w:hideMark/>
          </w:tcPr>
          <w:p w14:paraId="65BE846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33.60</w:t>
            </w:r>
          </w:p>
        </w:tc>
        <w:tc>
          <w:tcPr>
            <w:tcW w:w="770" w:type="pct"/>
            <w:noWrap/>
            <w:hideMark/>
          </w:tcPr>
          <w:p w14:paraId="58E9453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39.80</w:t>
            </w:r>
          </w:p>
        </w:tc>
        <w:tc>
          <w:tcPr>
            <w:tcW w:w="770" w:type="pct"/>
            <w:noWrap/>
            <w:hideMark/>
          </w:tcPr>
          <w:p w14:paraId="08124AB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96.50</w:t>
            </w:r>
          </w:p>
        </w:tc>
        <w:tc>
          <w:tcPr>
            <w:tcW w:w="770" w:type="pct"/>
            <w:noWrap/>
            <w:hideMark/>
          </w:tcPr>
          <w:p w14:paraId="40C93D9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55.10</w:t>
            </w:r>
          </w:p>
        </w:tc>
        <w:tc>
          <w:tcPr>
            <w:tcW w:w="719" w:type="pct"/>
            <w:noWrap/>
            <w:hideMark/>
          </w:tcPr>
          <w:p w14:paraId="034CFEBD"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67.5</w:t>
            </w:r>
          </w:p>
        </w:tc>
      </w:tr>
      <w:tr w:rsidR="00D31284" w:rsidRPr="00155DC2" w14:paraId="230876C0"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DDA0EC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9625, Sumner County, Kansas</w:t>
            </w:r>
          </w:p>
        </w:tc>
        <w:tc>
          <w:tcPr>
            <w:tcW w:w="722" w:type="pct"/>
            <w:noWrap/>
            <w:hideMark/>
          </w:tcPr>
          <w:p w14:paraId="31763B7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54.90</w:t>
            </w:r>
          </w:p>
        </w:tc>
        <w:tc>
          <w:tcPr>
            <w:tcW w:w="770" w:type="pct"/>
            <w:noWrap/>
            <w:hideMark/>
          </w:tcPr>
          <w:p w14:paraId="1FD332C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12.30</w:t>
            </w:r>
          </w:p>
        </w:tc>
        <w:tc>
          <w:tcPr>
            <w:tcW w:w="770" w:type="pct"/>
            <w:noWrap/>
            <w:hideMark/>
          </w:tcPr>
          <w:p w14:paraId="0450804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98.00</w:t>
            </w:r>
          </w:p>
        </w:tc>
        <w:tc>
          <w:tcPr>
            <w:tcW w:w="770" w:type="pct"/>
            <w:noWrap/>
            <w:hideMark/>
          </w:tcPr>
          <w:p w14:paraId="1F56A25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26.40</w:t>
            </w:r>
          </w:p>
        </w:tc>
        <w:tc>
          <w:tcPr>
            <w:tcW w:w="719" w:type="pct"/>
            <w:noWrap/>
            <w:hideMark/>
          </w:tcPr>
          <w:p w14:paraId="599E2544"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63.6</w:t>
            </w:r>
          </w:p>
        </w:tc>
      </w:tr>
      <w:tr w:rsidR="00D31284" w:rsidRPr="00155DC2" w14:paraId="1C56F9BB"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6C05D73"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9626, Sumner County, Kansas</w:t>
            </w:r>
          </w:p>
        </w:tc>
        <w:tc>
          <w:tcPr>
            <w:tcW w:w="722" w:type="pct"/>
            <w:noWrap/>
            <w:hideMark/>
          </w:tcPr>
          <w:p w14:paraId="6CCDB301"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54.40</w:t>
            </w:r>
          </w:p>
        </w:tc>
        <w:tc>
          <w:tcPr>
            <w:tcW w:w="770" w:type="pct"/>
            <w:noWrap/>
            <w:hideMark/>
          </w:tcPr>
          <w:p w14:paraId="2A59305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53.40</w:t>
            </w:r>
          </w:p>
        </w:tc>
        <w:tc>
          <w:tcPr>
            <w:tcW w:w="770" w:type="pct"/>
            <w:noWrap/>
            <w:hideMark/>
          </w:tcPr>
          <w:p w14:paraId="3AA0409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68.30</w:t>
            </w:r>
          </w:p>
        </w:tc>
        <w:tc>
          <w:tcPr>
            <w:tcW w:w="770" w:type="pct"/>
            <w:noWrap/>
            <w:hideMark/>
          </w:tcPr>
          <w:p w14:paraId="30D9AEA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36.30</w:t>
            </w:r>
          </w:p>
        </w:tc>
        <w:tc>
          <w:tcPr>
            <w:tcW w:w="719" w:type="pct"/>
            <w:noWrap/>
            <w:hideMark/>
          </w:tcPr>
          <w:p w14:paraId="2A0EFEF0"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51.2</w:t>
            </w:r>
          </w:p>
        </w:tc>
      </w:tr>
      <w:tr w:rsidR="00D31284" w:rsidRPr="00155DC2" w14:paraId="0ABF1D0D"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FB74BC8"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9531, Thomas County, Kansas</w:t>
            </w:r>
          </w:p>
        </w:tc>
        <w:tc>
          <w:tcPr>
            <w:tcW w:w="722" w:type="pct"/>
            <w:noWrap/>
            <w:hideMark/>
          </w:tcPr>
          <w:p w14:paraId="45E3111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48.50</w:t>
            </w:r>
          </w:p>
        </w:tc>
        <w:tc>
          <w:tcPr>
            <w:tcW w:w="770" w:type="pct"/>
            <w:noWrap/>
            <w:hideMark/>
          </w:tcPr>
          <w:p w14:paraId="3314A77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18.80</w:t>
            </w:r>
          </w:p>
        </w:tc>
        <w:tc>
          <w:tcPr>
            <w:tcW w:w="770" w:type="pct"/>
            <w:noWrap/>
            <w:hideMark/>
          </w:tcPr>
          <w:p w14:paraId="3A68FB2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87.10</w:t>
            </w:r>
          </w:p>
        </w:tc>
        <w:tc>
          <w:tcPr>
            <w:tcW w:w="770" w:type="pct"/>
            <w:noWrap/>
            <w:hideMark/>
          </w:tcPr>
          <w:p w14:paraId="68773A1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80.40</w:t>
            </w:r>
          </w:p>
        </w:tc>
        <w:tc>
          <w:tcPr>
            <w:tcW w:w="719" w:type="pct"/>
            <w:noWrap/>
            <w:hideMark/>
          </w:tcPr>
          <w:p w14:paraId="40FB7B89"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59.6</w:t>
            </w:r>
          </w:p>
        </w:tc>
      </w:tr>
      <w:tr w:rsidR="00D31284" w:rsidRPr="00155DC2" w14:paraId="162D3955"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0CA2CE0"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9534, Thomas County, Kansas</w:t>
            </w:r>
          </w:p>
        </w:tc>
        <w:tc>
          <w:tcPr>
            <w:tcW w:w="722" w:type="pct"/>
            <w:noWrap/>
            <w:hideMark/>
          </w:tcPr>
          <w:p w14:paraId="47286D3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38.80</w:t>
            </w:r>
          </w:p>
        </w:tc>
        <w:tc>
          <w:tcPr>
            <w:tcW w:w="770" w:type="pct"/>
            <w:noWrap/>
            <w:hideMark/>
          </w:tcPr>
          <w:p w14:paraId="74F2704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44.30</w:t>
            </w:r>
          </w:p>
        </w:tc>
        <w:tc>
          <w:tcPr>
            <w:tcW w:w="770" w:type="pct"/>
            <w:noWrap/>
            <w:hideMark/>
          </w:tcPr>
          <w:p w14:paraId="13CB495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89.60</w:t>
            </w:r>
          </w:p>
        </w:tc>
        <w:tc>
          <w:tcPr>
            <w:tcW w:w="770" w:type="pct"/>
            <w:noWrap/>
            <w:hideMark/>
          </w:tcPr>
          <w:p w14:paraId="78C847F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66.50</w:t>
            </w:r>
          </w:p>
        </w:tc>
        <w:tc>
          <w:tcPr>
            <w:tcW w:w="719" w:type="pct"/>
            <w:noWrap/>
            <w:hideMark/>
          </w:tcPr>
          <w:p w14:paraId="367DE0FE"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61.8</w:t>
            </w:r>
          </w:p>
        </w:tc>
      </w:tr>
      <w:tr w:rsidR="00D31284" w:rsidRPr="00155DC2" w14:paraId="2B4EE603"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FFD292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9558, Trego County, Kansas</w:t>
            </w:r>
          </w:p>
        </w:tc>
        <w:tc>
          <w:tcPr>
            <w:tcW w:w="722" w:type="pct"/>
            <w:noWrap/>
            <w:hideMark/>
          </w:tcPr>
          <w:p w14:paraId="0E217F2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42.30</w:t>
            </w:r>
          </w:p>
        </w:tc>
        <w:tc>
          <w:tcPr>
            <w:tcW w:w="770" w:type="pct"/>
            <w:noWrap/>
            <w:hideMark/>
          </w:tcPr>
          <w:p w14:paraId="361728B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16.50</w:t>
            </w:r>
          </w:p>
        </w:tc>
        <w:tc>
          <w:tcPr>
            <w:tcW w:w="770" w:type="pct"/>
            <w:noWrap/>
            <w:hideMark/>
          </w:tcPr>
          <w:p w14:paraId="318308B8"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86.10</w:t>
            </w:r>
          </w:p>
        </w:tc>
        <w:tc>
          <w:tcPr>
            <w:tcW w:w="770" w:type="pct"/>
            <w:noWrap/>
            <w:hideMark/>
          </w:tcPr>
          <w:p w14:paraId="0AF252D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97.20</w:t>
            </w:r>
          </w:p>
        </w:tc>
        <w:tc>
          <w:tcPr>
            <w:tcW w:w="719" w:type="pct"/>
            <w:noWrap/>
            <w:hideMark/>
          </w:tcPr>
          <w:p w14:paraId="0D5FB27C"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68.3</w:t>
            </w:r>
          </w:p>
        </w:tc>
      </w:tr>
      <w:tr w:rsidR="00D31284" w:rsidRPr="00155DC2" w14:paraId="06079E3E"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CDAC5F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4831, Wabaunsee County, Kansas</w:t>
            </w:r>
          </w:p>
        </w:tc>
        <w:tc>
          <w:tcPr>
            <w:tcW w:w="722" w:type="pct"/>
            <w:noWrap/>
            <w:hideMark/>
          </w:tcPr>
          <w:p w14:paraId="3FE8D25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40.80</w:t>
            </w:r>
          </w:p>
        </w:tc>
        <w:tc>
          <w:tcPr>
            <w:tcW w:w="770" w:type="pct"/>
            <w:noWrap/>
            <w:hideMark/>
          </w:tcPr>
          <w:p w14:paraId="61DA565B"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56.10</w:t>
            </w:r>
          </w:p>
        </w:tc>
        <w:tc>
          <w:tcPr>
            <w:tcW w:w="770" w:type="pct"/>
            <w:noWrap/>
            <w:hideMark/>
          </w:tcPr>
          <w:p w14:paraId="102FB97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96.70</w:t>
            </w:r>
          </w:p>
        </w:tc>
        <w:tc>
          <w:tcPr>
            <w:tcW w:w="770" w:type="pct"/>
            <w:noWrap/>
            <w:hideMark/>
          </w:tcPr>
          <w:p w14:paraId="11EB3DB0"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86.60</w:t>
            </w:r>
          </w:p>
        </w:tc>
        <w:tc>
          <w:tcPr>
            <w:tcW w:w="719" w:type="pct"/>
            <w:noWrap/>
            <w:hideMark/>
          </w:tcPr>
          <w:p w14:paraId="08AA3D8A"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86.1</w:t>
            </w:r>
          </w:p>
        </w:tc>
      </w:tr>
      <w:tr w:rsidR="00D31284" w:rsidRPr="00155DC2" w14:paraId="524CD1A0"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D4E727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4832, Wabaunsee County, Kansas</w:t>
            </w:r>
          </w:p>
        </w:tc>
        <w:tc>
          <w:tcPr>
            <w:tcW w:w="722" w:type="pct"/>
            <w:noWrap/>
            <w:hideMark/>
          </w:tcPr>
          <w:p w14:paraId="7589ECB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70.00</w:t>
            </w:r>
          </w:p>
        </w:tc>
        <w:tc>
          <w:tcPr>
            <w:tcW w:w="770" w:type="pct"/>
            <w:noWrap/>
            <w:hideMark/>
          </w:tcPr>
          <w:p w14:paraId="474AE5D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50.20</w:t>
            </w:r>
          </w:p>
        </w:tc>
        <w:tc>
          <w:tcPr>
            <w:tcW w:w="770" w:type="pct"/>
            <w:noWrap/>
            <w:hideMark/>
          </w:tcPr>
          <w:p w14:paraId="1F6086A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82.10</w:t>
            </w:r>
          </w:p>
        </w:tc>
        <w:tc>
          <w:tcPr>
            <w:tcW w:w="770" w:type="pct"/>
            <w:noWrap/>
            <w:hideMark/>
          </w:tcPr>
          <w:p w14:paraId="551B9AA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82.10</w:t>
            </w:r>
          </w:p>
        </w:tc>
        <w:tc>
          <w:tcPr>
            <w:tcW w:w="719" w:type="pct"/>
            <w:noWrap/>
            <w:hideMark/>
          </w:tcPr>
          <w:p w14:paraId="1F09B40B"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76.7</w:t>
            </w:r>
          </w:p>
        </w:tc>
      </w:tr>
      <w:tr w:rsidR="00D31284" w:rsidRPr="00155DC2" w14:paraId="45AFA398"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812D9D7"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9541, Wallace County, Kansas</w:t>
            </w:r>
          </w:p>
        </w:tc>
        <w:tc>
          <w:tcPr>
            <w:tcW w:w="722" w:type="pct"/>
            <w:noWrap/>
            <w:hideMark/>
          </w:tcPr>
          <w:p w14:paraId="363BEA78"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11.30</w:t>
            </w:r>
          </w:p>
        </w:tc>
        <w:tc>
          <w:tcPr>
            <w:tcW w:w="770" w:type="pct"/>
            <w:noWrap/>
            <w:hideMark/>
          </w:tcPr>
          <w:p w14:paraId="339EBD82"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0.70</w:t>
            </w:r>
          </w:p>
        </w:tc>
        <w:tc>
          <w:tcPr>
            <w:tcW w:w="770" w:type="pct"/>
            <w:noWrap/>
            <w:hideMark/>
          </w:tcPr>
          <w:p w14:paraId="6BD8FBB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91.80</w:t>
            </w:r>
          </w:p>
        </w:tc>
        <w:tc>
          <w:tcPr>
            <w:tcW w:w="770" w:type="pct"/>
            <w:noWrap/>
            <w:hideMark/>
          </w:tcPr>
          <w:p w14:paraId="7E3E87D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25.70</w:t>
            </w:r>
          </w:p>
        </w:tc>
        <w:tc>
          <w:tcPr>
            <w:tcW w:w="719" w:type="pct"/>
            <w:noWrap/>
            <w:hideMark/>
          </w:tcPr>
          <w:p w14:paraId="3FEEC2B0"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16.8</w:t>
            </w:r>
          </w:p>
        </w:tc>
      </w:tr>
      <w:tr w:rsidR="00D31284" w:rsidRPr="00155DC2" w14:paraId="3DBB45DC"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7E23C6E5"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9786, Washington County, Kansas</w:t>
            </w:r>
          </w:p>
        </w:tc>
        <w:tc>
          <w:tcPr>
            <w:tcW w:w="722" w:type="pct"/>
            <w:noWrap/>
            <w:hideMark/>
          </w:tcPr>
          <w:p w14:paraId="3D9246B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14.30</w:t>
            </w:r>
          </w:p>
        </w:tc>
        <w:tc>
          <w:tcPr>
            <w:tcW w:w="770" w:type="pct"/>
            <w:noWrap/>
            <w:hideMark/>
          </w:tcPr>
          <w:p w14:paraId="2FB08AC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3.40</w:t>
            </w:r>
          </w:p>
        </w:tc>
        <w:tc>
          <w:tcPr>
            <w:tcW w:w="770" w:type="pct"/>
            <w:noWrap/>
            <w:hideMark/>
          </w:tcPr>
          <w:p w14:paraId="22C84D5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94.80</w:t>
            </w:r>
          </w:p>
        </w:tc>
        <w:tc>
          <w:tcPr>
            <w:tcW w:w="770" w:type="pct"/>
            <w:noWrap/>
            <w:hideMark/>
          </w:tcPr>
          <w:p w14:paraId="794B7E5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64.60</w:t>
            </w:r>
          </w:p>
        </w:tc>
        <w:tc>
          <w:tcPr>
            <w:tcW w:w="719" w:type="pct"/>
            <w:noWrap/>
            <w:hideMark/>
          </w:tcPr>
          <w:p w14:paraId="603A7584"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41</w:t>
            </w:r>
          </w:p>
        </w:tc>
      </w:tr>
      <w:tr w:rsidR="00D31284" w:rsidRPr="00155DC2" w14:paraId="3975371D"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473DAE4"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9787, Washington County, Kansas</w:t>
            </w:r>
          </w:p>
        </w:tc>
        <w:tc>
          <w:tcPr>
            <w:tcW w:w="722" w:type="pct"/>
            <w:noWrap/>
            <w:hideMark/>
          </w:tcPr>
          <w:p w14:paraId="7BA15216"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6.90</w:t>
            </w:r>
          </w:p>
        </w:tc>
        <w:tc>
          <w:tcPr>
            <w:tcW w:w="770" w:type="pct"/>
            <w:noWrap/>
            <w:hideMark/>
          </w:tcPr>
          <w:p w14:paraId="76D7207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5.10</w:t>
            </w:r>
          </w:p>
        </w:tc>
        <w:tc>
          <w:tcPr>
            <w:tcW w:w="770" w:type="pct"/>
            <w:noWrap/>
            <w:hideMark/>
          </w:tcPr>
          <w:p w14:paraId="36051C1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92.30</w:t>
            </w:r>
          </w:p>
        </w:tc>
        <w:tc>
          <w:tcPr>
            <w:tcW w:w="770" w:type="pct"/>
            <w:noWrap/>
            <w:hideMark/>
          </w:tcPr>
          <w:p w14:paraId="7D148F3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76.20</w:t>
            </w:r>
          </w:p>
        </w:tc>
        <w:tc>
          <w:tcPr>
            <w:tcW w:w="719" w:type="pct"/>
            <w:noWrap/>
            <w:hideMark/>
          </w:tcPr>
          <w:p w14:paraId="18C7863B"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37.6</w:t>
            </w:r>
          </w:p>
        </w:tc>
      </w:tr>
      <w:tr w:rsidR="00D31284" w:rsidRPr="00155DC2" w14:paraId="792B491A"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60D0176B"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9576, Wichita County, Kansas</w:t>
            </w:r>
          </w:p>
        </w:tc>
        <w:tc>
          <w:tcPr>
            <w:tcW w:w="722" w:type="pct"/>
            <w:noWrap/>
            <w:hideMark/>
          </w:tcPr>
          <w:p w14:paraId="2A1F537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55.90</w:t>
            </w:r>
          </w:p>
        </w:tc>
        <w:tc>
          <w:tcPr>
            <w:tcW w:w="770" w:type="pct"/>
            <w:noWrap/>
            <w:hideMark/>
          </w:tcPr>
          <w:p w14:paraId="0ED0DB4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25.40</w:t>
            </w:r>
          </w:p>
        </w:tc>
        <w:tc>
          <w:tcPr>
            <w:tcW w:w="770" w:type="pct"/>
            <w:noWrap/>
            <w:hideMark/>
          </w:tcPr>
          <w:p w14:paraId="7D795310"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89.30</w:t>
            </w:r>
          </w:p>
        </w:tc>
        <w:tc>
          <w:tcPr>
            <w:tcW w:w="770" w:type="pct"/>
            <w:noWrap/>
            <w:hideMark/>
          </w:tcPr>
          <w:p w14:paraId="32747AF5"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72.50</w:t>
            </w:r>
          </w:p>
        </w:tc>
        <w:tc>
          <w:tcPr>
            <w:tcW w:w="719" w:type="pct"/>
            <w:noWrap/>
            <w:hideMark/>
          </w:tcPr>
          <w:p w14:paraId="399DE371"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62.6</w:t>
            </w:r>
          </w:p>
        </w:tc>
      </w:tr>
      <w:tr w:rsidR="00D31284" w:rsidRPr="00155DC2" w14:paraId="30931BFE"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CA06F99"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971, Wilson County, Kansas</w:t>
            </w:r>
          </w:p>
        </w:tc>
        <w:tc>
          <w:tcPr>
            <w:tcW w:w="722" w:type="pct"/>
            <w:noWrap/>
            <w:hideMark/>
          </w:tcPr>
          <w:p w14:paraId="01E5EB8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67.30</w:t>
            </w:r>
          </w:p>
        </w:tc>
        <w:tc>
          <w:tcPr>
            <w:tcW w:w="770" w:type="pct"/>
            <w:noWrap/>
            <w:hideMark/>
          </w:tcPr>
          <w:p w14:paraId="6C8903DD"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57.10</w:t>
            </w:r>
          </w:p>
        </w:tc>
        <w:tc>
          <w:tcPr>
            <w:tcW w:w="770" w:type="pct"/>
            <w:noWrap/>
            <w:hideMark/>
          </w:tcPr>
          <w:p w14:paraId="5F66181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11.80</w:t>
            </w:r>
          </w:p>
        </w:tc>
        <w:tc>
          <w:tcPr>
            <w:tcW w:w="770" w:type="pct"/>
            <w:noWrap/>
            <w:hideMark/>
          </w:tcPr>
          <w:p w14:paraId="6AB817C7"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83.10</w:t>
            </w:r>
          </w:p>
        </w:tc>
        <w:tc>
          <w:tcPr>
            <w:tcW w:w="719" w:type="pct"/>
            <w:noWrap/>
            <w:hideMark/>
          </w:tcPr>
          <w:p w14:paraId="3375282D"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54.9</w:t>
            </w:r>
          </w:p>
        </w:tc>
      </w:tr>
      <w:tr w:rsidR="00D31284" w:rsidRPr="00155DC2" w14:paraId="1982CDA7"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6A5AA5B"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972, Wilson County, Kansas</w:t>
            </w:r>
          </w:p>
        </w:tc>
        <w:tc>
          <w:tcPr>
            <w:tcW w:w="722" w:type="pct"/>
            <w:noWrap/>
            <w:hideMark/>
          </w:tcPr>
          <w:p w14:paraId="6C8518A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79.40</w:t>
            </w:r>
          </w:p>
        </w:tc>
        <w:tc>
          <w:tcPr>
            <w:tcW w:w="770" w:type="pct"/>
            <w:noWrap/>
            <w:hideMark/>
          </w:tcPr>
          <w:p w14:paraId="4910D12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79.40</w:t>
            </w:r>
          </w:p>
        </w:tc>
        <w:tc>
          <w:tcPr>
            <w:tcW w:w="770" w:type="pct"/>
            <w:noWrap/>
            <w:hideMark/>
          </w:tcPr>
          <w:p w14:paraId="2535C939"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97.00</w:t>
            </w:r>
          </w:p>
        </w:tc>
        <w:tc>
          <w:tcPr>
            <w:tcW w:w="770" w:type="pct"/>
            <w:noWrap/>
            <w:hideMark/>
          </w:tcPr>
          <w:p w14:paraId="1B755EAF"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96.70</w:t>
            </w:r>
          </w:p>
        </w:tc>
        <w:tc>
          <w:tcPr>
            <w:tcW w:w="719" w:type="pct"/>
            <w:noWrap/>
            <w:hideMark/>
          </w:tcPr>
          <w:p w14:paraId="00BE244A"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w:t>
            </w:r>
          </w:p>
        </w:tc>
      </w:tr>
      <w:tr w:rsidR="00D31284" w:rsidRPr="00155DC2" w14:paraId="41A3DF8E"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A183DEF"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973, Wilson County, Kansas</w:t>
            </w:r>
          </w:p>
        </w:tc>
        <w:tc>
          <w:tcPr>
            <w:tcW w:w="722" w:type="pct"/>
            <w:noWrap/>
            <w:hideMark/>
          </w:tcPr>
          <w:p w14:paraId="1F0CDCF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29.90</w:t>
            </w:r>
          </w:p>
        </w:tc>
        <w:tc>
          <w:tcPr>
            <w:tcW w:w="770" w:type="pct"/>
            <w:noWrap/>
            <w:hideMark/>
          </w:tcPr>
          <w:p w14:paraId="4B86D24A"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20.00</w:t>
            </w:r>
          </w:p>
        </w:tc>
        <w:tc>
          <w:tcPr>
            <w:tcW w:w="770" w:type="pct"/>
            <w:noWrap/>
            <w:hideMark/>
          </w:tcPr>
          <w:p w14:paraId="0E3E4ECE"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96.20</w:t>
            </w:r>
          </w:p>
        </w:tc>
        <w:tc>
          <w:tcPr>
            <w:tcW w:w="770" w:type="pct"/>
            <w:noWrap/>
            <w:hideMark/>
          </w:tcPr>
          <w:p w14:paraId="0761FA3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84.60</w:t>
            </w:r>
          </w:p>
        </w:tc>
        <w:tc>
          <w:tcPr>
            <w:tcW w:w="719" w:type="pct"/>
            <w:noWrap/>
            <w:hideMark/>
          </w:tcPr>
          <w:p w14:paraId="54C917D3"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70</w:t>
            </w:r>
          </w:p>
        </w:tc>
      </w:tr>
      <w:tr w:rsidR="00D31284" w:rsidRPr="00155DC2" w14:paraId="6FCC7990"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46C425A0"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974, Wilson County, Kansas</w:t>
            </w:r>
          </w:p>
        </w:tc>
        <w:tc>
          <w:tcPr>
            <w:tcW w:w="722" w:type="pct"/>
            <w:noWrap/>
            <w:hideMark/>
          </w:tcPr>
          <w:p w14:paraId="6DE43933"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48.00</w:t>
            </w:r>
          </w:p>
        </w:tc>
        <w:tc>
          <w:tcPr>
            <w:tcW w:w="770" w:type="pct"/>
            <w:noWrap/>
            <w:hideMark/>
          </w:tcPr>
          <w:p w14:paraId="67733DB4"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15.30</w:t>
            </w:r>
          </w:p>
        </w:tc>
        <w:tc>
          <w:tcPr>
            <w:tcW w:w="770" w:type="pct"/>
            <w:noWrap/>
            <w:hideMark/>
          </w:tcPr>
          <w:p w14:paraId="4B131D0C"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98.50</w:t>
            </w:r>
          </w:p>
        </w:tc>
        <w:tc>
          <w:tcPr>
            <w:tcW w:w="770" w:type="pct"/>
            <w:noWrap/>
            <w:hideMark/>
          </w:tcPr>
          <w:p w14:paraId="374E3C76"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58.60</w:t>
            </w:r>
          </w:p>
        </w:tc>
        <w:tc>
          <w:tcPr>
            <w:tcW w:w="719" w:type="pct"/>
            <w:noWrap/>
            <w:hideMark/>
          </w:tcPr>
          <w:p w14:paraId="4F72524F"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74.7</w:t>
            </w:r>
          </w:p>
        </w:tc>
      </w:tr>
      <w:tr w:rsidR="00D31284" w:rsidRPr="00155DC2" w14:paraId="77214BA1" w14:textId="77777777" w:rsidTr="00D31284">
        <w:trPr>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260737D"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966, Woodson County, Kansas</w:t>
            </w:r>
          </w:p>
        </w:tc>
        <w:tc>
          <w:tcPr>
            <w:tcW w:w="722" w:type="pct"/>
            <w:noWrap/>
            <w:hideMark/>
          </w:tcPr>
          <w:p w14:paraId="193B44B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68.80</w:t>
            </w:r>
          </w:p>
        </w:tc>
        <w:tc>
          <w:tcPr>
            <w:tcW w:w="770" w:type="pct"/>
            <w:noWrap/>
            <w:hideMark/>
          </w:tcPr>
          <w:p w14:paraId="11C83D89"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64.30</w:t>
            </w:r>
          </w:p>
        </w:tc>
        <w:tc>
          <w:tcPr>
            <w:tcW w:w="770" w:type="pct"/>
            <w:noWrap/>
            <w:hideMark/>
          </w:tcPr>
          <w:p w14:paraId="49ED5975"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85.80</w:t>
            </w:r>
          </w:p>
        </w:tc>
        <w:tc>
          <w:tcPr>
            <w:tcW w:w="770" w:type="pct"/>
            <w:noWrap/>
            <w:hideMark/>
          </w:tcPr>
          <w:p w14:paraId="318DA92F" w14:textId="77777777" w:rsidR="00155DC2" w:rsidRPr="00155DC2" w:rsidRDefault="00155DC2" w:rsidP="00155DC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30.60</w:t>
            </w:r>
          </w:p>
        </w:tc>
        <w:tc>
          <w:tcPr>
            <w:tcW w:w="719" w:type="pct"/>
            <w:noWrap/>
            <w:hideMark/>
          </w:tcPr>
          <w:p w14:paraId="22A03516" w14:textId="77777777" w:rsidR="00155DC2" w:rsidRPr="00155DC2" w:rsidRDefault="00155DC2" w:rsidP="00155DC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72.5</w:t>
            </w:r>
          </w:p>
        </w:tc>
      </w:tr>
      <w:tr w:rsidR="00D31284" w:rsidRPr="00155DC2" w14:paraId="4F1567B3" w14:textId="77777777" w:rsidTr="00D312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35F59FF" w14:textId="77777777" w:rsidR="00155DC2" w:rsidRPr="00155DC2" w:rsidRDefault="00155DC2" w:rsidP="00155DC2">
            <w:pPr>
              <w:spacing w:line="240" w:lineRule="auto"/>
              <w:jc w:val="left"/>
              <w:rPr>
                <w:rFonts w:eastAsia="Times New Roman" w:cs="Calibri"/>
                <w:b w:val="0"/>
                <w:bCs w:val="0"/>
                <w:color w:val="000000"/>
                <w:sz w:val="20"/>
                <w:szCs w:val="20"/>
              </w:rPr>
            </w:pPr>
            <w:r w:rsidRPr="00155DC2">
              <w:rPr>
                <w:rFonts w:eastAsia="Times New Roman" w:cs="Calibri"/>
                <w:b w:val="0"/>
                <w:bCs w:val="0"/>
                <w:color w:val="000000"/>
                <w:sz w:val="20"/>
                <w:szCs w:val="20"/>
              </w:rPr>
              <w:t>Census Tract 967, Woodson County, Kansas</w:t>
            </w:r>
          </w:p>
        </w:tc>
        <w:tc>
          <w:tcPr>
            <w:tcW w:w="722" w:type="pct"/>
            <w:noWrap/>
            <w:hideMark/>
          </w:tcPr>
          <w:p w14:paraId="0C0C64E1"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9.90</w:t>
            </w:r>
          </w:p>
        </w:tc>
        <w:tc>
          <w:tcPr>
            <w:tcW w:w="770" w:type="pct"/>
            <w:noWrap/>
            <w:hideMark/>
          </w:tcPr>
          <w:p w14:paraId="5286CC07"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26.20</w:t>
            </w:r>
          </w:p>
        </w:tc>
        <w:tc>
          <w:tcPr>
            <w:tcW w:w="770" w:type="pct"/>
            <w:noWrap/>
            <w:hideMark/>
          </w:tcPr>
          <w:p w14:paraId="184DFC8A"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93.50</w:t>
            </w:r>
          </w:p>
        </w:tc>
        <w:tc>
          <w:tcPr>
            <w:tcW w:w="770" w:type="pct"/>
            <w:noWrap/>
            <w:hideMark/>
          </w:tcPr>
          <w:p w14:paraId="02DE055D" w14:textId="77777777" w:rsidR="00155DC2" w:rsidRPr="00155DC2" w:rsidRDefault="00155DC2" w:rsidP="00155DC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2.40</w:t>
            </w:r>
          </w:p>
        </w:tc>
        <w:tc>
          <w:tcPr>
            <w:tcW w:w="719" w:type="pct"/>
            <w:noWrap/>
            <w:hideMark/>
          </w:tcPr>
          <w:p w14:paraId="1A80825A" w14:textId="77777777" w:rsidR="00155DC2" w:rsidRPr="00155DC2" w:rsidRDefault="00155DC2" w:rsidP="00155DC2">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55DC2">
              <w:rPr>
                <w:rFonts w:eastAsia="Times New Roman" w:cs="Calibri"/>
                <w:color w:val="000000"/>
                <w:sz w:val="20"/>
                <w:szCs w:val="20"/>
              </w:rPr>
              <w:t>22.7</w:t>
            </w:r>
          </w:p>
        </w:tc>
      </w:tr>
    </w:tbl>
    <w:p w14:paraId="4FBD5AF3" w14:textId="3D2FC0A5" w:rsidR="003F3121" w:rsidRDefault="003F3121" w:rsidP="00DC146F"/>
    <w:p w14:paraId="6BFE48D7" w14:textId="2FEB60E7" w:rsidR="003F3121" w:rsidRDefault="003F3121" w:rsidP="00DC146F"/>
    <w:p w14:paraId="26519705" w14:textId="7CEE6EDE" w:rsidR="00771973" w:rsidRPr="00771973" w:rsidRDefault="00771973" w:rsidP="00303EED">
      <w:pPr>
        <w:pStyle w:val="Heading3"/>
        <w:numPr>
          <w:ilvl w:val="0"/>
          <w:numId w:val="72"/>
        </w:numPr>
      </w:pPr>
      <w:r>
        <w:t xml:space="preserve"> </w:t>
      </w:r>
      <w:r w:rsidRPr="00771973">
        <w:t>METROPOLATIAN OPPORTUNITY AREA SCORES</w:t>
      </w:r>
    </w:p>
    <w:tbl>
      <w:tblPr>
        <w:tblStyle w:val="PlainTable1"/>
        <w:tblW w:w="5243" w:type="pct"/>
        <w:tblLayout w:type="fixed"/>
        <w:tblLook w:val="04A0" w:firstRow="1" w:lastRow="0" w:firstColumn="1" w:lastColumn="0" w:noHBand="0" w:noVBand="1"/>
      </w:tblPr>
      <w:tblGrid>
        <w:gridCol w:w="3595"/>
        <w:gridCol w:w="1169"/>
        <w:gridCol w:w="1261"/>
        <w:gridCol w:w="1157"/>
        <w:gridCol w:w="1424"/>
        <w:gridCol w:w="1198"/>
      </w:tblGrid>
      <w:tr w:rsidR="00A67CA5" w:rsidRPr="00A67CA5" w14:paraId="723FFFF3" w14:textId="77777777" w:rsidTr="00001596">
        <w:trPr>
          <w:cnfStyle w:val="100000000000" w:firstRow="1" w:lastRow="0" w:firstColumn="0" w:lastColumn="0" w:oddVBand="0" w:evenVBand="0" w:oddHBand="0"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833" w:type="pct"/>
            <w:hideMark/>
          </w:tcPr>
          <w:p w14:paraId="5DF36F8F" w14:textId="77777777" w:rsid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color w:val="000000"/>
                <w:sz w:val="20"/>
                <w:szCs w:val="20"/>
              </w:rPr>
              <w:t>Geographic Area Name</w:t>
            </w:r>
          </w:p>
          <w:p w14:paraId="5BA58466" w14:textId="77777777" w:rsidR="00A67CA5" w:rsidRPr="00A67CA5" w:rsidRDefault="00A67CA5" w:rsidP="00A67CA5">
            <w:pPr>
              <w:rPr>
                <w:rFonts w:eastAsia="Times New Roman" w:cs="Calibri"/>
                <w:sz w:val="20"/>
                <w:szCs w:val="20"/>
              </w:rPr>
            </w:pPr>
          </w:p>
          <w:p w14:paraId="458E58D8" w14:textId="77777777" w:rsidR="00A67CA5" w:rsidRPr="00A67CA5" w:rsidRDefault="00A67CA5" w:rsidP="00A67CA5">
            <w:pPr>
              <w:rPr>
                <w:rFonts w:eastAsia="Times New Roman" w:cs="Calibri"/>
                <w:sz w:val="20"/>
                <w:szCs w:val="20"/>
              </w:rPr>
            </w:pPr>
          </w:p>
          <w:p w14:paraId="0E7402A6" w14:textId="77777777" w:rsidR="00A67CA5" w:rsidRDefault="00A67CA5" w:rsidP="00A67CA5">
            <w:pPr>
              <w:rPr>
                <w:rFonts w:eastAsia="Times New Roman" w:cs="Calibri"/>
                <w:b w:val="0"/>
                <w:bCs w:val="0"/>
                <w:color w:val="000000"/>
                <w:sz w:val="20"/>
                <w:szCs w:val="20"/>
              </w:rPr>
            </w:pPr>
          </w:p>
          <w:p w14:paraId="07DC92B7" w14:textId="77777777" w:rsidR="00A67CA5" w:rsidRDefault="00A67CA5" w:rsidP="00A67CA5">
            <w:pPr>
              <w:jc w:val="right"/>
              <w:rPr>
                <w:rFonts w:eastAsia="Times New Roman" w:cs="Calibri"/>
                <w:b w:val="0"/>
                <w:bCs w:val="0"/>
                <w:color w:val="000000"/>
                <w:sz w:val="20"/>
                <w:szCs w:val="20"/>
              </w:rPr>
            </w:pPr>
          </w:p>
          <w:p w14:paraId="4063B297" w14:textId="13964B89" w:rsidR="00A67CA5" w:rsidRPr="00A67CA5" w:rsidRDefault="00A67CA5" w:rsidP="00A67CA5">
            <w:pPr>
              <w:rPr>
                <w:rFonts w:eastAsia="Times New Roman" w:cs="Calibri"/>
                <w:sz w:val="20"/>
                <w:szCs w:val="20"/>
              </w:rPr>
            </w:pPr>
          </w:p>
        </w:tc>
        <w:tc>
          <w:tcPr>
            <w:tcW w:w="596" w:type="pct"/>
            <w:hideMark/>
          </w:tcPr>
          <w:p w14:paraId="4BC7255E" w14:textId="77777777" w:rsidR="00A67CA5" w:rsidRPr="00A67CA5" w:rsidRDefault="00A67CA5" w:rsidP="00A67CA5">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Percentile Ranking</w:t>
            </w:r>
            <w:r w:rsidRPr="00A67CA5">
              <w:rPr>
                <w:rFonts w:eastAsia="Times New Roman" w:cs="Calibri"/>
                <w:color w:val="000000"/>
                <w:sz w:val="20"/>
                <w:szCs w:val="20"/>
              </w:rPr>
              <w:br/>
              <w:t>Affordable Housing Needs</w:t>
            </w:r>
          </w:p>
        </w:tc>
        <w:tc>
          <w:tcPr>
            <w:tcW w:w="643" w:type="pct"/>
            <w:hideMark/>
          </w:tcPr>
          <w:p w14:paraId="31F1712C" w14:textId="77777777" w:rsidR="00A67CA5" w:rsidRPr="00A67CA5" w:rsidRDefault="00A67CA5" w:rsidP="00A67CA5">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Percentile Rank</w:t>
            </w:r>
            <w:r w:rsidRPr="00A67CA5">
              <w:rPr>
                <w:rFonts w:eastAsia="Times New Roman" w:cs="Calibri"/>
                <w:color w:val="000000"/>
                <w:sz w:val="20"/>
                <w:szCs w:val="20"/>
              </w:rPr>
              <w:br/>
              <w:t>Growth Demand</w:t>
            </w:r>
          </w:p>
        </w:tc>
        <w:tc>
          <w:tcPr>
            <w:tcW w:w="590" w:type="pct"/>
            <w:hideMark/>
          </w:tcPr>
          <w:p w14:paraId="168F7FA7" w14:textId="77777777" w:rsidR="00A67CA5" w:rsidRPr="00A67CA5" w:rsidRDefault="00A67CA5" w:rsidP="00A67CA5">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Percentile Rank</w:t>
            </w:r>
            <w:r w:rsidRPr="00A67CA5">
              <w:rPr>
                <w:rFonts w:eastAsia="Times New Roman" w:cs="Calibri"/>
                <w:color w:val="000000"/>
                <w:sz w:val="20"/>
                <w:szCs w:val="20"/>
              </w:rPr>
              <w:br/>
              <w:t>Quality of Life</w:t>
            </w:r>
          </w:p>
        </w:tc>
        <w:tc>
          <w:tcPr>
            <w:tcW w:w="726" w:type="pct"/>
            <w:hideMark/>
          </w:tcPr>
          <w:p w14:paraId="1A20D4E7" w14:textId="77777777" w:rsidR="00A67CA5" w:rsidRPr="00A67CA5" w:rsidRDefault="00A67CA5" w:rsidP="00A67CA5">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Percentile Rank</w:t>
            </w:r>
            <w:r w:rsidRPr="00A67CA5">
              <w:rPr>
                <w:rFonts w:eastAsia="Times New Roman" w:cs="Calibri"/>
                <w:color w:val="000000"/>
                <w:sz w:val="20"/>
                <w:szCs w:val="20"/>
              </w:rPr>
              <w:br/>
              <w:t>Economic Opportunities</w:t>
            </w:r>
          </w:p>
        </w:tc>
        <w:tc>
          <w:tcPr>
            <w:tcW w:w="611" w:type="pct"/>
            <w:hideMark/>
          </w:tcPr>
          <w:p w14:paraId="78947456" w14:textId="77777777" w:rsidR="00A67CA5" w:rsidRPr="00A67CA5" w:rsidRDefault="00A67CA5" w:rsidP="00A67CA5">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Final Percentile Ranking</w:t>
            </w:r>
          </w:p>
        </w:tc>
      </w:tr>
      <w:tr w:rsidR="00A67CA5" w:rsidRPr="00A67CA5" w14:paraId="67D86E95"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C4AFF1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 Douglas County, Kansas</w:t>
            </w:r>
          </w:p>
        </w:tc>
        <w:tc>
          <w:tcPr>
            <w:tcW w:w="596" w:type="pct"/>
            <w:noWrap/>
            <w:hideMark/>
          </w:tcPr>
          <w:p w14:paraId="0429124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69.90</w:t>
            </w:r>
          </w:p>
        </w:tc>
        <w:tc>
          <w:tcPr>
            <w:tcW w:w="643" w:type="pct"/>
            <w:noWrap/>
            <w:hideMark/>
          </w:tcPr>
          <w:p w14:paraId="36AE665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84.70</w:t>
            </w:r>
          </w:p>
        </w:tc>
        <w:tc>
          <w:tcPr>
            <w:tcW w:w="590" w:type="pct"/>
            <w:noWrap/>
            <w:hideMark/>
          </w:tcPr>
          <w:p w14:paraId="5B97D9F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3.70</w:t>
            </w:r>
          </w:p>
        </w:tc>
        <w:tc>
          <w:tcPr>
            <w:tcW w:w="726" w:type="pct"/>
            <w:noWrap/>
            <w:hideMark/>
          </w:tcPr>
          <w:p w14:paraId="6B91967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87.10</w:t>
            </w:r>
          </w:p>
        </w:tc>
        <w:tc>
          <w:tcPr>
            <w:tcW w:w="611" w:type="pct"/>
            <w:noWrap/>
            <w:hideMark/>
          </w:tcPr>
          <w:p w14:paraId="4B466D3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78.60</w:t>
            </w:r>
          </w:p>
        </w:tc>
      </w:tr>
      <w:tr w:rsidR="00A67CA5" w:rsidRPr="00A67CA5" w14:paraId="1CC733FB"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5172C4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2.01, Douglas County, Kansas</w:t>
            </w:r>
          </w:p>
        </w:tc>
        <w:tc>
          <w:tcPr>
            <w:tcW w:w="596" w:type="pct"/>
            <w:noWrap/>
            <w:hideMark/>
          </w:tcPr>
          <w:p w14:paraId="150AC46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41.40</w:t>
            </w:r>
          </w:p>
        </w:tc>
        <w:tc>
          <w:tcPr>
            <w:tcW w:w="643" w:type="pct"/>
            <w:noWrap/>
            <w:hideMark/>
          </w:tcPr>
          <w:p w14:paraId="591DCC8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89.60</w:t>
            </w:r>
          </w:p>
        </w:tc>
        <w:tc>
          <w:tcPr>
            <w:tcW w:w="590" w:type="pct"/>
            <w:noWrap/>
            <w:hideMark/>
          </w:tcPr>
          <w:p w14:paraId="673C55D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22.40</w:t>
            </w:r>
          </w:p>
        </w:tc>
        <w:tc>
          <w:tcPr>
            <w:tcW w:w="726" w:type="pct"/>
            <w:noWrap/>
            <w:hideMark/>
          </w:tcPr>
          <w:p w14:paraId="10B5400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67.20</w:t>
            </w:r>
          </w:p>
        </w:tc>
        <w:tc>
          <w:tcPr>
            <w:tcW w:w="611" w:type="pct"/>
            <w:noWrap/>
            <w:hideMark/>
          </w:tcPr>
          <w:p w14:paraId="1465B46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80.30</w:t>
            </w:r>
          </w:p>
        </w:tc>
      </w:tr>
      <w:tr w:rsidR="00A67CA5" w:rsidRPr="00A67CA5" w14:paraId="68CC45A2"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121E61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2.02, Douglas County, Kansas</w:t>
            </w:r>
          </w:p>
        </w:tc>
        <w:tc>
          <w:tcPr>
            <w:tcW w:w="596" w:type="pct"/>
            <w:noWrap/>
            <w:hideMark/>
          </w:tcPr>
          <w:p w14:paraId="2C86071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81.50</w:t>
            </w:r>
          </w:p>
        </w:tc>
        <w:tc>
          <w:tcPr>
            <w:tcW w:w="643" w:type="pct"/>
            <w:noWrap/>
            <w:hideMark/>
          </w:tcPr>
          <w:p w14:paraId="2CCB7A7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77.70</w:t>
            </w:r>
          </w:p>
        </w:tc>
        <w:tc>
          <w:tcPr>
            <w:tcW w:w="590" w:type="pct"/>
            <w:noWrap/>
            <w:hideMark/>
          </w:tcPr>
          <w:p w14:paraId="1525F10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1.60</w:t>
            </w:r>
          </w:p>
        </w:tc>
        <w:tc>
          <w:tcPr>
            <w:tcW w:w="726" w:type="pct"/>
            <w:noWrap/>
            <w:hideMark/>
          </w:tcPr>
          <w:p w14:paraId="6B9CBCE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87.80</w:t>
            </w:r>
          </w:p>
        </w:tc>
        <w:tc>
          <w:tcPr>
            <w:tcW w:w="611" w:type="pct"/>
            <w:noWrap/>
            <w:hideMark/>
          </w:tcPr>
          <w:p w14:paraId="7707296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69.00</w:t>
            </w:r>
          </w:p>
        </w:tc>
      </w:tr>
      <w:tr w:rsidR="00A67CA5" w:rsidRPr="00A67CA5" w14:paraId="2B6785B9"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F98435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3.01, Douglas County, Kansas</w:t>
            </w:r>
          </w:p>
        </w:tc>
        <w:tc>
          <w:tcPr>
            <w:tcW w:w="596" w:type="pct"/>
            <w:noWrap/>
            <w:hideMark/>
          </w:tcPr>
          <w:p w14:paraId="0F5D867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4.90</w:t>
            </w:r>
          </w:p>
        </w:tc>
        <w:tc>
          <w:tcPr>
            <w:tcW w:w="643" w:type="pct"/>
            <w:noWrap/>
            <w:hideMark/>
          </w:tcPr>
          <w:p w14:paraId="11FBDC3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77.20</w:t>
            </w:r>
          </w:p>
        </w:tc>
        <w:tc>
          <w:tcPr>
            <w:tcW w:w="590" w:type="pct"/>
            <w:noWrap/>
            <w:hideMark/>
          </w:tcPr>
          <w:p w14:paraId="063B2BA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10.00</w:t>
            </w:r>
          </w:p>
        </w:tc>
        <w:tc>
          <w:tcPr>
            <w:tcW w:w="726" w:type="pct"/>
            <w:noWrap/>
            <w:hideMark/>
          </w:tcPr>
          <w:p w14:paraId="2706761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87.50</w:t>
            </w:r>
          </w:p>
        </w:tc>
        <w:tc>
          <w:tcPr>
            <w:tcW w:w="611" w:type="pct"/>
            <w:noWrap/>
            <w:hideMark/>
          </w:tcPr>
          <w:p w14:paraId="3DEC403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47.70</w:t>
            </w:r>
          </w:p>
        </w:tc>
      </w:tr>
      <w:tr w:rsidR="00A67CA5" w:rsidRPr="00A67CA5" w14:paraId="7FE7233F"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D81CF9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3.02, Douglas County, Kansas</w:t>
            </w:r>
          </w:p>
        </w:tc>
        <w:tc>
          <w:tcPr>
            <w:tcW w:w="596" w:type="pct"/>
            <w:noWrap/>
            <w:hideMark/>
          </w:tcPr>
          <w:p w14:paraId="3805B55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23.90</w:t>
            </w:r>
          </w:p>
        </w:tc>
        <w:tc>
          <w:tcPr>
            <w:tcW w:w="643" w:type="pct"/>
            <w:noWrap/>
            <w:hideMark/>
          </w:tcPr>
          <w:p w14:paraId="4E0A8A2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76.50</w:t>
            </w:r>
          </w:p>
        </w:tc>
        <w:tc>
          <w:tcPr>
            <w:tcW w:w="590" w:type="pct"/>
            <w:noWrap/>
            <w:hideMark/>
          </w:tcPr>
          <w:p w14:paraId="0562887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40.20</w:t>
            </w:r>
          </w:p>
        </w:tc>
        <w:tc>
          <w:tcPr>
            <w:tcW w:w="726" w:type="pct"/>
            <w:noWrap/>
            <w:hideMark/>
          </w:tcPr>
          <w:p w14:paraId="301AA4C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83.30</w:t>
            </w:r>
          </w:p>
        </w:tc>
        <w:tc>
          <w:tcPr>
            <w:tcW w:w="611" w:type="pct"/>
            <w:noWrap/>
            <w:hideMark/>
          </w:tcPr>
          <w:p w14:paraId="092F8AA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72.50</w:t>
            </w:r>
          </w:p>
        </w:tc>
      </w:tr>
      <w:tr w:rsidR="00A67CA5" w:rsidRPr="00A67CA5" w14:paraId="25705285"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1402E6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 Douglas County, Kansas</w:t>
            </w:r>
          </w:p>
        </w:tc>
        <w:tc>
          <w:tcPr>
            <w:tcW w:w="596" w:type="pct"/>
            <w:noWrap/>
            <w:hideMark/>
          </w:tcPr>
          <w:p w14:paraId="7640413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1.40</w:t>
            </w:r>
          </w:p>
        </w:tc>
        <w:tc>
          <w:tcPr>
            <w:tcW w:w="643" w:type="pct"/>
            <w:noWrap/>
            <w:hideMark/>
          </w:tcPr>
          <w:p w14:paraId="1A13A09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73.00</w:t>
            </w:r>
          </w:p>
        </w:tc>
        <w:tc>
          <w:tcPr>
            <w:tcW w:w="590" w:type="pct"/>
            <w:noWrap/>
            <w:hideMark/>
          </w:tcPr>
          <w:p w14:paraId="7E05B71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43.70</w:t>
            </w:r>
          </w:p>
        </w:tc>
        <w:tc>
          <w:tcPr>
            <w:tcW w:w="726" w:type="pct"/>
            <w:noWrap/>
            <w:hideMark/>
          </w:tcPr>
          <w:p w14:paraId="3C4F056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29.20</w:t>
            </w:r>
          </w:p>
        </w:tc>
        <w:tc>
          <w:tcPr>
            <w:tcW w:w="611" w:type="pct"/>
            <w:noWrap/>
            <w:hideMark/>
          </w:tcPr>
          <w:p w14:paraId="3E8F95B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30.40</w:t>
            </w:r>
          </w:p>
        </w:tc>
      </w:tr>
      <w:tr w:rsidR="00A67CA5" w:rsidRPr="00A67CA5" w14:paraId="792B4AC0"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11A908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5.01, Douglas County, Kansas</w:t>
            </w:r>
          </w:p>
        </w:tc>
        <w:tc>
          <w:tcPr>
            <w:tcW w:w="596" w:type="pct"/>
            <w:noWrap/>
            <w:hideMark/>
          </w:tcPr>
          <w:p w14:paraId="53269D0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31.00</w:t>
            </w:r>
          </w:p>
        </w:tc>
        <w:tc>
          <w:tcPr>
            <w:tcW w:w="643" w:type="pct"/>
            <w:noWrap/>
            <w:hideMark/>
          </w:tcPr>
          <w:p w14:paraId="0B63BCB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85.20</w:t>
            </w:r>
          </w:p>
        </w:tc>
        <w:tc>
          <w:tcPr>
            <w:tcW w:w="590" w:type="pct"/>
            <w:noWrap/>
            <w:hideMark/>
          </w:tcPr>
          <w:p w14:paraId="0C4A71E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4.20</w:t>
            </w:r>
          </w:p>
        </w:tc>
        <w:tc>
          <w:tcPr>
            <w:tcW w:w="726" w:type="pct"/>
            <w:noWrap/>
            <w:hideMark/>
          </w:tcPr>
          <w:p w14:paraId="1F01373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89.60</w:t>
            </w:r>
          </w:p>
        </w:tc>
        <w:tc>
          <w:tcPr>
            <w:tcW w:w="611" w:type="pct"/>
            <w:noWrap/>
            <w:hideMark/>
          </w:tcPr>
          <w:p w14:paraId="0CB0E41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71.10</w:t>
            </w:r>
          </w:p>
        </w:tc>
      </w:tr>
      <w:tr w:rsidR="00A67CA5" w:rsidRPr="00A67CA5" w14:paraId="5696121F"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CDFA66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5.02, Douglas County, Kansas</w:t>
            </w:r>
          </w:p>
        </w:tc>
        <w:tc>
          <w:tcPr>
            <w:tcW w:w="596" w:type="pct"/>
            <w:noWrap/>
            <w:hideMark/>
          </w:tcPr>
          <w:p w14:paraId="7AFEB02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89.00</w:t>
            </w:r>
          </w:p>
        </w:tc>
        <w:tc>
          <w:tcPr>
            <w:tcW w:w="643" w:type="pct"/>
            <w:noWrap/>
            <w:hideMark/>
          </w:tcPr>
          <w:p w14:paraId="17B99F7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71.10</w:t>
            </w:r>
          </w:p>
        </w:tc>
        <w:tc>
          <w:tcPr>
            <w:tcW w:w="590" w:type="pct"/>
            <w:noWrap/>
            <w:hideMark/>
          </w:tcPr>
          <w:p w14:paraId="4728630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6.50</w:t>
            </w:r>
          </w:p>
        </w:tc>
        <w:tc>
          <w:tcPr>
            <w:tcW w:w="726" w:type="pct"/>
            <w:noWrap/>
            <w:hideMark/>
          </w:tcPr>
          <w:p w14:paraId="736C4E4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96.00</w:t>
            </w:r>
          </w:p>
        </w:tc>
        <w:tc>
          <w:tcPr>
            <w:tcW w:w="611" w:type="pct"/>
            <w:noWrap/>
            <w:hideMark/>
          </w:tcPr>
          <w:p w14:paraId="1D04A76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82.20</w:t>
            </w:r>
          </w:p>
        </w:tc>
      </w:tr>
      <w:tr w:rsidR="00A67CA5" w:rsidRPr="00A67CA5" w14:paraId="442C64C9"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6421FF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6.02, Douglas County, Kansas</w:t>
            </w:r>
          </w:p>
        </w:tc>
        <w:tc>
          <w:tcPr>
            <w:tcW w:w="596" w:type="pct"/>
            <w:noWrap/>
            <w:hideMark/>
          </w:tcPr>
          <w:p w14:paraId="41D0B4A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75.50</w:t>
            </w:r>
          </w:p>
        </w:tc>
        <w:tc>
          <w:tcPr>
            <w:tcW w:w="643" w:type="pct"/>
            <w:noWrap/>
            <w:hideMark/>
          </w:tcPr>
          <w:p w14:paraId="7EB00CF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95.30</w:t>
            </w:r>
          </w:p>
        </w:tc>
        <w:tc>
          <w:tcPr>
            <w:tcW w:w="590" w:type="pct"/>
            <w:noWrap/>
            <w:hideMark/>
          </w:tcPr>
          <w:p w14:paraId="42ED46F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50.10</w:t>
            </w:r>
          </w:p>
        </w:tc>
        <w:tc>
          <w:tcPr>
            <w:tcW w:w="726" w:type="pct"/>
            <w:noWrap/>
            <w:hideMark/>
          </w:tcPr>
          <w:p w14:paraId="23C7CA8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92.70</w:t>
            </w:r>
          </w:p>
        </w:tc>
        <w:tc>
          <w:tcPr>
            <w:tcW w:w="611" w:type="pct"/>
            <w:noWrap/>
            <w:hideMark/>
          </w:tcPr>
          <w:p w14:paraId="42B2106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99.00</w:t>
            </w:r>
          </w:p>
        </w:tc>
      </w:tr>
      <w:tr w:rsidR="00A67CA5" w:rsidRPr="00A67CA5" w14:paraId="54B357AD"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623484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6.03, Douglas County, Kansas</w:t>
            </w:r>
          </w:p>
        </w:tc>
        <w:tc>
          <w:tcPr>
            <w:tcW w:w="596" w:type="pct"/>
            <w:noWrap/>
            <w:hideMark/>
          </w:tcPr>
          <w:p w14:paraId="42990D7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44.70</w:t>
            </w:r>
          </w:p>
        </w:tc>
        <w:tc>
          <w:tcPr>
            <w:tcW w:w="643" w:type="pct"/>
            <w:noWrap/>
            <w:hideMark/>
          </w:tcPr>
          <w:p w14:paraId="04A7165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92.90</w:t>
            </w:r>
          </w:p>
        </w:tc>
        <w:tc>
          <w:tcPr>
            <w:tcW w:w="590" w:type="pct"/>
            <w:noWrap/>
            <w:hideMark/>
          </w:tcPr>
          <w:p w14:paraId="19115F6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66.50</w:t>
            </w:r>
          </w:p>
        </w:tc>
        <w:tc>
          <w:tcPr>
            <w:tcW w:w="726" w:type="pct"/>
            <w:noWrap/>
            <w:hideMark/>
          </w:tcPr>
          <w:p w14:paraId="4A85AAB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86.60</w:t>
            </w:r>
          </w:p>
        </w:tc>
        <w:tc>
          <w:tcPr>
            <w:tcW w:w="611" w:type="pct"/>
            <w:noWrap/>
            <w:hideMark/>
          </w:tcPr>
          <w:p w14:paraId="04F20B9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96.70</w:t>
            </w:r>
          </w:p>
        </w:tc>
      </w:tr>
      <w:tr w:rsidR="00A67CA5" w:rsidRPr="00A67CA5" w14:paraId="74C8CF3D"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F376E0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6.04, Douglas County, Kansas</w:t>
            </w:r>
          </w:p>
        </w:tc>
        <w:tc>
          <w:tcPr>
            <w:tcW w:w="596" w:type="pct"/>
            <w:noWrap/>
            <w:hideMark/>
          </w:tcPr>
          <w:p w14:paraId="0C85B94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44.30</w:t>
            </w:r>
          </w:p>
        </w:tc>
        <w:tc>
          <w:tcPr>
            <w:tcW w:w="643" w:type="pct"/>
            <w:noWrap/>
            <w:hideMark/>
          </w:tcPr>
          <w:p w14:paraId="0121701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85.00</w:t>
            </w:r>
          </w:p>
        </w:tc>
        <w:tc>
          <w:tcPr>
            <w:tcW w:w="590" w:type="pct"/>
            <w:noWrap/>
            <w:hideMark/>
          </w:tcPr>
          <w:p w14:paraId="7AD6355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42.80</w:t>
            </w:r>
          </w:p>
        </w:tc>
        <w:tc>
          <w:tcPr>
            <w:tcW w:w="726" w:type="pct"/>
            <w:noWrap/>
            <w:hideMark/>
          </w:tcPr>
          <w:p w14:paraId="06CA192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92.50</w:t>
            </w:r>
          </w:p>
        </w:tc>
        <w:tc>
          <w:tcPr>
            <w:tcW w:w="611" w:type="pct"/>
            <w:noWrap/>
            <w:hideMark/>
          </w:tcPr>
          <w:p w14:paraId="1234205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90.80</w:t>
            </w:r>
          </w:p>
        </w:tc>
      </w:tr>
      <w:tr w:rsidR="00A67CA5" w:rsidRPr="00A67CA5" w14:paraId="372ADE9A"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6C3551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7.01, Douglas County, Kansas</w:t>
            </w:r>
          </w:p>
        </w:tc>
        <w:tc>
          <w:tcPr>
            <w:tcW w:w="596" w:type="pct"/>
            <w:noWrap/>
            <w:hideMark/>
          </w:tcPr>
          <w:p w14:paraId="1EA5206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74.60</w:t>
            </w:r>
          </w:p>
        </w:tc>
        <w:tc>
          <w:tcPr>
            <w:tcW w:w="643" w:type="pct"/>
            <w:noWrap/>
            <w:hideMark/>
          </w:tcPr>
          <w:p w14:paraId="3FD9450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98.10</w:t>
            </w:r>
          </w:p>
        </w:tc>
        <w:tc>
          <w:tcPr>
            <w:tcW w:w="590" w:type="pct"/>
            <w:noWrap/>
            <w:hideMark/>
          </w:tcPr>
          <w:p w14:paraId="0D3A9C3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39.50</w:t>
            </w:r>
          </w:p>
        </w:tc>
        <w:tc>
          <w:tcPr>
            <w:tcW w:w="726" w:type="pct"/>
            <w:noWrap/>
            <w:hideMark/>
          </w:tcPr>
          <w:p w14:paraId="1C881FC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99.20</w:t>
            </w:r>
          </w:p>
        </w:tc>
        <w:tc>
          <w:tcPr>
            <w:tcW w:w="611" w:type="pct"/>
            <w:noWrap/>
            <w:hideMark/>
          </w:tcPr>
          <w:p w14:paraId="2D37224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99.70</w:t>
            </w:r>
          </w:p>
        </w:tc>
      </w:tr>
      <w:tr w:rsidR="00A67CA5" w:rsidRPr="00A67CA5" w14:paraId="1534DBCC"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2AA878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7.03, Douglas County, Kansas</w:t>
            </w:r>
          </w:p>
        </w:tc>
        <w:tc>
          <w:tcPr>
            <w:tcW w:w="596" w:type="pct"/>
            <w:noWrap/>
            <w:hideMark/>
          </w:tcPr>
          <w:p w14:paraId="631CECE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32.70</w:t>
            </w:r>
          </w:p>
        </w:tc>
        <w:tc>
          <w:tcPr>
            <w:tcW w:w="643" w:type="pct"/>
            <w:noWrap/>
            <w:hideMark/>
          </w:tcPr>
          <w:p w14:paraId="67B9249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95.00</w:t>
            </w:r>
          </w:p>
        </w:tc>
        <w:tc>
          <w:tcPr>
            <w:tcW w:w="590" w:type="pct"/>
            <w:noWrap/>
            <w:hideMark/>
          </w:tcPr>
          <w:p w14:paraId="44BEDC4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49.10</w:t>
            </w:r>
          </w:p>
        </w:tc>
        <w:tc>
          <w:tcPr>
            <w:tcW w:w="726" w:type="pct"/>
            <w:noWrap/>
            <w:hideMark/>
          </w:tcPr>
          <w:p w14:paraId="6915549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92.90</w:t>
            </w:r>
          </w:p>
        </w:tc>
        <w:tc>
          <w:tcPr>
            <w:tcW w:w="611" w:type="pct"/>
            <w:noWrap/>
            <w:hideMark/>
          </w:tcPr>
          <w:p w14:paraId="725A81D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96.40</w:t>
            </w:r>
          </w:p>
        </w:tc>
      </w:tr>
      <w:tr w:rsidR="00A67CA5" w:rsidRPr="00A67CA5" w14:paraId="30C9F777"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7E0D2C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7.04, Douglas County, Kansas</w:t>
            </w:r>
          </w:p>
        </w:tc>
        <w:tc>
          <w:tcPr>
            <w:tcW w:w="596" w:type="pct"/>
            <w:noWrap/>
            <w:hideMark/>
          </w:tcPr>
          <w:p w14:paraId="7703534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93.10</w:t>
            </w:r>
          </w:p>
        </w:tc>
        <w:tc>
          <w:tcPr>
            <w:tcW w:w="643" w:type="pct"/>
            <w:noWrap/>
            <w:hideMark/>
          </w:tcPr>
          <w:p w14:paraId="559E474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74.00</w:t>
            </w:r>
          </w:p>
        </w:tc>
        <w:tc>
          <w:tcPr>
            <w:tcW w:w="590" w:type="pct"/>
            <w:noWrap/>
            <w:hideMark/>
          </w:tcPr>
          <w:p w14:paraId="34210DB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73.30</w:t>
            </w:r>
          </w:p>
        </w:tc>
        <w:tc>
          <w:tcPr>
            <w:tcW w:w="726" w:type="pct"/>
            <w:noWrap/>
            <w:hideMark/>
          </w:tcPr>
          <w:p w14:paraId="7318E62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29.70</w:t>
            </w:r>
          </w:p>
        </w:tc>
        <w:tc>
          <w:tcPr>
            <w:tcW w:w="611" w:type="pct"/>
            <w:noWrap/>
            <w:hideMark/>
          </w:tcPr>
          <w:p w14:paraId="1D43100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84.00</w:t>
            </w:r>
          </w:p>
        </w:tc>
      </w:tr>
      <w:tr w:rsidR="00A67CA5" w:rsidRPr="00A67CA5" w14:paraId="33D44161"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F2768C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7.97, Douglas County, Kansas</w:t>
            </w:r>
          </w:p>
        </w:tc>
        <w:tc>
          <w:tcPr>
            <w:tcW w:w="596" w:type="pct"/>
            <w:noWrap/>
            <w:hideMark/>
          </w:tcPr>
          <w:p w14:paraId="35EC286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54.70</w:t>
            </w:r>
          </w:p>
        </w:tc>
        <w:tc>
          <w:tcPr>
            <w:tcW w:w="643" w:type="pct"/>
            <w:noWrap/>
            <w:hideMark/>
          </w:tcPr>
          <w:p w14:paraId="3FD716D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86.40</w:t>
            </w:r>
          </w:p>
        </w:tc>
        <w:tc>
          <w:tcPr>
            <w:tcW w:w="590" w:type="pct"/>
            <w:noWrap/>
            <w:hideMark/>
          </w:tcPr>
          <w:p w14:paraId="39950A8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66.70</w:t>
            </w:r>
          </w:p>
        </w:tc>
        <w:tc>
          <w:tcPr>
            <w:tcW w:w="726" w:type="pct"/>
            <w:noWrap/>
            <w:hideMark/>
          </w:tcPr>
          <w:p w14:paraId="25C0D81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52.20</w:t>
            </w:r>
          </w:p>
        </w:tc>
        <w:tc>
          <w:tcPr>
            <w:tcW w:w="611" w:type="pct"/>
            <w:noWrap/>
            <w:hideMark/>
          </w:tcPr>
          <w:p w14:paraId="722FEE4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87.10</w:t>
            </w:r>
          </w:p>
        </w:tc>
      </w:tr>
      <w:tr w:rsidR="00A67CA5" w:rsidRPr="00A67CA5" w14:paraId="73BC9205"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0DCF33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8.01, Douglas County, Kansas</w:t>
            </w:r>
          </w:p>
        </w:tc>
        <w:tc>
          <w:tcPr>
            <w:tcW w:w="596" w:type="pct"/>
            <w:noWrap/>
            <w:hideMark/>
          </w:tcPr>
          <w:p w14:paraId="676A672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54.90</w:t>
            </w:r>
          </w:p>
        </w:tc>
        <w:tc>
          <w:tcPr>
            <w:tcW w:w="643" w:type="pct"/>
            <w:noWrap/>
            <w:hideMark/>
          </w:tcPr>
          <w:p w14:paraId="78053B8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85.40</w:t>
            </w:r>
          </w:p>
        </w:tc>
        <w:tc>
          <w:tcPr>
            <w:tcW w:w="590" w:type="pct"/>
            <w:noWrap/>
            <w:hideMark/>
          </w:tcPr>
          <w:p w14:paraId="7BC9B8D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27.80</w:t>
            </w:r>
          </w:p>
        </w:tc>
        <w:tc>
          <w:tcPr>
            <w:tcW w:w="726" w:type="pct"/>
            <w:noWrap/>
            <w:hideMark/>
          </w:tcPr>
          <w:p w14:paraId="04C58B7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74.20</w:t>
            </w:r>
          </w:p>
        </w:tc>
        <w:tc>
          <w:tcPr>
            <w:tcW w:w="611" w:type="pct"/>
            <w:noWrap/>
            <w:hideMark/>
          </w:tcPr>
          <w:p w14:paraId="298523D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83.60</w:t>
            </w:r>
          </w:p>
        </w:tc>
      </w:tr>
      <w:tr w:rsidR="00A67CA5" w:rsidRPr="00A67CA5" w14:paraId="31F37988"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43ABC6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8.02, Douglas County, Kansas</w:t>
            </w:r>
          </w:p>
        </w:tc>
        <w:tc>
          <w:tcPr>
            <w:tcW w:w="596" w:type="pct"/>
            <w:noWrap/>
            <w:hideMark/>
          </w:tcPr>
          <w:p w14:paraId="7C59CB1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60.60</w:t>
            </w:r>
          </w:p>
        </w:tc>
        <w:tc>
          <w:tcPr>
            <w:tcW w:w="643" w:type="pct"/>
            <w:noWrap/>
            <w:hideMark/>
          </w:tcPr>
          <w:p w14:paraId="1BD1739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84.00</w:t>
            </w:r>
          </w:p>
        </w:tc>
        <w:tc>
          <w:tcPr>
            <w:tcW w:w="590" w:type="pct"/>
            <w:noWrap/>
            <w:hideMark/>
          </w:tcPr>
          <w:p w14:paraId="4D4B7AA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16.80</w:t>
            </w:r>
          </w:p>
        </w:tc>
        <w:tc>
          <w:tcPr>
            <w:tcW w:w="726" w:type="pct"/>
            <w:noWrap/>
            <w:hideMark/>
          </w:tcPr>
          <w:p w14:paraId="63AE72D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83.60</w:t>
            </w:r>
          </w:p>
        </w:tc>
        <w:tc>
          <w:tcPr>
            <w:tcW w:w="611" w:type="pct"/>
            <w:noWrap/>
            <w:hideMark/>
          </w:tcPr>
          <w:p w14:paraId="3677EE0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80.70</w:t>
            </w:r>
          </w:p>
        </w:tc>
      </w:tr>
      <w:tr w:rsidR="00A67CA5" w:rsidRPr="00A67CA5" w14:paraId="7E3AC287"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48A1AF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9.02, Douglas County, Kansas</w:t>
            </w:r>
          </w:p>
        </w:tc>
        <w:tc>
          <w:tcPr>
            <w:tcW w:w="596" w:type="pct"/>
            <w:noWrap/>
            <w:hideMark/>
          </w:tcPr>
          <w:p w14:paraId="2139574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44.50</w:t>
            </w:r>
          </w:p>
        </w:tc>
        <w:tc>
          <w:tcPr>
            <w:tcW w:w="643" w:type="pct"/>
            <w:noWrap/>
            <w:hideMark/>
          </w:tcPr>
          <w:p w14:paraId="2FD6786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83.80</w:t>
            </w:r>
          </w:p>
        </w:tc>
        <w:tc>
          <w:tcPr>
            <w:tcW w:w="590" w:type="pct"/>
            <w:noWrap/>
            <w:hideMark/>
          </w:tcPr>
          <w:p w14:paraId="51D56B3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13.30</w:t>
            </w:r>
          </w:p>
        </w:tc>
        <w:tc>
          <w:tcPr>
            <w:tcW w:w="726" w:type="pct"/>
            <w:noWrap/>
            <w:hideMark/>
          </w:tcPr>
          <w:p w14:paraId="03801E5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70.00</w:t>
            </w:r>
          </w:p>
        </w:tc>
        <w:tc>
          <w:tcPr>
            <w:tcW w:w="611" w:type="pct"/>
            <w:noWrap/>
            <w:hideMark/>
          </w:tcPr>
          <w:p w14:paraId="6518A9E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70.00</w:t>
            </w:r>
          </w:p>
        </w:tc>
      </w:tr>
      <w:tr w:rsidR="00A67CA5" w:rsidRPr="00A67CA5" w14:paraId="3275BC3C"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F45BD6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9.03, Douglas County, Kansas</w:t>
            </w:r>
          </w:p>
        </w:tc>
        <w:tc>
          <w:tcPr>
            <w:tcW w:w="596" w:type="pct"/>
            <w:noWrap/>
            <w:hideMark/>
          </w:tcPr>
          <w:p w14:paraId="2180557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90.70</w:t>
            </w:r>
          </w:p>
        </w:tc>
        <w:tc>
          <w:tcPr>
            <w:tcW w:w="643" w:type="pct"/>
            <w:noWrap/>
            <w:hideMark/>
          </w:tcPr>
          <w:p w14:paraId="535B746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71.40</w:t>
            </w:r>
          </w:p>
        </w:tc>
        <w:tc>
          <w:tcPr>
            <w:tcW w:w="590" w:type="pct"/>
            <w:noWrap/>
            <w:hideMark/>
          </w:tcPr>
          <w:p w14:paraId="768E23E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42.10</w:t>
            </w:r>
          </w:p>
        </w:tc>
        <w:tc>
          <w:tcPr>
            <w:tcW w:w="726" w:type="pct"/>
            <w:noWrap/>
            <w:hideMark/>
          </w:tcPr>
          <w:p w14:paraId="4605535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4.60</w:t>
            </w:r>
          </w:p>
        </w:tc>
        <w:tc>
          <w:tcPr>
            <w:tcW w:w="611" w:type="pct"/>
            <w:noWrap/>
            <w:hideMark/>
          </w:tcPr>
          <w:p w14:paraId="555B812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58.00</w:t>
            </w:r>
          </w:p>
        </w:tc>
      </w:tr>
      <w:tr w:rsidR="00A67CA5" w:rsidRPr="00A67CA5" w14:paraId="1ED8B61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9C31D3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9.04, Douglas County, Kansas</w:t>
            </w:r>
          </w:p>
        </w:tc>
        <w:tc>
          <w:tcPr>
            <w:tcW w:w="596" w:type="pct"/>
            <w:noWrap/>
            <w:hideMark/>
          </w:tcPr>
          <w:p w14:paraId="7D43C10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32.40</w:t>
            </w:r>
          </w:p>
        </w:tc>
        <w:tc>
          <w:tcPr>
            <w:tcW w:w="643" w:type="pct"/>
            <w:noWrap/>
            <w:hideMark/>
          </w:tcPr>
          <w:p w14:paraId="2B504C4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79.30</w:t>
            </w:r>
          </w:p>
        </w:tc>
        <w:tc>
          <w:tcPr>
            <w:tcW w:w="590" w:type="pct"/>
            <w:noWrap/>
            <w:hideMark/>
          </w:tcPr>
          <w:p w14:paraId="428A546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14.90</w:t>
            </w:r>
          </w:p>
        </w:tc>
        <w:tc>
          <w:tcPr>
            <w:tcW w:w="726" w:type="pct"/>
            <w:noWrap/>
            <w:hideMark/>
          </w:tcPr>
          <w:p w14:paraId="4FD581E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41.40</w:t>
            </w:r>
          </w:p>
        </w:tc>
        <w:tc>
          <w:tcPr>
            <w:tcW w:w="611" w:type="pct"/>
            <w:noWrap/>
            <w:hideMark/>
          </w:tcPr>
          <w:p w14:paraId="4CE596D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53.30</w:t>
            </w:r>
          </w:p>
        </w:tc>
      </w:tr>
      <w:tr w:rsidR="00A67CA5" w:rsidRPr="00A67CA5" w14:paraId="3C8C2ADB"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ACE26C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10.01, Douglas County, Kansas</w:t>
            </w:r>
          </w:p>
        </w:tc>
        <w:tc>
          <w:tcPr>
            <w:tcW w:w="596" w:type="pct"/>
            <w:noWrap/>
            <w:hideMark/>
          </w:tcPr>
          <w:p w14:paraId="51B1C63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66.10</w:t>
            </w:r>
          </w:p>
        </w:tc>
        <w:tc>
          <w:tcPr>
            <w:tcW w:w="643" w:type="pct"/>
            <w:noWrap/>
            <w:hideMark/>
          </w:tcPr>
          <w:p w14:paraId="2C0E92B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74.40</w:t>
            </w:r>
          </w:p>
        </w:tc>
        <w:tc>
          <w:tcPr>
            <w:tcW w:w="590" w:type="pct"/>
            <w:noWrap/>
            <w:hideMark/>
          </w:tcPr>
          <w:p w14:paraId="461E27D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6.70</w:t>
            </w:r>
          </w:p>
        </w:tc>
        <w:tc>
          <w:tcPr>
            <w:tcW w:w="726" w:type="pct"/>
            <w:noWrap/>
            <w:hideMark/>
          </w:tcPr>
          <w:p w14:paraId="0DEACB3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44.70</w:t>
            </w:r>
          </w:p>
        </w:tc>
        <w:tc>
          <w:tcPr>
            <w:tcW w:w="611" w:type="pct"/>
            <w:noWrap/>
            <w:hideMark/>
          </w:tcPr>
          <w:p w14:paraId="038265E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53.10</w:t>
            </w:r>
          </w:p>
        </w:tc>
      </w:tr>
      <w:tr w:rsidR="00A67CA5" w:rsidRPr="00A67CA5" w14:paraId="3ABA4D2B"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854E88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10.02, Douglas County, Kansas</w:t>
            </w:r>
          </w:p>
        </w:tc>
        <w:tc>
          <w:tcPr>
            <w:tcW w:w="596" w:type="pct"/>
            <w:noWrap/>
            <w:hideMark/>
          </w:tcPr>
          <w:p w14:paraId="1C695C2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40.20</w:t>
            </w:r>
          </w:p>
        </w:tc>
        <w:tc>
          <w:tcPr>
            <w:tcW w:w="643" w:type="pct"/>
            <w:noWrap/>
            <w:hideMark/>
          </w:tcPr>
          <w:p w14:paraId="11005D1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86.80</w:t>
            </w:r>
          </w:p>
        </w:tc>
        <w:tc>
          <w:tcPr>
            <w:tcW w:w="590" w:type="pct"/>
            <w:noWrap/>
            <w:hideMark/>
          </w:tcPr>
          <w:p w14:paraId="55FF316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17.50</w:t>
            </w:r>
          </w:p>
        </w:tc>
        <w:tc>
          <w:tcPr>
            <w:tcW w:w="726" w:type="pct"/>
            <w:noWrap/>
            <w:hideMark/>
          </w:tcPr>
          <w:p w14:paraId="3A1779F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19.60</w:t>
            </w:r>
          </w:p>
        </w:tc>
        <w:tc>
          <w:tcPr>
            <w:tcW w:w="611" w:type="pct"/>
            <w:noWrap/>
            <w:hideMark/>
          </w:tcPr>
          <w:p w14:paraId="31AFA78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58.70</w:t>
            </w:r>
          </w:p>
        </w:tc>
      </w:tr>
      <w:tr w:rsidR="00A67CA5" w:rsidRPr="00A67CA5" w14:paraId="08B97FAD"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82F38C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12.01, Douglas County, Kansas</w:t>
            </w:r>
          </w:p>
        </w:tc>
        <w:tc>
          <w:tcPr>
            <w:tcW w:w="596" w:type="pct"/>
            <w:noWrap/>
            <w:hideMark/>
          </w:tcPr>
          <w:p w14:paraId="66A1C8B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77.90</w:t>
            </w:r>
          </w:p>
        </w:tc>
        <w:tc>
          <w:tcPr>
            <w:tcW w:w="643" w:type="pct"/>
            <w:noWrap/>
            <w:hideMark/>
          </w:tcPr>
          <w:p w14:paraId="679DE49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97.40</w:t>
            </w:r>
          </w:p>
        </w:tc>
        <w:tc>
          <w:tcPr>
            <w:tcW w:w="590" w:type="pct"/>
            <w:noWrap/>
            <w:hideMark/>
          </w:tcPr>
          <w:p w14:paraId="2F56E24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5.80</w:t>
            </w:r>
          </w:p>
        </w:tc>
        <w:tc>
          <w:tcPr>
            <w:tcW w:w="726" w:type="pct"/>
            <w:noWrap/>
            <w:hideMark/>
          </w:tcPr>
          <w:p w14:paraId="33336F7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85.00</w:t>
            </w:r>
          </w:p>
        </w:tc>
        <w:tc>
          <w:tcPr>
            <w:tcW w:w="611" w:type="pct"/>
            <w:noWrap/>
            <w:hideMark/>
          </w:tcPr>
          <w:p w14:paraId="574838D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92.90</w:t>
            </w:r>
          </w:p>
        </w:tc>
      </w:tr>
      <w:tr w:rsidR="00A67CA5" w:rsidRPr="00A67CA5" w14:paraId="0B996FF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F63D51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12.02, Douglas County, Kansas</w:t>
            </w:r>
          </w:p>
        </w:tc>
        <w:tc>
          <w:tcPr>
            <w:tcW w:w="596" w:type="pct"/>
            <w:noWrap/>
            <w:hideMark/>
          </w:tcPr>
          <w:p w14:paraId="43F25A2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43.80</w:t>
            </w:r>
          </w:p>
        </w:tc>
        <w:tc>
          <w:tcPr>
            <w:tcW w:w="643" w:type="pct"/>
            <w:noWrap/>
            <w:hideMark/>
          </w:tcPr>
          <w:p w14:paraId="437A382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88.20</w:t>
            </w:r>
          </w:p>
        </w:tc>
        <w:tc>
          <w:tcPr>
            <w:tcW w:w="590" w:type="pct"/>
            <w:noWrap/>
            <w:hideMark/>
          </w:tcPr>
          <w:p w14:paraId="42C8244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23.10</w:t>
            </w:r>
          </w:p>
        </w:tc>
        <w:tc>
          <w:tcPr>
            <w:tcW w:w="726" w:type="pct"/>
            <w:noWrap/>
            <w:hideMark/>
          </w:tcPr>
          <w:p w14:paraId="13248CE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68.80</w:t>
            </w:r>
          </w:p>
        </w:tc>
        <w:tc>
          <w:tcPr>
            <w:tcW w:w="611" w:type="pct"/>
            <w:noWrap/>
            <w:hideMark/>
          </w:tcPr>
          <w:p w14:paraId="7C3EADA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79.80</w:t>
            </w:r>
          </w:p>
        </w:tc>
      </w:tr>
      <w:tr w:rsidR="00A67CA5" w:rsidRPr="00A67CA5" w14:paraId="6DF9CF22"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868E72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12.03, Douglas County, Kansas</w:t>
            </w:r>
          </w:p>
        </w:tc>
        <w:tc>
          <w:tcPr>
            <w:tcW w:w="596" w:type="pct"/>
            <w:noWrap/>
            <w:hideMark/>
          </w:tcPr>
          <w:p w14:paraId="0B78217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65.10</w:t>
            </w:r>
          </w:p>
        </w:tc>
        <w:tc>
          <w:tcPr>
            <w:tcW w:w="643" w:type="pct"/>
            <w:noWrap/>
            <w:hideMark/>
          </w:tcPr>
          <w:p w14:paraId="1AA81CA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88.70</w:t>
            </w:r>
          </w:p>
        </w:tc>
        <w:tc>
          <w:tcPr>
            <w:tcW w:w="590" w:type="pct"/>
            <w:noWrap/>
            <w:hideMark/>
          </w:tcPr>
          <w:p w14:paraId="3E6037B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13.10</w:t>
            </w:r>
          </w:p>
        </w:tc>
        <w:tc>
          <w:tcPr>
            <w:tcW w:w="726" w:type="pct"/>
            <w:noWrap/>
            <w:hideMark/>
          </w:tcPr>
          <w:p w14:paraId="0C473E4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65.80</w:t>
            </w:r>
          </w:p>
        </w:tc>
        <w:tc>
          <w:tcPr>
            <w:tcW w:w="611" w:type="pct"/>
            <w:noWrap/>
            <w:hideMark/>
          </w:tcPr>
          <w:p w14:paraId="242D03D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78.90</w:t>
            </w:r>
          </w:p>
        </w:tc>
      </w:tr>
      <w:tr w:rsidR="00A67CA5" w:rsidRPr="00A67CA5" w14:paraId="53D36EB3"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38C3EB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14, Douglas County, Kansas</w:t>
            </w:r>
          </w:p>
        </w:tc>
        <w:tc>
          <w:tcPr>
            <w:tcW w:w="596" w:type="pct"/>
            <w:noWrap/>
            <w:hideMark/>
          </w:tcPr>
          <w:p w14:paraId="564FCE5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79.10</w:t>
            </w:r>
          </w:p>
        </w:tc>
        <w:tc>
          <w:tcPr>
            <w:tcW w:w="643" w:type="pct"/>
            <w:noWrap/>
            <w:hideMark/>
          </w:tcPr>
          <w:p w14:paraId="4EACFA1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94.60</w:t>
            </w:r>
          </w:p>
        </w:tc>
        <w:tc>
          <w:tcPr>
            <w:tcW w:w="590" w:type="pct"/>
            <w:noWrap/>
            <w:hideMark/>
          </w:tcPr>
          <w:p w14:paraId="5D0212B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11.90</w:t>
            </w:r>
          </w:p>
        </w:tc>
        <w:tc>
          <w:tcPr>
            <w:tcW w:w="726" w:type="pct"/>
            <w:noWrap/>
            <w:hideMark/>
          </w:tcPr>
          <w:p w14:paraId="3394438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91.80</w:t>
            </w:r>
          </w:p>
        </w:tc>
        <w:tc>
          <w:tcPr>
            <w:tcW w:w="611" w:type="pct"/>
            <w:noWrap/>
            <w:hideMark/>
          </w:tcPr>
          <w:p w14:paraId="59EF7E7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95.00</w:t>
            </w:r>
          </w:p>
        </w:tc>
      </w:tr>
      <w:tr w:rsidR="00A67CA5" w:rsidRPr="00A67CA5" w14:paraId="7A34EB6A"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14AB03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15, Douglas County, Kansas</w:t>
            </w:r>
          </w:p>
        </w:tc>
        <w:tc>
          <w:tcPr>
            <w:tcW w:w="596" w:type="pct"/>
            <w:noWrap/>
            <w:hideMark/>
          </w:tcPr>
          <w:p w14:paraId="5956994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68.20</w:t>
            </w:r>
          </w:p>
        </w:tc>
        <w:tc>
          <w:tcPr>
            <w:tcW w:w="643" w:type="pct"/>
            <w:noWrap/>
            <w:hideMark/>
          </w:tcPr>
          <w:p w14:paraId="6A43F3B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94.10</w:t>
            </w:r>
          </w:p>
        </w:tc>
        <w:tc>
          <w:tcPr>
            <w:tcW w:w="590" w:type="pct"/>
            <w:noWrap/>
            <w:hideMark/>
          </w:tcPr>
          <w:p w14:paraId="4BE99E0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8.80</w:t>
            </w:r>
          </w:p>
        </w:tc>
        <w:tc>
          <w:tcPr>
            <w:tcW w:w="726" w:type="pct"/>
            <w:noWrap/>
            <w:hideMark/>
          </w:tcPr>
          <w:p w14:paraId="5C60579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62.90</w:t>
            </w:r>
          </w:p>
        </w:tc>
        <w:tc>
          <w:tcPr>
            <w:tcW w:w="611" w:type="pct"/>
            <w:noWrap/>
            <w:hideMark/>
          </w:tcPr>
          <w:p w14:paraId="770E49D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85.00</w:t>
            </w:r>
          </w:p>
        </w:tc>
      </w:tr>
      <w:tr w:rsidR="00A67CA5" w:rsidRPr="00A67CA5" w14:paraId="2078A2E7"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B38480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500, Johnson County, Kansas</w:t>
            </w:r>
          </w:p>
        </w:tc>
        <w:tc>
          <w:tcPr>
            <w:tcW w:w="596" w:type="pct"/>
            <w:noWrap/>
            <w:hideMark/>
          </w:tcPr>
          <w:p w14:paraId="192F2A0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86.20</w:t>
            </w:r>
          </w:p>
        </w:tc>
        <w:tc>
          <w:tcPr>
            <w:tcW w:w="643" w:type="pct"/>
            <w:noWrap/>
            <w:hideMark/>
          </w:tcPr>
          <w:p w14:paraId="416B217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16.80</w:t>
            </w:r>
          </w:p>
        </w:tc>
        <w:tc>
          <w:tcPr>
            <w:tcW w:w="590" w:type="pct"/>
            <w:noWrap/>
            <w:hideMark/>
          </w:tcPr>
          <w:p w14:paraId="45EF6F1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56.40</w:t>
            </w:r>
          </w:p>
        </w:tc>
        <w:tc>
          <w:tcPr>
            <w:tcW w:w="726" w:type="pct"/>
            <w:noWrap/>
            <w:hideMark/>
          </w:tcPr>
          <w:p w14:paraId="0D85297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94.80</w:t>
            </w:r>
          </w:p>
        </w:tc>
        <w:tc>
          <w:tcPr>
            <w:tcW w:w="611" w:type="pct"/>
            <w:noWrap/>
            <w:hideMark/>
          </w:tcPr>
          <w:p w14:paraId="48953E0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48.40</w:t>
            </w:r>
          </w:p>
        </w:tc>
      </w:tr>
      <w:tr w:rsidR="00A67CA5" w:rsidRPr="00A67CA5" w14:paraId="72FD416C"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F0E390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501, Johnson County, Kansas</w:t>
            </w:r>
          </w:p>
        </w:tc>
        <w:tc>
          <w:tcPr>
            <w:tcW w:w="596" w:type="pct"/>
            <w:noWrap/>
            <w:hideMark/>
          </w:tcPr>
          <w:p w14:paraId="6FAEBBD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42.80</w:t>
            </w:r>
          </w:p>
        </w:tc>
        <w:tc>
          <w:tcPr>
            <w:tcW w:w="643" w:type="pct"/>
            <w:noWrap/>
            <w:hideMark/>
          </w:tcPr>
          <w:p w14:paraId="1D68784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14.90</w:t>
            </w:r>
          </w:p>
        </w:tc>
        <w:tc>
          <w:tcPr>
            <w:tcW w:w="590" w:type="pct"/>
            <w:noWrap/>
            <w:hideMark/>
          </w:tcPr>
          <w:p w14:paraId="4BDB018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96.20</w:t>
            </w:r>
          </w:p>
        </w:tc>
        <w:tc>
          <w:tcPr>
            <w:tcW w:w="726" w:type="pct"/>
            <w:noWrap/>
            <w:hideMark/>
          </w:tcPr>
          <w:p w14:paraId="2BD75C2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81.40</w:t>
            </w:r>
          </w:p>
        </w:tc>
        <w:tc>
          <w:tcPr>
            <w:tcW w:w="611" w:type="pct"/>
            <w:noWrap/>
            <w:hideMark/>
          </w:tcPr>
          <w:p w14:paraId="7FF8485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54.50</w:t>
            </w:r>
          </w:p>
        </w:tc>
      </w:tr>
      <w:tr w:rsidR="00A67CA5" w:rsidRPr="00A67CA5" w14:paraId="5A7DDCE9"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8C3AF1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502, Johnson County, Kansas</w:t>
            </w:r>
          </w:p>
        </w:tc>
        <w:tc>
          <w:tcPr>
            <w:tcW w:w="596" w:type="pct"/>
            <w:noWrap/>
            <w:hideMark/>
          </w:tcPr>
          <w:p w14:paraId="061FE92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6.80</w:t>
            </w:r>
          </w:p>
        </w:tc>
        <w:tc>
          <w:tcPr>
            <w:tcW w:w="643" w:type="pct"/>
            <w:noWrap/>
            <w:hideMark/>
          </w:tcPr>
          <w:p w14:paraId="113F7B9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22.90</w:t>
            </w:r>
          </w:p>
        </w:tc>
        <w:tc>
          <w:tcPr>
            <w:tcW w:w="590" w:type="pct"/>
            <w:noWrap/>
            <w:hideMark/>
          </w:tcPr>
          <w:p w14:paraId="4B76341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83.80</w:t>
            </w:r>
          </w:p>
        </w:tc>
        <w:tc>
          <w:tcPr>
            <w:tcW w:w="726" w:type="pct"/>
            <w:noWrap/>
            <w:hideMark/>
          </w:tcPr>
          <w:p w14:paraId="10B8379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40.50</w:t>
            </w:r>
          </w:p>
        </w:tc>
        <w:tc>
          <w:tcPr>
            <w:tcW w:w="611" w:type="pct"/>
            <w:noWrap/>
            <w:hideMark/>
          </w:tcPr>
          <w:p w14:paraId="06392CF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22.00</w:t>
            </w:r>
          </w:p>
        </w:tc>
      </w:tr>
      <w:tr w:rsidR="00A67CA5" w:rsidRPr="00A67CA5" w14:paraId="5248C591"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990BBC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503.01, Johnson County, Kansas</w:t>
            </w:r>
          </w:p>
        </w:tc>
        <w:tc>
          <w:tcPr>
            <w:tcW w:w="596" w:type="pct"/>
            <w:noWrap/>
            <w:hideMark/>
          </w:tcPr>
          <w:p w14:paraId="3081633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28.10</w:t>
            </w:r>
          </w:p>
        </w:tc>
        <w:tc>
          <w:tcPr>
            <w:tcW w:w="643" w:type="pct"/>
            <w:noWrap/>
            <w:hideMark/>
          </w:tcPr>
          <w:p w14:paraId="6EC71FB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13.50</w:t>
            </w:r>
          </w:p>
        </w:tc>
        <w:tc>
          <w:tcPr>
            <w:tcW w:w="590" w:type="pct"/>
            <w:noWrap/>
            <w:hideMark/>
          </w:tcPr>
          <w:p w14:paraId="6818DCA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82.60</w:t>
            </w:r>
          </w:p>
        </w:tc>
        <w:tc>
          <w:tcPr>
            <w:tcW w:w="726" w:type="pct"/>
            <w:noWrap/>
            <w:hideMark/>
          </w:tcPr>
          <w:p w14:paraId="1CD550B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24.10</w:t>
            </w:r>
          </w:p>
        </w:tc>
        <w:tc>
          <w:tcPr>
            <w:tcW w:w="611" w:type="pct"/>
            <w:noWrap/>
            <w:hideMark/>
          </w:tcPr>
          <w:p w14:paraId="3E86BE8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19.40</w:t>
            </w:r>
          </w:p>
        </w:tc>
      </w:tr>
      <w:tr w:rsidR="00A67CA5" w:rsidRPr="00A67CA5" w14:paraId="713B7F2D"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CD03B2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503.02, Johnson County, Kansas</w:t>
            </w:r>
          </w:p>
        </w:tc>
        <w:tc>
          <w:tcPr>
            <w:tcW w:w="596" w:type="pct"/>
            <w:noWrap/>
            <w:hideMark/>
          </w:tcPr>
          <w:p w14:paraId="6B7AC53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17.70</w:t>
            </w:r>
          </w:p>
        </w:tc>
        <w:tc>
          <w:tcPr>
            <w:tcW w:w="643" w:type="pct"/>
            <w:noWrap/>
            <w:hideMark/>
          </w:tcPr>
          <w:p w14:paraId="5FEDFFE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13.10</w:t>
            </w:r>
          </w:p>
        </w:tc>
        <w:tc>
          <w:tcPr>
            <w:tcW w:w="590" w:type="pct"/>
            <w:noWrap/>
            <w:hideMark/>
          </w:tcPr>
          <w:p w14:paraId="487FA1E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99.00</w:t>
            </w:r>
          </w:p>
        </w:tc>
        <w:tc>
          <w:tcPr>
            <w:tcW w:w="726" w:type="pct"/>
            <w:noWrap/>
            <w:hideMark/>
          </w:tcPr>
          <w:p w14:paraId="6373ECD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72.50</w:t>
            </w:r>
          </w:p>
        </w:tc>
        <w:tc>
          <w:tcPr>
            <w:tcW w:w="611" w:type="pct"/>
            <w:noWrap/>
            <w:hideMark/>
          </w:tcPr>
          <w:p w14:paraId="7151FBF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43.70</w:t>
            </w:r>
          </w:p>
        </w:tc>
      </w:tr>
      <w:tr w:rsidR="00A67CA5" w:rsidRPr="00A67CA5" w14:paraId="5D3184CC"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28AE2C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504, Johnson County, Kansas</w:t>
            </w:r>
          </w:p>
        </w:tc>
        <w:tc>
          <w:tcPr>
            <w:tcW w:w="596" w:type="pct"/>
            <w:noWrap/>
            <w:hideMark/>
          </w:tcPr>
          <w:p w14:paraId="7529ADE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63.50</w:t>
            </w:r>
          </w:p>
        </w:tc>
        <w:tc>
          <w:tcPr>
            <w:tcW w:w="643" w:type="pct"/>
            <w:noWrap/>
            <w:hideMark/>
          </w:tcPr>
          <w:p w14:paraId="5B013BB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46.80</w:t>
            </w:r>
          </w:p>
        </w:tc>
        <w:tc>
          <w:tcPr>
            <w:tcW w:w="590" w:type="pct"/>
            <w:noWrap/>
            <w:hideMark/>
          </w:tcPr>
          <w:p w14:paraId="595C38A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91.50</w:t>
            </w:r>
          </w:p>
        </w:tc>
        <w:tc>
          <w:tcPr>
            <w:tcW w:w="726" w:type="pct"/>
            <w:noWrap/>
            <w:hideMark/>
          </w:tcPr>
          <w:p w14:paraId="41F5B3A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48.00</w:t>
            </w:r>
          </w:p>
        </w:tc>
        <w:tc>
          <w:tcPr>
            <w:tcW w:w="611" w:type="pct"/>
            <w:noWrap/>
            <w:hideMark/>
          </w:tcPr>
          <w:p w14:paraId="09FA2A3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66.50</w:t>
            </w:r>
          </w:p>
        </w:tc>
      </w:tr>
      <w:tr w:rsidR="00A67CA5" w:rsidRPr="00A67CA5" w14:paraId="7CB3F565"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FC06EA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505, Johnson County, Kansas</w:t>
            </w:r>
          </w:p>
        </w:tc>
        <w:tc>
          <w:tcPr>
            <w:tcW w:w="596" w:type="pct"/>
            <w:noWrap/>
            <w:hideMark/>
          </w:tcPr>
          <w:p w14:paraId="2461259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64.40</w:t>
            </w:r>
          </w:p>
        </w:tc>
        <w:tc>
          <w:tcPr>
            <w:tcW w:w="643" w:type="pct"/>
            <w:noWrap/>
            <w:hideMark/>
          </w:tcPr>
          <w:p w14:paraId="3DEC5C3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42.60</w:t>
            </w:r>
          </w:p>
        </w:tc>
        <w:tc>
          <w:tcPr>
            <w:tcW w:w="590" w:type="pct"/>
            <w:noWrap/>
            <w:hideMark/>
          </w:tcPr>
          <w:p w14:paraId="2F9B5B1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64.80</w:t>
            </w:r>
          </w:p>
        </w:tc>
        <w:tc>
          <w:tcPr>
            <w:tcW w:w="726" w:type="pct"/>
            <w:noWrap/>
            <w:hideMark/>
          </w:tcPr>
          <w:p w14:paraId="76024D6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37.20</w:t>
            </w:r>
          </w:p>
        </w:tc>
        <w:tc>
          <w:tcPr>
            <w:tcW w:w="611" w:type="pct"/>
            <w:noWrap/>
            <w:hideMark/>
          </w:tcPr>
          <w:p w14:paraId="516076A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39.80</w:t>
            </w:r>
          </w:p>
        </w:tc>
      </w:tr>
      <w:tr w:rsidR="00A67CA5" w:rsidRPr="00A67CA5" w14:paraId="07017447"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EDA2E0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506, Johnson County, Kansas</w:t>
            </w:r>
          </w:p>
        </w:tc>
        <w:tc>
          <w:tcPr>
            <w:tcW w:w="596" w:type="pct"/>
            <w:noWrap/>
            <w:hideMark/>
          </w:tcPr>
          <w:p w14:paraId="3323E88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71.80</w:t>
            </w:r>
          </w:p>
        </w:tc>
        <w:tc>
          <w:tcPr>
            <w:tcW w:w="643" w:type="pct"/>
            <w:noWrap/>
            <w:hideMark/>
          </w:tcPr>
          <w:p w14:paraId="039D63A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30.40</w:t>
            </w:r>
          </w:p>
        </w:tc>
        <w:tc>
          <w:tcPr>
            <w:tcW w:w="590" w:type="pct"/>
            <w:noWrap/>
            <w:hideMark/>
          </w:tcPr>
          <w:p w14:paraId="4804F63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86.10</w:t>
            </w:r>
          </w:p>
        </w:tc>
        <w:tc>
          <w:tcPr>
            <w:tcW w:w="726" w:type="pct"/>
            <w:noWrap/>
            <w:hideMark/>
          </w:tcPr>
          <w:p w14:paraId="0166F2E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67.90</w:t>
            </w:r>
          </w:p>
        </w:tc>
        <w:tc>
          <w:tcPr>
            <w:tcW w:w="611" w:type="pct"/>
            <w:noWrap/>
            <w:hideMark/>
          </w:tcPr>
          <w:p w14:paraId="6580531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55.90</w:t>
            </w:r>
          </w:p>
        </w:tc>
      </w:tr>
      <w:tr w:rsidR="00A67CA5" w:rsidRPr="00A67CA5" w14:paraId="3A037962"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DD6869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507, Johnson County, Kansas</w:t>
            </w:r>
          </w:p>
        </w:tc>
        <w:tc>
          <w:tcPr>
            <w:tcW w:w="596" w:type="pct"/>
            <w:noWrap/>
            <w:hideMark/>
          </w:tcPr>
          <w:p w14:paraId="09F5E43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89.50</w:t>
            </w:r>
          </w:p>
        </w:tc>
        <w:tc>
          <w:tcPr>
            <w:tcW w:w="643" w:type="pct"/>
            <w:noWrap/>
            <w:hideMark/>
          </w:tcPr>
          <w:p w14:paraId="3940BC8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22.00</w:t>
            </w:r>
          </w:p>
        </w:tc>
        <w:tc>
          <w:tcPr>
            <w:tcW w:w="590" w:type="pct"/>
            <w:noWrap/>
            <w:hideMark/>
          </w:tcPr>
          <w:p w14:paraId="038DDA9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65.50</w:t>
            </w:r>
          </w:p>
        </w:tc>
        <w:tc>
          <w:tcPr>
            <w:tcW w:w="726" w:type="pct"/>
            <w:noWrap/>
            <w:hideMark/>
          </w:tcPr>
          <w:p w14:paraId="7406BDB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77.90</w:t>
            </w:r>
          </w:p>
        </w:tc>
        <w:tc>
          <w:tcPr>
            <w:tcW w:w="611" w:type="pct"/>
            <w:noWrap/>
            <w:hideMark/>
          </w:tcPr>
          <w:p w14:paraId="41AA36C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48.20</w:t>
            </w:r>
          </w:p>
        </w:tc>
      </w:tr>
      <w:tr w:rsidR="00A67CA5" w:rsidRPr="00A67CA5" w14:paraId="182B7CD6"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254745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508, Johnson County, Kansas</w:t>
            </w:r>
          </w:p>
        </w:tc>
        <w:tc>
          <w:tcPr>
            <w:tcW w:w="596" w:type="pct"/>
            <w:noWrap/>
            <w:hideMark/>
          </w:tcPr>
          <w:p w14:paraId="6CFF782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97.80</w:t>
            </w:r>
          </w:p>
        </w:tc>
        <w:tc>
          <w:tcPr>
            <w:tcW w:w="643" w:type="pct"/>
            <w:noWrap/>
            <w:hideMark/>
          </w:tcPr>
          <w:p w14:paraId="1FB2695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19.40</w:t>
            </w:r>
          </w:p>
        </w:tc>
        <w:tc>
          <w:tcPr>
            <w:tcW w:w="590" w:type="pct"/>
            <w:noWrap/>
            <w:hideMark/>
          </w:tcPr>
          <w:p w14:paraId="1A80B09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95.50</w:t>
            </w:r>
          </w:p>
        </w:tc>
        <w:tc>
          <w:tcPr>
            <w:tcW w:w="726" w:type="pct"/>
            <w:noWrap/>
            <w:hideMark/>
          </w:tcPr>
          <w:p w14:paraId="56032CE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99.70</w:t>
            </w:r>
          </w:p>
        </w:tc>
        <w:tc>
          <w:tcPr>
            <w:tcW w:w="611" w:type="pct"/>
            <w:noWrap/>
            <w:hideMark/>
          </w:tcPr>
          <w:p w14:paraId="52DD8B0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98.10</w:t>
            </w:r>
          </w:p>
        </w:tc>
      </w:tr>
      <w:tr w:rsidR="00A67CA5" w:rsidRPr="00A67CA5" w14:paraId="62F60952"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760E9C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509, Johnson County, Kansas</w:t>
            </w:r>
          </w:p>
        </w:tc>
        <w:tc>
          <w:tcPr>
            <w:tcW w:w="596" w:type="pct"/>
            <w:noWrap/>
            <w:hideMark/>
          </w:tcPr>
          <w:p w14:paraId="3BF5F89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98.80</w:t>
            </w:r>
          </w:p>
        </w:tc>
        <w:tc>
          <w:tcPr>
            <w:tcW w:w="643" w:type="pct"/>
            <w:noWrap/>
            <w:hideMark/>
          </w:tcPr>
          <w:p w14:paraId="664ED5F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26.60</w:t>
            </w:r>
          </w:p>
        </w:tc>
        <w:tc>
          <w:tcPr>
            <w:tcW w:w="590" w:type="pct"/>
            <w:noWrap/>
            <w:hideMark/>
          </w:tcPr>
          <w:p w14:paraId="7973D43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72.50</w:t>
            </w:r>
          </w:p>
        </w:tc>
        <w:tc>
          <w:tcPr>
            <w:tcW w:w="726" w:type="pct"/>
            <w:noWrap/>
            <w:hideMark/>
          </w:tcPr>
          <w:p w14:paraId="6BA0967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97.80</w:t>
            </w:r>
          </w:p>
        </w:tc>
        <w:tc>
          <w:tcPr>
            <w:tcW w:w="611" w:type="pct"/>
            <w:noWrap/>
            <w:hideMark/>
          </w:tcPr>
          <w:p w14:paraId="0AB87F3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84.30</w:t>
            </w:r>
          </w:p>
        </w:tc>
      </w:tr>
      <w:tr w:rsidR="00A67CA5" w:rsidRPr="00A67CA5" w14:paraId="44F66EB5"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3D0778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510, Johnson County, Kansas</w:t>
            </w:r>
          </w:p>
        </w:tc>
        <w:tc>
          <w:tcPr>
            <w:tcW w:w="596" w:type="pct"/>
            <w:noWrap/>
            <w:hideMark/>
          </w:tcPr>
          <w:p w14:paraId="3F86C06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24.10</w:t>
            </w:r>
          </w:p>
        </w:tc>
        <w:tc>
          <w:tcPr>
            <w:tcW w:w="643" w:type="pct"/>
            <w:noWrap/>
            <w:hideMark/>
          </w:tcPr>
          <w:p w14:paraId="2F90E08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22.20</w:t>
            </w:r>
          </w:p>
        </w:tc>
        <w:tc>
          <w:tcPr>
            <w:tcW w:w="590" w:type="pct"/>
            <w:noWrap/>
            <w:hideMark/>
          </w:tcPr>
          <w:p w14:paraId="6402671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95.30</w:t>
            </w:r>
          </w:p>
        </w:tc>
        <w:tc>
          <w:tcPr>
            <w:tcW w:w="726" w:type="pct"/>
            <w:noWrap/>
            <w:hideMark/>
          </w:tcPr>
          <w:p w14:paraId="4B39EB9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82.20</w:t>
            </w:r>
          </w:p>
        </w:tc>
        <w:tc>
          <w:tcPr>
            <w:tcW w:w="611" w:type="pct"/>
            <w:noWrap/>
            <w:hideMark/>
          </w:tcPr>
          <w:p w14:paraId="080F107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53.80</w:t>
            </w:r>
          </w:p>
        </w:tc>
      </w:tr>
      <w:tr w:rsidR="00A67CA5" w:rsidRPr="00A67CA5" w14:paraId="7DE2A845"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D01DD5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511, Johnson County, Kansas</w:t>
            </w:r>
          </w:p>
        </w:tc>
        <w:tc>
          <w:tcPr>
            <w:tcW w:w="596" w:type="pct"/>
            <w:noWrap/>
            <w:hideMark/>
          </w:tcPr>
          <w:p w14:paraId="0B940B7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70.10</w:t>
            </w:r>
          </w:p>
        </w:tc>
        <w:tc>
          <w:tcPr>
            <w:tcW w:w="643" w:type="pct"/>
            <w:noWrap/>
            <w:hideMark/>
          </w:tcPr>
          <w:p w14:paraId="4987F5E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21.70</w:t>
            </w:r>
          </w:p>
        </w:tc>
        <w:tc>
          <w:tcPr>
            <w:tcW w:w="590" w:type="pct"/>
            <w:noWrap/>
            <w:hideMark/>
          </w:tcPr>
          <w:p w14:paraId="7FF1381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99.70</w:t>
            </w:r>
          </w:p>
        </w:tc>
        <w:tc>
          <w:tcPr>
            <w:tcW w:w="726" w:type="pct"/>
            <w:noWrap/>
            <w:hideMark/>
          </w:tcPr>
          <w:p w14:paraId="6401CBC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37.70</w:t>
            </w:r>
          </w:p>
        </w:tc>
        <w:tc>
          <w:tcPr>
            <w:tcW w:w="611" w:type="pct"/>
            <w:noWrap/>
            <w:hideMark/>
          </w:tcPr>
          <w:p w14:paraId="33F29FA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71.40</w:t>
            </w:r>
          </w:p>
        </w:tc>
      </w:tr>
      <w:tr w:rsidR="00A67CA5" w:rsidRPr="00A67CA5" w14:paraId="32153C62"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B5E558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512, Johnson County, Kansas</w:t>
            </w:r>
          </w:p>
        </w:tc>
        <w:tc>
          <w:tcPr>
            <w:tcW w:w="596" w:type="pct"/>
            <w:noWrap/>
            <w:hideMark/>
          </w:tcPr>
          <w:p w14:paraId="6D03FCA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67.50</w:t>
            </w:r>
          </w:p>
        </w:tc>
        <w:tc>
          <w:tcPr>
            <w:tcW w:w="643" w:type="pct"/>
            <w:noWrap/>
            <w:hideMark/>
          </w:tcPr>
          <w:p w14:paraId="4CFF653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30.60</w:t>
            </w:r>
          </w:p>
        </w:tc>
        <w:tc>
          <w:tcPr>
            <w:tcW w:w="590" w:type="pct"/>
            <w:noWrap/>
            <w:hideMark/>
          </w:tcPr>
          <w:p w14:paraId="7CDA8F6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59.20</w:t>
            </w:r>
          </w:p>
        </w:tc>
        <w:tc>
          <w:tcPr>
            <w:tcW w:w="726" w:type="pct"/>
            <w:noWrap/>
            <w:hideMark/>
          </w:tcPr>
          <w:p w14:paraId="67BD150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66.90</w:t>
            </w:r>
          </w:p>
        </w:tc>
        <w:tc>
          <w:tcPr>
            <w:tcW w:w="611" w:type="pct"/>
            <w:noWrap/>
            <w:hideMark/>
          </w:tcPr>
          <w:p w14:paraId="5BDC6B8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39.10</w:t>
            </w:r>
          </w:p>
        </w:tc>
      </w:tr>
      <w:tr w:rsidR="00A67CA5" w:rsidRPr="00A67CA5" w14:paraId="4E0AAC44"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3BA537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513, Johnson County, Kansas</w:t>
            </w:r>
          </w:p>
        </w:tc>
        <w:tc>
          <w:tcPr>
            <w:tcW w:w="596" w:type="pct"/>
            <w:noWrap/>
            <w:hideMark/>
          </w:tcPr>
          <w:p w14:paraId="4E21E51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63.90</w:t>
            </w:r>
          </w:p>
        </w:tc>
        <w:tc>
          <w:tcPr>
            <w:tcW w:w="643" w:type="pct"/>
            <w:noWrap/>
            <w:hideMark/>
          </w:tcPr>
          <w:p w14:paraId="055E4E7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32.00</w:t>
            </w:r>
          </w:p>
        </w:tc>
        <w:tc>
          <w:tcPr>
            <w:tcW w:w="590" w:type="pct"/>
            <w:noWrap/>
            <w:hideMark/>
          </w:tcPr>
          <w:p w14:paraId="0DF4098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81.90</w:t>
            </w:r>
          </w:p>
        </w:tc>
        <w:tc>
          <w:tcPr>
            <w:tcW w:w="726" w:type="pct"/>
            <w:noWrap/>
            <w:hideMark/>
          </w:tcPr>
          <w:p w14:paraId="661EA75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33.00</w:t>
            </w:r>
          </w:p>
        </w:tc>
        <w:tc>
          <w:tcPr>
            <w:tcW w:w="611" w:type="pct"/>
            <w:noWrap/>
            <w:hideMark/>
          </w:tcPr>
          <w:p w14:paraId="41073F0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40.50</w:t>
            </w:r>
          </w:p>
        </w:tc>
      </w:tr>
      <w:tr w:rsidR="00A67CA5" w:rsidRPr="00A67CA5" w14:paraId="7E4C4B99"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A7F7EA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514, Johnson County, Kansas</w:t>
            </w:r>
          </w:p>
        </w:tc>
        <w:tc>
          <w:tcPr>
            <w:tcW w:w="596" w:type="pct"/>
            <w:noWrap/>
            <w:hideMark/>
          </w:tcPr>
          <w:p w14:paraId="582B81B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87.90</w:t>
            </w:r>
          </w:p>
        </w:tc>
        <w:tc>
          <w:tcPr>
            <w:tcW w:w="643" w:type="pct"/>
            <w:noWrap/>
            <w:hideMark/>
          </w:tcPr>
          <w:p w14:paraId="181D607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18.70</w:t>
            </w:r>
          </w:p>
        </w:tc>
        <w:tc>
          <w:tcPr>
            <w:tcW w:w="590" w:type="pct"/>
            <w:noWrap/>
            <w:hideMark/>
          </w:tcPr>
          <w:p w14:paraId="3A0B8F0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84.70</w:t>
            </w:r>
          </w:p>
        </w:tc>
        <w:tc>
          <w:tcPr>
            <w:tcW w:w="726" w:type="pct"/>
            <w:noWrap/>
            <w:hideMark/>
          </w:tcPr>
          <w:p w14:paraId="687ABD6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89.20</w:t>
            </w:r>
          </w:p>
        </w:tc>
        <w:tc>
          <w:tcPr>
            <w:tcW w:w="611" w:type="pct"/>
            <w:noWrap/>
            <w:hideMark/>
          </w:tcPr>
          <w:p w14:paraId="47C2268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60.60</w:t>
            </w:r>
          </w:p>
        </w:tc>
      </w:tr>
      <w:tr w:rsidR="00A67CA5" w:rsidRPr="00A67CA5" w14:paraId="4D4E68FF"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FFD2EE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515, Johnson County, Kansas</w:t>
            </w:r>
          </w:p>
        </w:tc>
        <w:tc>
          <w:tcPr>
            <w:tcW w:w="596" w:type="pct"/>
            <w:noWrap/>
            <w:hideMark/>
          </w:tcPr>
          <w:p w14:paraId="3EFC692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81.20</w:t>
            </w:r>
          </w:p>
        </w:tc>
        <w:tc>
          <w:tcPr>
            <w:tcW w:w="643" w:type="pct"/>
            <w:noWrap/>
            <w:hideMark/>
          </w:tcPr>
          <w:p w14:paraId="745A907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35.80</w:t>
            </w:r>
          </w:p>
        </w:tc>
        <w:tc>
          <w:tcPr>
            <w:tcW w:w="590" w:type="pct"/>
            <w:noWrap/>
            <w:hideMark/>
          </w:tcPr>
          <w:p w14:paraId="5166531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96.90</w:t>
            </w:r>
          </w:p>
        </w:tc>
        <w:tc>
          <w:tcPr>
            <w:tcW w:w="726" w:type="pct"/>
            <w:noWrap/>
            <w:hideMark/>
          </w:tcPr>
          <w:p w14:paraId="5D8E9C6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75.10</w:t>
            </w:r>
          </w:p>
        </w:tc>
        <w:tc>
          <w:tcPr>
            <w:tcW w:w="611" w:type="pct"/>
            <w:noWrap/>
            <w:hideMark/>
          </w:tcPr>
          <w:p w14:paraId="43130FB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79.30</w:t>
            </w:r>
          </w:p>
        </w:tc>
      </w:tr>
      <w:tr w:rsidR="00A67CA5" w:rsidRPr="00A67CA5" w14:paraId="75F19190"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41EDB1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516, Johnson County, Kansas</w:t>
            </w:r>
          </w:p>
        </w:tc>
        <w:tc>
          <w:tcPr>
            <w:tcW w:w="596" w:type="pct"/>
            <w:noWrap/>
            <w:hideMark/>
          </w:tcPr>
          <w:p w14:paraId="3EC82D7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91.70</w:t>
            </w:r>
          </w:p>
        </w:tc>
        <w:tc>
          <w:tcPr>
            <w:tcW w:w="643" w:type="pct"/>
            <w:noWrap/>
            <w:hideMark/>
          </w:tcPr>
          <w:p w14:paraId="208510D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42.10</w:t>
            </w:r>
          </w:p>
        </w:tc>
        <w:tc>
          <w:tcPr>
            <w:tcW w:w="590" w:type="pct"/>
            <w:noWrap/>
            <w:hideMark/>
          </w:tcPr>
          <w:p w14:paraId="2BE3BD1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92.90</w:t>
            </w:r>
          </w:p>
        </w:tc>
        <w:tc>
          <w:tcPr>
            <w:tcW w:w="726" w:type="pct"/>
            <w:noWrap/>
            <w:hideMark/>
          </w:tcPr>
          <w:p w14:paraId="5AD9923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95.00</w:t>
            </w:r>
          </w:p>
        </w:tc>
        <w:tc>
          <w:tcPr>
            <w:tcW w:w="611" w:type="pct"/>
            <w:noWrap/>
            <w:hideMark/>
          </w:tcPr>
          <w:p w14:paraId="67CB1BA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90.30</w:t>
            </w:r>
          </w:p>
        </w:tc>
      </w:tr>
      <w:tr w:rsidR="00A67CA5" w:rsidRPr="00A67CA5" w14:paraId="43FAE0FB"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F6A39B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517, Johnson County, Kansas</w:t>
            </w:r>
          </w:p>
        </w:tc>
        <w:tc>
          <w:tcPr>
            <w:tcW w:w="596" w:type="pct"/>
            <w:noWrap/>
            <w:hideMark/>
          </w:tcPr>
          <w:p w14:paraId="3935442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84.50</w:t>
            </w:r>
          </w:p>
        </w:tc>
        <w:tc>
          <w:tcPr>
            <w:tcW w:w="643" w:type="pct"/>
            <w:noWrap/>
            <w:hideMark/>
          </w:tcPr>
          <w:p w14:paraId="4B844CC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29.70</w:t>
            </w:r>
          </w:p>
        </w:tc>
        <w:tc>
          <w:tcPr>
            <w:tcW w:w="590" w:type="pct"/>
            <w:noWrap/>
            <w:hideMark/>
          </w:tcPr>
          <w:p w14:paraId="2D8177F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87.50</w:t>
            </w:r>
          </w:p>
        </w:tc>
        <w:tc>
          <w:tcPr>
            <w:tcW w:w="726" w:type="pct"/>
            <w:noWrap/>
            <w:hideMark/>
          </w:tcPr>
          <w:p w14:paraId="5AE4B94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98.50</w:t>
            </w:r>
          </w:p>
        </w:tc>
        <w:tc>
          <w:tcPr>
            <w:tcW w:w="611" w:type="pct"/>
            <w:noWrap/>
            <w:hideMark/>
          </w:tcPr>
          <w:p w14:paraId="13A5354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82.90</w:t>
            </w:r>
          </w:p>
        </w:tc>
      </w:tr>
      <w:tr w:rsidR="00A67CA5" w:rsidRPr="00A67CA5" w14:paraId="70874BB8"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A95C96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518.01, Johnson County, Kansas</w:t>
            </w:r>
          </w:p>
        </w:tc>
        <w:tc>
          <w:tcPr>
            <w:tcW w:w="596" w:type="pct"/>
            <w:noWrap/>
            <w:hideMark/>
          </w:tcPr>
          <w:p w14:paraId="2F5BAA6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98.50</w:t>
            </w:r>
          </w:p>
        </w:tc>
        <w:tc>
          <w:tcPr>
            <w:tcW w:w="643" w:type="pct"/>
            <w:noWrap/>
            <w:hideMark/>
          </w:tcPr>
          <w:p w14:paraId="6AA4867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50.80</w:t>
            </w:r>
          </w:p>
        </w:tc>
        <w:tc>
          <w:tcPr>
            <w:tcW w:w="590" w:type="pct"/>
            <w:noWrap/>
            <w:hideMark/>
          </w:tcPr>
          <w:p w14:paraId="44C819D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88.50</w:t>
            </w:r>
          </w:p>
        </w:tc>
        <w:tc>
          <w:tcPr>
            <w:tcW w:w="726" w:type="pct"/>
            <w:noWrap/>
            <w:hideMark/>
          </w:tcPr>
          <w:p w14:paraId="4B93277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97.40</w:t>
            </w:r>
          </w:p>
        </w:tc>
        <w:tc>
          <w:tcPr>
            <w:tcW w:w="611" w:type="pct"/>
            <w:noWrap/>
            <w:hideMark/>
          </w:tcPr>
          <w:p w14:paraId="675CDC9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95.70</w:t>
            </w:r>
          </w:p>
        </w:tc>
      </w:tr>
      <w:tr w:rsidR="00A67CA5" w:rsidRPr="00A67CA5" w14:paraId="3B7DE181"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170BAE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518.03, Johnson County, Kansas</w:t>
            </w:r>
          </w:p>
        </w:tc>
        <w:tc>
          <w:tcPr>
            <w:tcW w:w="596" w:type="pct"/>
            <w:noWrap/>
            <w:hideMark/>
          </w:tcPr>
          <w:p w14:paraId="2CBEB02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58.00</w:t>
            </w:r>
          </w:p>
        </w:tc>
        <w:tc>
          <w:tcPr>
            <w:tcW w:w="643" w:type="pct"/>
            <w:noWrap/>
            <w:hideMark/>
          </w:tcPr>
          <w:p w14:paraId="2A7843D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48.90</w:t>
            </w:r>
          </w:p>
        </w:tc>
        <w:tc>
          <w:tcPr>
            <w:tcW w:w="590" w:type="pct"/>
            <w:noWrap/>
            <w:hideMark/>
          </w:tcPr>
          <w:p w14:paraId="62CEBAF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78.20</w:t>
            </w:r>
          </w:p>
        </w:tc>
        <w:tc>
          <w:tcPr>
            <w:tcW w:w="726" w:type="pct"/>
            <w:noWrap/>
            <w:hideMark/>
          </w:tcPr>
          <w:p w14:paraId="2FE749E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52.40</w:t>
            </w:r>
          </w:p>
        </w:tc>
        <w:tc>
          <w:tcPr>
            <w:tcW w:w="611" w:type="pct"/>
            <w:noWrap/>
            <w:hideMark/>
          </w:tcPr>
          <w:p w14:paraId="570A26C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56.60</w:t>
            </w:r>
          </w:p>
        </w:tc>
      </w:tr>
      <w:tr w:rsidR="00A67CA5" w:rsidRPr="00A67CA5" w14:paraId="0245BBD6"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740E37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518.04, Johnson County, Kansas</w:t>
            </w:r>
          </w:p>
        </w:tc>
        <w:tc>
          <w:tcPr>
            <w:tcW w:w="596" w:type="pct"/>
            <w:noWrap/>
            <w:hideMark/>
          </w:tcPr>
          <w:p w14:paraId="3F62F84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86.40</w:t>
            </w:r>
          </w:p>
        </w:tc>
        <w:tc>
          <w:tcPr>
            <w:tcW w:w="643" w:type="pct"/>
            <w:noWrap/>
            <w:hideMark/>
          </w:tcPr>
          <w:p w14:paraId="52DC013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25.00</w:t>
            </w:r>
          </w:p>
        </w:tc>
        <w:tc>
          <w:tcPr>
            <w:tcW w:w="590" w:type="pct"/>
            <w:noWrap/>
            <w:hideMark/>
          </w:tcPr>
          <w:p w14:paraId="5D27FFC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62.00</w:t>
            </w:r>
          </w:p>
        </w:tc>
        <w:tc>
          <w:tcPr>
            <w:tcW w:w="726" w:type="pct"/>
            <w:noWrap/>
            <w:hideMark/>
          </w:tcPr>
          <w:p w14:paraId="628D9E0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85.40</w:t>
            </w:r>
          </w:p>
        </w:tc>
        <w:tc>
          <w:tcPr>
            <w:tcW w:w="611" w:type="pct"/>
            <w:noWrap/>
            <w:hideMark/>
          </w:tcPr>
          <w:p w14:paraId="6DF59AE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50.30</w:t>
            </w:r>
          </w:p>
        </w:tc>
      </w:tr>
      <w:tr w:rsidR="00A67CA5" w:rsidRPr="00A67CA5" w14:paraId="7B6E83CC"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843C1B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518.05, Johnson County, Kansas</w:t>
            </w:r>
          </w:p>
        </w:tc>
        <w:tc>
          <w:tcPr>
            <w:tcW w:w="596" w:type="pct"/>
            <w:noWrap/>
            <w:hideMark/>
          </w:tcPr>
          <w:p w14:paraId="6A6B02B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82.40</w:t>
            </w:r>
          </w:p>
        </w:tc>
        <w:tc>
          <w:tcPr>
            <w:tcW w:w="643" w:type="pct"/>
            <w:noWrap/>
            <w:hideMark/>
          </w:tcPr>
          <w:p w14:paraId="2654F02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16.30</w:t>
            </w:r>
          </w:p>
        </w:tc>
        <w:tc>
          <w:tcPr>
            <w:tcW w:w="590" w:type="pct"/>
            <w:noWrap/>
            <w:hideMark/>
          </w:tcPr>
          <w:p w14:paraId="238E5D7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87.10</w:t>
            </w:r>
          </w:p>
        </w:tc>
        <w:tc>
          <w:tcPr>
            <w:tcW w:w="726" w:type="pct"/>
            <w:noWrap/>
            <w:hideMark/>
          </w:tcPr>
          <w:p w14:paraId="27A5634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70.90</w:t>
            </w:r>
          </w:p>
        </w:tc>
        <w:tc>
          <w:tcPr>
            <w:tcW w:w="611" w:type="pct"/>
            <w:noWrap/>
            <w:hideMark/>
          </w:tcPr>
          <w:p w14:paraId="0EDE264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45.60</w:t>
            </w:r>
          </w:p>
        </w:tc>
      </w:tr>
      <w:tr w:rsidR="00A67CA5" w:rsidRPr="00A67CA5" w14:paraId="618020AF"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9C3106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518.06, Johnson County, Kansas</w:t>
            </w:r>
          </w:p>
        </w:tc>
        <w:tc>
          <w:tcPr>
            <w:tcW w:w="596" w:type="pct"/>
            <w:noWrap/>
            <w:hideMark/>
          </w:tcPr>
          <w:p w14:paraId="2B5A5EB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54.50</w:t>
            </w:r>
          </w:p>
        </w:tc>
        <w:tc>
          <w:tcPr>
            <w:tcW w:w="643" w:type="pct"/>
            <w:noWrap/>
            <w:hideMark/>
          </w:tcPr>
          <w:p w14:paraId="44F198D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42.30</w:t>
            </w:r>
          </w:p>
        </w:tc>
        <w:tc>
          <w:tcPr>
            <w:tcW w:w="590" w:type="pct"/>
            <w:noWrap/>
            <w:hideMark/>
          </w:tcPr>
          <w:p w14:paraId="0381F0B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40.70</w:t>
            </w:r>
          </w:p>
        </w:tc>
        <w:tc>
          <w:tcPr>
            <w:tcW w:w="726" w:type="pct"/>
            <w:noWrap/>
            <w:hideMark/>
          </w:tcPr>
          <w:p w14:paraId="2AFD3AB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80.30</w:t>
            </w:r>
          </w:p>
        </w:tc>
        <w:tc>
          <w:tcPr>
            <w:tcW w:w="611" w:type="pct"/>
            <w:noWrap/>
            <w:hideMark/>
          </w:tcPr>
          <w:p w14:paraId="4FC2067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46.60</w:t>
            </w:r>
          </w:p>
        </w:tc>
      </w:tr>
      <w:tr w:rsidR="00A67CA5" w:rsidRPr="00A67CA5" w14:paraId="480A24A3"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B72BEA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518.07, Johnson County, Kansas</w:t>
            </w:r>
          </w:p>
        </w:tc>
        <w:tc>
          <w:tcPr>
            <w:tcW w:w="596" w:type="pct"/>
            <w:noWrap/>
            <w:hideMark/>
          </w:tcPr>
          <w:p w14:paraId="4C08E7C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93.30</w:t>
            </w:r>
          </w:p>
        </w:tc>
        <w:tc>
          <w:tcPr>
            <w:tcW w:w="643" w:type="pct"/>
            <w:noWrap/>
            <w:hideMark/>
          </w:tcPr>
          <w:p w14:paraId="0CB0B8B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46.80</w:t>
            </w:r>
          </w:p>
        </w:tc>
        <w:tc>
          <w:tcPr>
            <w:tcW w:w="590" w:type="pct"/>
            <w:noWrap/>
            <w:hideMark/>
          </w:tcPr>
          <w:p w14:paraId="72AA8B1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38.80</w:t>
            </w:r>
          </w:p>
        </w:tc>
        <w:tc>
          <w:tcPr>
            <w:tcW w:w="726" w:type="pct"/>
            <w:noWrap/>
            <w:hideMark/>
          </w:tcPr>
          <w:p w14:paraId="13A69F9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39.80</w:t>
            </w:r>
          </w:p>
        </w:tc>
        <w:tc>
          <w:tcPr>
            <w:tcW w:w="611" w:type="pct"/>
            <w:noWrap/>
            <w:hideMark/>
          </w:tcPr>
          <w:p w14:paraId="7A451A2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45.90</w:t>
            </w:r>
          </w:p>
        </w:tc>
      </w:tr>
      <w:tr w:rsidR="00A67CA5" w:rsidRPr="00A67CA5" w14:paraId="24882512"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82C577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518.08, Johnson County, Kansas</w:t>
            </w:r>
          </w:p>
        </w:tc>
        <w:tc>
          <w:tcPr>
            <w:tcW w:w="596" w:type="pct"/>
            <w:noWrap/>
            <w:hideMark/>
          </w:tcPr>
          <w:p w14:paraId="6823FFF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96.60</w:t>
            </w:r>
          </w:p>
        </w:tc>
        <w:tc>
          <w:tcPr>
            <w:tcW w:w="643" w:type="pct"/>
            <w:noWrap/>
            <w:hideMark/>
          </w:tcPr>
          <w:p w14:paraId="481F861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25.70</w:t>
            </w:r>
          </w:p>
        </w:tc>
        <w:tc>
          <w:tcPr>
            <w:tcW w:w="590" w:type="pct"/>
            <w:noWrap/>
            <w:hideMark/>
          </w:tcPr>
          <w:p w14:paraId="7C68E92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59.90</w:t>
            </w:r>
          </w:p>
        </w:tc>
        <w:tc>
          <w:tcPr>
            <w:tcW w:w="726" w:type="pct"/>
            <w:noWrap/>
            <w:hideMark/>
          </w:tcPr>
          <w:p w14:paraId="5FC4E56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71.60</w:t>
            </w:r>
          </w:p>
        </w:tc>
        <w:tc>
          <w:tcPr>
            <w:tcW w:w="611" w:type="pct"/>
            <w:noWrap/>
            <w:hideMark/>
          </w:tcPr>
          <w:p w14:paraId="1FA1FD8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49.10</w:t>
            </w:r>
          </w:p>
        </w:tc>
      </w:tr>
      <w:tr w:rsidR="00A67CA5" w:rsidRPr="00A67CA5" w14:paraId="4C7705BA"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602F52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519.02, Johnson County, Kansas</w:t>
            </w:r>
          </w:p>
        </w:tc>
        <w:tc>
          <w:tcPr>
            <w:tcW w:w="596" w:type="pct"/>
            <w:noWrap/>
            <w:hideMark/>
          </w:tcPr>
          <w:p w14:paraId="0A83122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68.70</w:t>
            </w:r>
          </w:p>
        </w:tc>
        <w:tc>
          <w:tcPr>
            <w:tcW w:w="643" w:type="pct"/>
            <w:noWrap/>
            <w:hideMark/>
          </w:tcPr>
          <w:p w14:paraId="615B9B0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37.90</w:t>
            </w:r>
          </w:p>
        </w:tc>
        <w:tc>
          <w:tcPr>
            <w:tcW w:w="590" w:type="pct"/>
            <w:noWrap/>
            <w:hideMark/>
          </w:tcPr>
          <w:p w14:paraId="1258803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81.40</w:t>
            </w:r>
          </w:p>
        </w:tc>
        <w:tc>
          <w:tcPr>
            <w:tcW w:w="726" w:type="pct"/>
            <w:noWrap/>
            <w:hideMark/>
          </w:tcPr>
          <w:p w14:paraId="683AA74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84.70</w:t>
            </w:r>
          </w:p>
        </w:tc>
        <w:tc>
          <w:tcPr>
            <w:tcW w:w="611" w:type="pct"/>
            <w:noWrap/>
            <w:hideMark/>
          </w:tcPr>
          <w:p w14:paraId="2D31041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65.80</w:t>
            </w:r>
          </w:p>
        </w:tc>
      </w:tr>
      <w:tr w:rsidR="00A67CA5" w:rsidRPr="00A67CA5" w14:paraId="78D03825"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D2397D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519.04, Johnson County, Kansas</w:t>
            </w:r>
          </w:p>
        </w:tc>
        <w:tc>
          <w:tcPr>
            <w:tcW w:w="596" w:type="pct"/>
            <w:noWrap/>
            <w:hideMark/>
          </w:tcPr>
          <w:p w14:paraId="298438A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40.70</w:t>
            </w:r>
          </w:p>
        </w:tc>
        <w:tc>
          <w:tcPr>
            <w:tcW w:w="643" w:type="pct"/>
            <w:noWrap/>
            <w:hideMark/>
          </w:tcPr>
          <w:p w14:paraId="507EC8B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48.00</w:t>
            </w:r>
          </w:p>
        </w:tc>
        <w:tc>
          <w:tcPr>
            <w:tcW w:w="590" w:type="pct"/>
            <w:noWrap/>
            <w:hideMark/>
          </w:tcPr>
          <w:p w14:paraId="2AE80BF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47.70</w:t>
            </w:r>
          </w:p>
        </w:tc>
        <w:tc>
          <w:tcPr>
            <w:tcW w:w="726" w:type="pct"/>
            <w:noWrap/>
            <w:hideMark/>
          </w:tcPr>
          <w:p w14:paraId="231F247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73.30</w:t>
            </w:r>
          </w:p>
        </w:tc>
        <w:tc>
          <w:tcPr>
            <w:tcW w:w="611" w:type="pct"/>
            <w:noWrap/>
            <w:hideMark/>
          </w:tcPr>
          <w:p w14:paraId="7CC6FC7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44.70</w:t>
            </w:r>
          </w:p>
        </w:tc>
      </w:tr>
      <w:tr w:rsidR="00A67CA5" w:rsidRPr="00A67CA5" w14:paraId="49427ECA"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706D84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519.07, Johnson County, Kansas</w:t>
            </w:r>
          </w:p>
        </w:tc>
        <w:tc>
          <w:tcPr>
            <w:tcW w:w="596" w:type="pct"/>
            <w:noWrap/>
            <w:hideMark/>
          </w:tcPr>
          <w:p w14:paraId="0CA3165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7.80</w:t>
            </w:r>
          </w:p>
        </w:tc>
        <w:tc>
          <w:tcPr>
            <w:tcW w:w="643" w:type="pct"/>
            <w:noWrap/>
            <w:hideMark/>
          </w:tcPr>
          <w:p w14:paraId="679D1AE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24.30</w:t>
            </w:r>
          </w:p>
        </w:tc>
        <w:tc>
          <w:tcPr>
            <w:tcW w:w="590" w:type="pct"/>
            <w:noWrap/>
            <w:hideMark/>
          </w:tcPr>
          <w:p w14:paraId="111E60E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49.80</w:t>
            </w:r>
          </w:p>
        </w:tc>
        <w:tc>
          <w:tcPr>
            <w:tcW w:w="726" w:type="pct"/>
            <w:noWrap/>
            <w:hideMark/>
          </w:tcPr>
          <w:p w14:paraId="5577FB8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22.00</w:t>
            </w:r>
          </w:p>
        </w:tc>
        <w:tc>
          <w:tcPr>
            <w:tcW w:w="611" w:type="pct"/>
            <w:noWrap/>
            <w:hideMark/>
          </w:tcPr>
          <w:p w14:paraId="76F8FE5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14.90</w:t>
            </w:r>
          </w:p>
        </w:tc>
      </w:tr>
      <w:tr w:rsidR="00A67CA5" w:rsidRPr="00A67CA5" w14:paraId="20A25B94"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706D8F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519.08, Johnson County, Kansas</w:t>
            </w:r>
          </w:p>
        </w:tc>
        <w:tc>
          <w:tcPr>
            <w:tcW w:w="596" w:type="pct"/>
            <w:noWrap/>
            <w:hideMark/>
          </w:tcPr>
          <w:p w14:paraId="7CBD229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81.70</w:t>
            </w:r>
          </w:p>
        </w:tc>
        <w:tc>
          <w:tcPr>
            <w:tcW w:w="643" w:type="pct"/>
            <w:noWrap/>
            <w:hideMark/>
          </w:tcPr>
          <w:p w14:paraId="7EE4C58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32.30</w:t>
            </w:r>
          </w:p>
        </w:tc>
        <w:tc>
          <w:tcPr>
            <w:tcW w:w="590" w:type="pct"/>
            <w:noWrap/>
            <w:hideMark/>
          </w:tcPr>
          <w:p w14:paraId="297BDC8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70.00</w:t>
            </w:r>
          </w:p>
        </w:tc>
        <w:tc>
          <w:tcPr>
            <w:tcW w:w="726" w:type="pct"/>
            <w:noWrap/>
            <w:hideMark/>
          </w:tcPr>
          <w:p w14:paraId="0FC848A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17.30</w:t>
            </w:r>
          </w:p>
        </w:tc>
        <w:tc>
          <w:tcPr>
            <w:tcW w:w="611" w:type="pct"/>
            <w:noWrap/>
            <w:hideMark/>
          </w:tcPr>
          <w:p w14:paraId="119873E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34.10</w:t>
            </w:r>
          </w:p>
        </w:tc>
      </w:tr>
      <w:tr w:rsidR="00A67CA5" w:rsidRPr="00A67CA5" w14:paraId="590A2278"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F9FF24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519.09, Johnson County, Kansas</w:t>
            </w:r>
          </w:p>
        </w:tc>
        <w:tc>
          <w:tcPr>
            <w:tcW w:w="596" w:type="pct"/>
            <w:noWrap/>
            <w:hideMark/>
          </w:tcPr>
          <w:p w14:paraId="061DE8B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68.40</w:t>
            </w:r>
          </w:p>
        </w:tc>
        <w:tc>
          <w:tcPr>
            <w:tcW w:w="643" w:type="pct"/>
            <w:noWrap/>
            <w:hideMark/>
          </w:tcPr>
          <w:p w14:paraId="44751E9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41.60</w:t>
            </w:r>
          </w:p>
        </w:tc>
        <w:tc>
          <w:tcPr>
            <w:tcW w:w="590" w:type="pct"/>
            <w:noWrap/>
            <w:hideMark/>
          </w:tcPr>
          <w:p w14:paraId="5C23D24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75.80</w:t>
            </w:r>
          </w:p>
        </w:tc>
        <w:tc>
          <w:tcPr>
            <w:tcW w:w="726" w:type="pct"/>
            <w:noWrap/>
            <w:hideMark/>
          </w:tcPr>
          <w:p w14:paraId="65471A4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24.30</w:t>
            </w:r>
          </w:p>
        </w:tc>
        <w:tc>
          <w:tcPr>
            <w:tcW w:w="611" w:type="pct"/>
            <w:noWrap/>
            <w:hideMark/>
          </w:tcPr>
          <w:p w14:paraId="73C7F4E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42.30</w:t>
            </w:r>
          </w:p>
        </w:tc>
      </w:tr>
      <w:tr w:rsidR="00A67CA5" w:rsidRPr="00A67CA5" w14:paraId="14F3ADE5"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4D9416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519.10, Johnson County, Kansas</w:t>
            </w:r>
          </w:p>
        </w:tc>
        <w:tc>
          <w:tcPr>
            <w:tcW w:w="596" w:type="pct"/>
            <w:noWrap/>
            <w:hideMark/>
          </w:tcPr>
          <w:p w14:paraId="4DAF67F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4.00</w:t>
            </w:r>
          </w:p>
        </w:tc>
        <w:tc>
          <w:tcPr>
            <w:tcW w:w="643" w:type="pct"/>
            <w:noWrap/>
            <w:hideMark/>
          </w:tcPr>
          <w:p w14:paraId="5D3403E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61.50</w:t>
            </w:r>
          </w:p>
        </w:tc>
        <w:tc>
          <w:tcPr>
            <w:tcW w:w="590" w:type="pct"/>
            <w:noWrap/>
            <w:hideMark/>
          </w:tcPr>
          <w:p w14:paraId="2F87D12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27.60</w:t>
            </w:r>
          </w:p>
        </w:tc>
        <w:tc>
          <w:tcPr>
            <w:tcW w:w="726" w:type="pct"/>
            <w:noWrap/>
            <w:hideMark/>
          </w:tcPr>
          <w:p w14:paraId="08706DA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51.70</w:t>
            </w:r>
          </w:p>
        </w:tc>
        <w:tc>
          <w:tcPr>
            <w:tcW w:w="611" w:type="pct"/>
            <w:noWrap/>
            <w:hideMark/>
          </w:tcPr>
          <w:p w14:paraId="5C2BBCB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26.20</w:t>
            </w:r>
          </w:p>
        </w:tc>
      </w:tr>
      <w:tr w:rsidR="00A67CA5" w:rsidRPr="00A67CA5" w14:paraId="6D9B0FE8"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362F5D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519.11, Johnson County, Kansas</w:t>
            </w:r>
          </w:p>
        </w:tc>
        <w:tc>
          <w:tcPr>
            <w:tcW w:w="596" w:type="pct"/>
            <w:noWrap/>
            <w:hideMark/>
          </w:tcPr>
          <w:p w14:paraId="667F310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33.40</w:t>
            </w:r>
          </w:p>
        </w:tc>
        <w:tc>
          <w:tcPr>
            <w:tcW w:w="643" w:type="pct"/>
            <w:noWrap/>
            <w:hideMark/>
          </w:tcPr>
          <w:p w14:paraId="388871D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51.50</w:t>
            </w:r>
          </w:p>
        </w:tc>
        <w:tc>
          <w:tcPr>
            <w:tcW w:w="590" w:type="pct"/>
            <w:noWrap/>
            <w:hideMark/>
          </w:tcPr>
          <w:p w14:paraId="6583596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44.90</w:t>
            </w:r>
          </w:p>
        </w:tc>
        <w:tc>
          <w:tcPr>
            <w:tcW w:w="726" w:type="pct"/>
            <w:noWrap/>
            <w:hideMark/>
          </w:tcPr>
          <w:p w14:paraId="7B0AD07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41.60</w:t>
            </w:r>
          </w:p>
        </w:tc>
        <w:tc>
          <w:tcPr>
            <w:tcW w:w="611" w:type="pct"/>
            <w:noWrap/>
            <w:hideMark/>
          </w:tcPr>
          <w:p w14:paraId="68ED2B1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33.90</w:t>
            </w:r>
          </w:p>
        </w:tc>
      </w:tr>
      <w:tr w:rsidR="00A67CA5" w:rsidRPr="00A67CA5" w14:paraId="73DBBA32"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0BE2F7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519.12, Johnson County, Kansas</w:t>
            </w:r>
          </w:p>
        </w:tc>
        <w:tc>
          <w:tcPr>
            <w:tcW w:w="596" w:type="pct"/>
            <w:noWrap/>
            <w:hideMark/>
          </w:tcPr>
          <w:p w14:paraId="4B2FCF8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79.30</w:t>
            </w:r>
          </w:p>
        </w:tc>
        <w:tc>
          <w:tcPr>
            <w:tcW w:w="643" w:type="pct"/>
            <w:noWrap/>
            <w:hideMark/>
          </w:tcPr>
          <w:p w14:paraId="043A670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33.40</w:t>
            </w:r>
          </w:p>
        </w:tc>
        <w:tc>
          <w:tcPr>
            <w:tcW w:w="590" w:type="pct"/>
            <w:noWrap/>
            <w:hideMark/>
          </w:tcPr>
          <w:p w14:paraId="4F8E8B3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10.30</w:t>
            </w:r>
          </w:p>
        </w:tc>
        <w:tc>
          <w:tcPr>
            <w:tcW w:w="726" w:type="pct"/>
            <w:noWrap/>
            <w:hideMark/>
          </w:tcPr>
          <w:p w14:paraId="2A7EE45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47.50</w:t>
            </w:r>
          </w:p>
        </w:tc>
        <w:tc>
          <w:tcPr>
            <w:tcW w:w="611" w:type="pct"/>
            <w:noWrap/>
            <w:hideMark/>
          </w:tcPr>
          <w:p w14:paraId="610ABC0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25.70</w:t>
            </w:r>
          </w:p>
        </w:tc>
      </w:tr>
      <w:tr w:rsidR="00A67CA5" w:rsidRPr="00A67CA5" w14:paraId="7ABA3B01"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F82FAB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520.01, Johnson County, Kansas</w:t>
            </w:r>
          </w:p>
        </w:tc>
        <w:tc>
          <w:tcPr>
            <w:tcW w:w="596" w:type="pct"/>
            <w:noWrap/>
            <w:hideMark/>
          </w:tcPr>
          <w:p w14:paraId="6ED8FD5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51.60</w:t>
            </w:r>
          </w:p>
        </w:tc>
        <w:tc>
          <w:tcPr>
            <w:tcW w:w="643" w:type="pct"/>
            <w:noWrap/>
            <w:hideMark/>
          </w:tcPr>
          <w:p w14:paraId="157C020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52.20</w:t>
            </w:r>
          </w:p>
        </w:tc>
        <w:tc>
          <w:tcPr>
            <w:tcW w:w="590" w:type="pct"/>
            <w:noWrap/>
            <w:hideMark/>
          </w:tcPr>
          <w:p w14:paraId="516646C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72.80</w:t>
            </w:r>
          </w:p>
        </w:tc>
        <w:tc>
          <w:tcPr>
            <w:tcW w:w="726" w:type="pct"/>
            <w:noWrap/>
            <w:hideMark/>
          </w:tcPr>
          <w:p w14:paraId="5BB5BBF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5.80</w:t>
            </w:r>
          </w:p>
        </w:tc>
        <w:tc>
          <w:tcPr>
            <w:tcW w:w="611" w:type="pct"/>
            <w:noWrap/>
            <w:hideMark/>
          </w:tcPr>
          <w:p w14:paraId="65F81E9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35.80</w:t>
            </w:r>
          </w:p>
        </w:tc>
      </w:tr>
      <w:tr w:rsidR="00A67CA5" w:rsidRPr="00A67CA5" w14:paraId="16AA8899"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5767F6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520.04, Johnson County, Kansas</w:t>
            </w:r>
          </w:p>
        </w:tc>
        <w:tc>
          <w:tcPr>
            <w:tcW w:w="596" w:type="pct"/>
            <w:noWrap/>
            <w:hideMark/>
          </w:tcPr>
          <w:p w14:paraId="3E01D3B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64.90</w:t>
            </w:r>
          </w:p>
        </w:tc>
        <w:tc>
          <w:tcPr>
            <w:tcW w:w="643" w:type="pct"/>
            <w:noWrap/>
            <w:hideMark/>
          </w:tcPr>
          <w:p w14:paraId="672378F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33.70</w:t>
            </w:r>
          </w:p>
        </w:tc>
        <w:tc>
          <w:tcPr>
            <w:tcW w:w="590" w:type="pct"/>
            <w:noWrap/>
            <w:hideMark/>
          </w:tcPr>
          <w:p w14:paraId="56E41D4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42.60</w:t>
            </w:r>
          </w:p>
        </w:tc>
        <w:tc>
          <w:tcPr>
            <w:tcW w:w="726" w:type="pct"/>
            <w:noWrap/>
            <w:hideMark/>
          </w:tcPr>
          <w:p w14:paraId="08450C0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28.50</w:t>
            </w:r>
          </w:p>
        </w:tc>
        <w:tc>
          <w:tcPr>
            <w:tcW w:w="611" w:type="pct"/>
            <w:noWrap/>
            <w:hideMark/>
          </w:tcPr>
          <w:p w14:paraId="5BEC634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29.20</w:t>
            </w:r>
          </w:p>
        </w:tc>
      </w:tr>
      <w:tr w:rsidR="00A67CA5" w:rsidRPr="00A67CA5" w14:paraId="2659887D"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747003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520.05, Johnson County, Kansas</w:t>
            </w:r>
          </w:p>
        </w:tc>
        <w:tc>
          <w:tcPr>
            <w:tcW w:w="596" w:type="pct"/>
            <w:noWrap/>
            <w:hideMark/>
          </w:tcPr>
          <w:p w14:paraId="69E0256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6.10</w:t>
            </w:r>
          </w:p>
        </w:tc>
        <w:tc>
          <w:tcPr>
            <w:tcW w:w="643" w:type="pct"/>
            <w:noWrap/>
            <w:hideMark/>
          </w:tcPr>
          <w:p w14:paraId="5706ED8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49.60</w:t>
            </w:r>
          </w:p>
        </w:tc>
        <w:tc>
          <w:tcPr>
            <w:tcW w:w="590" w:type="pct"/>
            <w:noWrap/>
            <w:hideMark/>
          </w:tcPr>
          <w:p w14:paraId="3FD428F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28.10</w:t>
            </w:r>
          </w:p>
        </w:tc>
        <w:tc>
          <w:tcPr>
            <w:tcW w:w="726" w:type="pct"/>
            <w:noWrap/>
            <w:hideMark/>
          </w:tcPr>
          <w:p w14:paraId="4934776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46.30</w:t>
            </w:r>
          </w:p>
        </w:tc>
        <w:tc>
          <w:tcPr>
            <w:tcW w:w="611" w:type="pct"/>
            <w:noWrap/>
            <w:hideMark/>
          </w:tcPr>
          <w:p w14:paraId="7CD584E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21.00</w:t>
            </w:r>
          </w:p>
        </w:tc>
      </w:tr>
      <w:tr w:rsidR="00A67CA5" w:rsidRPr="00A67CA5" w14:paraId="6738562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3D5D7C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520.06, Johnson County, Kansas</w:t>
            </w:r>
          </w:p>
        </w:tc>
        <w:tc>
          <w:tcPr>
            <w:tcW w:w="596" w:type="pct"/>
            <w:noWrap/>
            <w:hideMark/>
          </w:tcPr>
          <w:p w14:paraId="4DC4129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30.00</w:t>
            </w:r>
          </w:p>
        </w:tc>
        <w:tc>
          <w:tcPr>
            <w:tcW w:w="643" w:type="pct"/>
            <w:noWrap/>
            <w:hideMark/>
          </w:tcPr>
          <w:p w14:paraId="7609D2C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10.00</w:t>
            </w:r>
          </w:p>
        </w:tc>
        <w:tc>
          <w:tcPr>
            <w:tcW w:w="590" w:type="pct"/>
            <w:noWrap/>
            <w:hideMark/>
          </w:tcPr>
          <w:p w14:paraId="71E8887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67.60</w:t>
            </w:r>
          </w:p>
        </w:tc>
        <w:tc>
          <w:tcPr>
            <w:tcW w:w="726" w:type="pct"/>
            <w:noWrap/>
            <w:hideMark/>
          </w:tcPr>
          <w:p w14:paraId="00C82B7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34.40</w:t>
            </w:r>
          </w:p>
        </w:tc>
        <w:tc>
          <w:tcPr>
            <w:tcW w:w="611" w:type="pct"/>
            <w:noWrap/>
            <w:hideMark/>
          </w:tcPr>
          <w:p w14:paraId="1A37BC1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15.90</w:t>
            </w:r>
          </w:p>
        </w:tc>
      </w:tr>
      <w:tr w:rsidR="00A67CA5" w:rsidRPr="00A67CA5" w14:paraId="512118F0"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74D6B7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521.01, Johnson County, Kansas</w:t>
            </w:r>
          </w:p>
        </w:tc>
        <w:tc>
          <w:tcPr>
            <w:tcW w:w="596" w:type="pct"/>
            <w:noWrap/>
            <w:hideMark/>
          </w:tcPr>
          <w:p w14:paraId="7021C32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51.40</w:t>
            </w:r>
          </w:p>
        </w:tc>
        <w:tc>
          <w:tcPr>
            <w:tcW w:w="643" w:type="pct"/>
            <w:noWrap/>
            <w:hideMark/>
          </w:tcPr>
          <w:p w14:paraId="5A4864B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9.30</w:t>
            </w:r>
          </w:p>
        </w:tc>
        <w:tc>
          <w:tcPr>
            <w:tcW w:w="590" w:type="pct"/>
            <w:noWrap/>
            <w:hideMark/>
          </w:tcPr>
          <w:p w14:paraId="264DA21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96.70</w:t>
            </w:r>
          </w:p>
        </w:tc>
        <w:tc>
          <w:tcPr>
            <w:tcW w:w="726" w:type="pct"/>
            <w:noWrap/>
            <w:hideMark/>
          </w:tcPr>
          <w:p w14:paraId="0B4F463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72.80</w:t>
            </w:r>
          </w:p>
        </w:tc>
        <w:tc>
          <w:tcPr>
            <w:tcW w:w="611" w:type="pct"/>
            <w:noWrap/>
            <w:hideMark/>
          </w:tcPr>
          <w:p w14:paraId="7B46406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41.40</w:t>
            </w:r>
          </w:p>
        </w:tc>
      </w:tr>
      <w:tr w:rsidR="00A67CA5" w:rsidRPr="00A67CA5" w14:paraId="1683F0D4"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DC69C8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521.02, Johnson County, Kansas</w:t>
            </w:r>
          </w:p>
        </w:tc>
        <w:tc>
          <w:tcPr>
            <w:tcW w:w="596" w:type="pct"/>
            <w:noWrap/>
            <w:hideMark/>
          </w:tcPr>
          <w:p w14:paraId="476F019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29.80</w:t>
            </w:r>
          </w:p>
        </w:tc>
        <w:tc>
          <w:tcPr>
            <w:tcW w:w="643" w:type="pct"/>
            <w:noWrap/>
            <w:hideMark/>
          </w:tcPr>
          <w:p w14:paraId="089CDA1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26.90</w:t>
            </w:r>
          </w:p>
        </w:tc>
        <w:tc>
          <w:tcPr>
            <w:tcW w:w="590" w:type="pct"/>
            <w:noWrap/>
            <w:hideMark/>
          </w:tcPr>
          <w:p w14:paraId="0467953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67.40</w:t>
            </w:r>
          </w:p>
        </w:tc>
        <w:tc>
          <w:tcPr>
            <w:tcW w:w="726" w:type="pct"/>
            <w:noWrap/>
            <w:hideMark/>
          </w:tcPr>
          <w:p w14:paraId="14D38E2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58.00</w:t>
            </w:r>
          </w:p>
        </w:tc>
        <w:tc>
          <w:tcPr>
            <w:tcW w:w="611" w:type="pct"/>
            <w:noWrap/>
            <w:hideMark/>
          </w:tcPr>
          <w:p w14:paraId="1300889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29.50</w:t>
            </w:r>
          </w:p>
        </w:tc>
      </w:tr>
      <w:tr w:rsidR="00A67CA5" w:rsidRPr="00A67CA5" w14:paraId="1623403C"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EBAB9C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522.01, Johnson County, Kansas</w:t>
            </w:r>
          </w:p>
        </w:tc>
        <w:tc>
          <w:tcPr>
            <w:tcW w:w="596" w:type="pct"/>
            <w:noWrap/>
            <w:hideMark/>
          </w:tcPr>
          <w:p w14:paraId="3C76BD9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76.50</w:t>
            </w:r>
          </w:p>
        </w:tc>
        <w:tc>
          <w:tcPr>
            <w:tcW w:w="643" w:type="pct"/>
            <w:noWrap/>
            <w:hideMark/>
          </w:tcPr>
          <w:p w14:paraId="32536A8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37.40</w:t>
            </w:r>
          </w:p>
        </w:tc>
        <w:tc>
          <w:tcPr>
            <w:tcW w:w="590" w:type="pct"/>
            <w:noWrap/>
            <w:hideMark/>
          </w:tcPr>
          <w:p w14:paraId="452B54E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58.70</w:t>
            </w:r>
          </w:p>
        </w:tc>
        <w:tc>
          <w:tcPr>
            <w:tcW w:w="726" w:type="pct"/>
            <w:noWrap/>
            <w:hideMark/>
          </w:tcPr>
          <w:p w14:paraId="2A64E5C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49.80</w:t>
            </w:r>
          </w:p>
        </w:tc>
        <w:tc>
          <w:tcPr>
            <w:tcW w:w="611" w:type="pct"/>
            <w:noWrap/>
            <w:hideMark/>
          </w:tcPr>
          <w:p w14:paraId="7BD0D90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40.70</w:t>
            </w:r>
          </w:p>
        </w:tc>
      </w:tr>
      <w:tr w:rsidR="00A67CA5" w:rsidRPr="00A67CA5" w14:paraId="212D6B1C"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163EAF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522.02, Johnson County, Kansas</w:t>
            </w:r>
          </w:p>
        </w:tc>
        <w:tc>
          <w:tcPr>
            <w:tcW w:w="596" w:type="pct"/>
            <w:noWrap/>
            <w:hideMark/>
          </w:tcPr>
          <w:p w14:paraId="513A66F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86.70</w:t>
            </w:r>
          </w:p>
        </w:tc>
        <w:tc>
          <w:tcPr>
            <w:tcW w:w="643" w:type="pct"/>
            <w:noWrap/>
            <w:hideMark/>
          </w:tcPr>
          <w:p w14:paraId="488CEC0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50.80</w:t>
            </w:r>
          </w:p>
        </w:tc>
        <w:tc>
          <w:tcPr>
            <w:tcW w:w="590" w:type="pct"/>
            <w:noWrap/>
            <w:hideMark/>
          </w:tcPr>
          <w:p w14:paraId="614750E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67.90</w:t>
            </w:r>
          </w:p>
        </w:tc>
        <w:tc>
          <w:tcPr>
            <w:tcW w:w="726" w:type="pct"/>
            <w:noWrap/>
            <w:hideMark/>
          </w:tcPr>
          <w:p w14:paraId="07F8C7D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30.60</w:t>
            </w:r>
          </w:p>
        </w:tc>
        <w:tc>
          <w:tcPr>
            <w:tcW w:w="611" w:type="pct"/>
            <w:noWrap/>
            <w:hideMark/>
          </w:tcPr>
          <w:p w14:paraId="6E17C6A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54.00</w:t>
            </w:r>
          </w:p>
        </w:tc>
      </w:tr>
      <w:tr w:rsidR="00A67CA5" w:rsidRPr="00A67CA5" w14:paraId="4265BD83"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672D4A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523.04, Johnson County, Kansas</w:t>
            </w:r>
          </w:p>
        </w:tc>
        <w:tc>
          <w:tcPr>
            <w:tcW w:w="596" w:type="pct"/>
            <w:noWrap/>
            <w:hideMark/>
          </w:tcPr>
          <w:p w14:paraId="5E560A4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60.40</w:t>
            </w:r>
          </w:p>
        </w:tc>
        <w:tc>
          <w:tcPr>
            <w:tcW w:w="643" w:type="pct"/>
            <w:noWrap/>
            <w:hideMark/>
          </w:tcPr>
          <w:p w14:paraId="25D605D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33.00</w:t>
            </w:r>
          </w:p>
        </w:tc>
        <w:tc>
          <w:tcPr>
            <w:tcW w:w="590" w:type="pct"/>
            <w:noWrap/>
            <w:hideMark/>
          </w:tcPr>
          <w:p w14:paraId="1EA9CE3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98.30</w:t>
            </w:r>
          </w:p>
        </w:tc>
        <w:tc>
          <w:tcPr>
            <w:tcW w:w="726" w:type="pct"/>
            <w:noWrap/>
            <w:hideMark/>
          </w:tcPr>
          <w:p w14:paraId="7359AD2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81.00</w:t>
            </w:r>
          </w:p>
        </w:tc>
        <w:tc>
          <w:tcPr>
            <w:tcW w:w="611" w:type="pct"/>
            <w:noWrap/>
            <w:hideMark/>
          </w:tcPr>
          <w:p w14:paraId="5255D8A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82.40</w:t>
            </w:r>
          </w:p>
        </w:tc>
      </w:tr>
      <w:tr w:rsidR="00A67CA5" w:rsidRPr="00A67CA5" w14:paraId="641B1A69"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424169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523.05, Johnson County, Kansas</w:t>
            </w:r>
          </w:p>
        </w:tc>
        <w:tc>
          <w:tcPr>
            <w:tcW w:w="596" w:type="pct"/>
            <w:noWrap/>
            <w:hideMark/>
          </w:tcPr>
          <w:p w14:paraId="0782999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75.30</w:t>
            </w:r>
          </w:p>
        </w:tc>
        <w:tc>
          <w:tcPr>
            <w:tcW w:w="643" w:type="pct"/>
            <w:noWrap/>
            <w:hideMark/>
          </w:tcPr>
          <w:p w14:paraId="3849D77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57.80</w:t>
            </w:r>
          </w:p>
        </w:tc>
        <w:tc>
          <w:tcPr>
            <w:tcW w:w="590" w:type="pct"/>
            <w:noWrap/>
            <w:hideMark/>
          </w:tcPr>
          <w:p w14:paraId="03DBEC3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64.60</w:t>
            </w:r>
          </w:p>
        </w:tc>
        <w:tc>
          <w:tcPr>
            <w:tcW w:w="726" w:type="pct"/>
            <w:noWrap/>
            <w:hideMark/>
          </w:tcPr>
          <w:p w14:paraId="2702AB3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88.20</w:t>
            </w:r>
          </w:p>
        </w:tc>
        <w:tc>
          <w:tcPr>
            <w:tcW w:w="611" w:type="pct"/>
            <w:noWrap/>
            <w:hideMark/>
          </w:tcPr>
          <w:p w14:paraId="2C701D2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75.60</w:t>
            </w:r>
          </w:p>
        </w:tc>
      </w:tr>
      <w:tr w:rsidR="00A67CA5" w:rsidRPr="00A67CA5" w14:paraId="4C007BC2"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ED125A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523.06, Johnson County, Kansas</w:t>
            </w:r>
          </w:p>
        </w:tc>
        <w:tc>
          <w:tcPr>
            <w:tcW w:w="596" w:type="pct"/>
            <w:noWrap/>
            <w:hideMark/>
          </w:tcPr>
          <w:p w14:paraId="389E6D0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54.20</w:t>
            </w:r>
          </w:p>
        </w:tc>
        <w:tc>
          <w:tcPr>
            <w:tcW w:w="643" w:type="pct"/>
            <w:noWrap/>
            <w:hideMark/>
          </w:tcPr>
          <w:p w14:paraId="30C8AA9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48.40</w:t>
            </w:r>
          </w:p>
        </w:tc>
        <w:tc>
          <w:tcPr>
            <w:tcW w:w="590" w:type="pct"/>
            <w:noWrap/>
            <w:hideMark/>
          </w:tcPr>
          <w:p w14:paraId="1D45139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68.30</w:t>
            </w:r>
          </w:p>
        </w:tc>
        <w:tc>
          <w:tcPr>
            <w:tcW w:w="726" w:type="pct"/>
            <w:noWrap/>
            <w:hideMark/>
          </w:tcPr>
          <w:p w14:paraId="7E0C315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95.50</w:t>
            </w:r>
          </w:p>
        </w:tc>
        <w:tc>
          <w:tcPr>
            <w:tcW w:w="611" w:type="pct"/>
            <w:noWrap/>
            <w:hideMark/>
          </w:tcPr>
          <w:p w14:paraId="34CD88A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72.80</w:t>
            </w:r>
          </w:p>
        </w:tc>
      </w:tr>
      <w:tr w:rsidR="00A67CA5" w:rsidRPr="00A67CA5" w14:paraId="4D3850F9"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9989C7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523.07, Johnson County, Kansas</w:t>
            </w:r>
          </w:p>
        </w:tc>
        <w:tc>
          <w:tcPr>
            <w:tcW w:w="596" w:type="pct"/>
            <w:noWrap/>
            <w:hideMark/>
          </w:tcPr>
          <w:p w14:paraId="7EB6622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9.70</w:t>
            </w:r>
          </w:p>
        </w:tc>
        <w:tc>
          <w:tcPr>
            <w:tcW w:w="643" w:type="pct"/>
            <w:noWrap/>
            <w:hideMark/>
          </w:tcPr>
          <w:p w14:paraId="35E080D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27.40</w:t>
            </w:r>
          </w:p>
        </w:tc>
        <w:tc>
          <w:tcPr>
            <w:tcW w:w="590" w:type="pct"/>
            <w:noWrap/>
            <w:hideMark/>
          </w:tcPr>
          <w:p w14:paraId="00BB3F3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54.80</w:t>
            </w:r>
          </w:p>
        </w:tc>
        <w:tc>
          <w:tcPr>
            <w:tcW w:w="726" w:type="pct"/>
            <w:noWrap/>
            <w:hideMark/>
          </w:tcPr>
          <w:p w14:paraId="2A75515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42.60</w:t>
            </w:r>
          </w:p>
        </w:tc>
        <w:tc>
          <w:tcPr>
            <w:tcW w:w="611" w:type="pct"/>
            <w:noWrap/>
            <w:hideMark/>
          </w:tcPr>
          <w:p w14:paraId="71BF269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19.20</w:t>
            </w:r>
          </w:p>
        </w:tc>
      </w:tr>
      <w:tr w:rsidR="00A67CA5" w:rsidRPr="00A67CA5" w14:paraId="4CCB961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487481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523.08, Johnson County, Kansas</w:t>
            </w:r>
          </w:p>
        </w:tc>
        <w:tc>
          <w:tcPr>
            <w:tcW w:w="596" w:type="pct"/>
            <w:noWrap/>
            <w:hideMark/>
          </w:tcPr>
          <w:p w14:paraId="54E52F7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91.20</w:t>
            </w:r>
          </w:p>
        </w:tc>
        <w:tc>
          <w:tcPr>
            <w:tcW w:w="643" w:type="pct"/>
            <w:noWrap/>
            <w:hideMark/>
          </w:tcPr>
          <w:p w14:paraId="775B8A6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23.60</w:t>
            </w:r>
          </w:p>
        </w:tc>
        <w:tc>
          <w:tcPr>
            <w:tcW w:w="590" w:type="pct"/>
            <w:noWrap/>
            <w:hideMark/>
          </w:tcPr>
          <w:p w14:paraId="0DDA646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85.40</w:t>
            </w:r>
          </w:p>
        </w:tc>
        <w:tc>
          <w:tcPr>
            <w:tcW w:w="726" w:type="pct"/>
            <w:noWrap/>
            <w:hideMark/>
          </w:tcPr>
          <w:p w14:paraId="0E4A46A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69.00</w:t>
            </w:r>
          </w:p>
        </w:tc>
        <w:tc>
          <w:tcPr>
            <w:tcW w:w="611" w:type="pct"/>
            <w:noWrap/>
            <w:hideMark/>
          </w:tcPr>
          <w:p w14:paraId="5284D42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59.00</w:t>
            </w:r>
          </w:p>
        </w:tc>
      </w:tr>
      <w:tr w:rsidR="00A67CA5" w:rsidRPr="00A67CA5" w14:paraId="6EBAF85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949B37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524.10, Johnson County, Kansas</w:t>
            </w:r>
          </w:p>
        </w:tc>
        <w:tc>
          <w:tcPr>
            <w:tcW w:w="596" w:type="pct"/>
            <w:noWrap/>
            <w:hideMark/>
          </w:tcPr>
          <w:p w14:paraId="5B77B90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66.50</w:t>
            </w:r>
          </w:p>
        </w:tc>
        <w:tc>
          <w:tcPr>
            <w:tcW w:w="643" w:type="pct"/>
            <w:noWrap/>
            <w:hideMark/>
          </w:tcPr>
          <w:p w14:paraId="1B01E34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61.10</w:t>
            </w:r>
          </w:p>
        </w:tc>
        <w:tc>
          <w:tcPr>
            <w:tcW w:w="590" w:type="pct"/>
            <w:noWrap/>
            <w:hideMark/>
          </w:tcPr>
          <w:p w14:paraId="3278512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87.80</w:t>
            </w:r>
          </w:p>
        </w:tc>
        <w:tc>
          <w:tcPr>
            <w:tcW w:w="726" w:type="pct"/>
            <w:noWrap/>
            <w:hideMark/>
          </w:tcPr>
          <w:p w14:paraId="4CCD96B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73.00</w:t>
            </w:r>
          </w:p>
        </w:tc>
        <w:tc>
          <w:tcPr>
            <w:tcW w:w="611" w:type="pct"/>
            <w:noWrap/>
            <w:hideMark/>
          </w:tcPr>
          <w:p w14:paraId="061BACA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81.40</w:t>
            </w:r>
          </w:p>
        </w:tc>
      </w:tr>
      <w:tr w:rsidR="00A67CA5" w:rsidRPr="00A67CA5" w14:paraId="05A970AF"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5D585C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524.11, Johnson County, Kansas</w:t>
            </w:r>
          </w:p>
        </w:tc>
        <w:tc>
          <w:tcPr>
            <w:tcW w:w="596" w:type="pct"/>
            <w:noWrap/>
            <w:hideMark/>
          </w:tcPr>
          <w:p w14:paraId="3B7B213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69.60</w:t>
            </w:r>
          </w:p>
        </w:tc>
        <w:tc>
          <w:tcPr>
            <w:tcW w:w="643" w:type="pct"/>
            <w:noWrap/>
            <w:hideMark/>
          </w:tcPr>
          <w:p w14:paraId="7DB59AE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34.40</w:t>
            </w:r>
          </w:p>
        </w:tc>
        <w:tc>
          <w:tcPr>
            <w:tcW w:w="590" w:type="pct"/>
            <w:noWrap/>
            <w:hideMark/>
          </w:tcPr>
          <w:p w14:paraId="3B04C06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76.10</w:t>
            </w:r>
          </w:p>
        </w:tc>
        <w:tc>
          <w:tcPr>
            <w:tcW w:w="726" w:type="pct"/>
            <w:noWrap/>
            <w:hideMark/>
          </w:tcPr>
          <w:p w14:paraId="4054F3B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84.00</w:t>
            </w:r>
          </w:p>
        </w:tc>
        <w:tc>
          <w:tcPr>
            <w:tcW w:w="611" w:type="pct"/>
            <w:noWrap/>
            <w:hideMark/>
          </w:tcPr>
          <w:p w14:paraId="1616D9A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61.10</w:t>
            </w:r>
          </w:p>
        </w:tc>
      </w:tr>
      <w:tr w:rsidR="00A67CA5" w:rsidRPr="00A67CA5" w14:paraId="62BF88FB"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0548AD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524.14, Johnson County, Kansas</w:t>
            </w:r>
          </w:p>
        </w:tc>
        <w:tc>
          <w:tcPr>
            <w:tcW w:w="596" w:type="pct"/>
            <w:noWrap/>
            <w:hideMark/>
          </w:tcPr>
          <w:p w14:paraId="565F4CD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92.80</w:t>
            </w:r>
          </w:p>
        </w:tc>
        <w:tc>
          <w:tcPr>
            <w:tcW w:w="643" w:type="pct"/>
            <w:noWrap/>
            <w:hideMark/>
          </w:tcPr>
          <w:p w14:paraId="2112F1A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59.20</w:t>
            </w:r>
          </w:p>
        </w:tc>
        <w:tc>
          <w:tcPr>
            <w:tcW w:w="590" w:type="pct"/>
            <w:noWrap/>
            <w:hideMark/>
          </w:tcPr>
          <w:p w14:paraId="6ECD539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62.70</w:t>
            </w:r>
          </w:p>
        </w:tc>
        <w:tc>
          <w:tcPr>
            <w:tcW w:w="726" w:type="pct"/>
            <w:noWrap/>
            <w:hideMark/>
          </w:tcPr>
          <w:p w14:paraId="560C52A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91.10</w:t>
            </w:r>
          </w:p>
        </w:tc>
        <w:tc>
          <w:tcPr>
            <w:tcW w:w="611" w:type="pct"/>
            <w:noWrap/>
            <w:hideMark/>
          </w:tcPr>
          <w:p w14:paraId="31CB63C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85.40</w:t>
            </w:r>
          </w:p>
        </w:tc>
      </w:tr>
      <w:tr w:rsidR="00A67CA5" w:rsidRPr="00A67CA5" w14:paraId="45A42EE7"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8F6EE2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524.15, Johnson County, Kansas</w:t>
            </w:r>
          </w:p>
        </w:tc>
        <w:tc>
          <w:tcPr>
            <w:tcW w:w="596" w:type="pct"/>
            <w:noWrap/>
            <w:hideMark/>
          </w:tcPr>
          <w:p w14:paraId="641B60B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53.00</w:t>
            </w:r>
          </w:p>
        </w:tc>
        <w:tc>
          <w:tcPr>
            <w:tcW w:w="643" w:type="pct"/>
            <w:noWrap/>
            <w:hideMark/>
          </w:tcPr>
          <w:p w14:paraId="095AA48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50.50</w:t>
            </w:r>
          </w:p>
        </w:tc>
        <w:tc>
          <w:tcPr>
            <w:tcW w:w="590" w:type="pct"/>
            <w:noWrap/>
            <w:hideMark/>
          </w:tcPr>
          <w:p w14:paraId="75658FA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90.10</w:t>
            </w:r>
          </w:p>
        </w:tc>
        <w:tc>
          <w:tcPr>
            <w:tcW w:w="726" w:type="pct"/>
            <w:noWrap/>
            <w:hideMark/>
          </w:tcPr>
          <w:p w14:paraId="5445BD2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48.90</w:t>
            </w:r>
          </w:p>
        </w:tc>
        <w:tc>
          <w:tcPr>
            <w:tcW w:w="611" w:type="pct"/>
            <w:noWrap/>
            <w:hideMark/>
          </w:tcPr>
          <w:p w14:paraId="1275A0B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64.40</w:t>
            </w:r>
          </w:p>
        </w:tc>
      </w:tr>
      <w:tr w:rsidR="00A67CA5" w:rsidRPr="00A67CA5" w14:paraId="32D62348"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6A82F4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524.16, Johnson County, Kansas</w:t>
            </w:r>
          </w:p>
        </w:tc>
        <w:tc>
          <w:tcPr>
            <w:tcW w:w="596" w:type="pct"/>
            <w:noWrap/>
            <w:hideMark/>
          </w:tcPr>
          <w:p w14:paraId="3D29BA9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51.80</w:t>
            </w:r>
          </w:p>
        </w:tc>
        <w:tc>
          <w:tcPr>
            <w:tcW w:w="643" w:type="pct"/>
            <w:noWrap/>
            <w:hideMark/>
          </w:tcPr>
          <w:p w14:paraId="04E6FA0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42.80</w:t>
            </w:r>
          </w:p>
        </w:tc>
        <w:tc>
          <w:tcPr>
            <w:tcW w:w="590" w:type="pct"/>
            <w:noWrap/>
            <w:hideMark/>
          </w:tcPr>
          <w:p w14:paraId="2C11F47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76.30</w:t>
            </w:r>
          </w:p>
        </w:tc>
        <w:tc>
          <w:tcPr>
            <w:tcW w:w="726" w:type="pct"/>
            <w:noWrap/>
            <w:hideMark/>
          </w:tcPr>
          <w:p w14:paraId="47DB8B7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55.70</w:t>
            </w:r>
          </w:p>
        </w:tc>
        <w:tc>
          <w:tcPr>
            <w:tcW w:w="611" w:type="pct"/>
            <w:noWrap/>
            <w:hideMark/>
          </w:tcPr>
          <w:p w14:paraId="4C8203B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48.90</w:t>
            </w:r>
          </w:p>
        </w:tc>
      </w:tr>
      <w:tr w:rsidR="00A67CA5" w:rsidRPr="00A67CA5" w14:paraId="5003C1F9"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C144EC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524.17, Johnson County, Kansas</w:t>
            </w:r>
          </w:p>
        </w:tc>
        <w:tc>
          <w:tcPr>
            <w:tcW w:w="596" w:type="pct"/>
            <w:noWrap/>
            <w:hideMark/>
          </w:tcPr>
          <w:p w14:paraId="121F2F6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10.40</w:t>
            </w:r>
          </w:p>
        </w:tc>
        <w:tc>
          <w:tcPr>
            <w:tcW w:w="643" w:type="pct"/>
            <w:noWrap/>
            <w:hideMark/>
          </w:tcPr>
          <w:p w14:paraId="5169D5E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14.70</w:t>
            </w:r>
          </w:p>
        </w:tc>
        <w:tc>
          <w:tcPr>
            <w:tcW w:w="590" w:type="pct"/>
            <w:noWrap/>
            <w:hideMark/>
          </w:tcPr>
          <w:p w14:paraId="6440298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86.80</w:t>
            </w:r>
          </w:p>
        </w:tc>
        <w:tc>
          <w:tcPr>
            <w:tcW w:w="726" w:type="pct"/>
            <w:noWrap/>
            <w:hideMark/>
          </w:tcPr>
          <w:p w14:paraId="0C8610B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46.60</w:t>
            </w:r>
          </w:p>
        </w:tc>
        <w:tc>
          <w:tcPr>
            <w:tcW w:w="611" w:type="pct"/>
            <w:noWrap/>
            <w:hideMark/>
          </w:tcPr>
          <w:p w14:paraId="0E3CDD5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20.60</w:t>
            </w:r>
          </w:p>
        </w:tc>
      </w:tr>
      <w:tr w:rsidR="00A67CA5" w:rsidRPr="00A67CA5" w14:paraId="08FC2508"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B353AD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524.18, Johnson County, Kansas</w:t>
            </w:r>
          </w:p>
        </w:tc>
        <w:tc>
          <w:tcPr>
            <w:tcW w:w="596" w:type="pct"/>
            <w:noWrap/>
            <w:hideMark/>
          </w:tcPr>
          <w:p w14:paraId="041FD5C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2.10</w:t>
            </w:r>
          </w:p>
        </w:tc>
        <w:tc>
          <w:tcPr>
            <w:tcW w:w="643" w:type="pct"/>
            <w:noWrap/>
            <w:hideMark/>
          </w:tcPr>
          <w:p w14:paraId="5457F9B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55.90</w:t>
            </w:r>
          </w:p>
        </w:tc>
        <w:tc>
          <w:tcPr>
            <w:tcW w:w="590" w:type="pct"/>
            <w:noWrap/>
            <w:hideMark/>
          </w:tcPr>
          <w:p w14:paraId="4E12FE6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51.20</w:t>
            </w:r>
          </w:p>
        </w:tc>
        <w:tc>
          <w:tcPr>
            <w:tcW w:w="726" w:type="pct"/>
            <w:noWrap/>
            <w:hideMark/>
          </w:tcPr>
          <w:p w14:paraId="49B7707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14.70</w:t>
            </w:r>
          </w:p>
        </w:tc>
        <w:tc>
          <w:tcPr>
            <w:tcW w:w="611" w:type="pct"/>
            <w:noWrap/>
            <w:hideMark/>
          </w:tcPr>
          <w:p w14:paraId="1D6363E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18.50</w:t>
            </w:r>
          </w:p>
        </w:tc>
      </w:tr>
      <w:tr w:rsidR="00A67CA5" w:rsidRPr="00A67CA5" w14:paraId="59DBBEBF"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C25596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524.19, Johnson County, Kansas</w:t>
            </w:r>
          </w:p>
        </w:tc>
        <w:tc>
          <w:tcPr>
            <w:tcW w:w="596" w:type="pct"/>
            <w:noWrap/>
            <w:hideMark/>
          </w:tcPr>
          <w:p w14:paraId="4FE3B8C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78.90</w:t>
            </w:r>
          </w:p>
        </w:tc>
        <w:tc>
          <w:tcPr>
            <w:tcW w:w="643" w:type="pct"/>
            <w:noWrap/>
            <w:hideMark/>
          </w:tcPr>
          <w:p w14:paraId="6E34ADD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12.80</w:t>
            </w:r>
          </w:p>
        </w:tc>
        <w:tc>
          <w:tcPr>
            <w:tcW w:w="590" w:type="pct"/>
            <w:noWrap/>
            <w:hideMark/>
          </w:tcPr>
          <w:p w14:paraId="75FEF5F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57.10</w:t>
            </w:r>
          </w:p>
        </w:tc>
        <w:tc>
          <w:tcPr>
            <w:tcW w:w="726" w:type="pct"/>
            <w:noWrap/>
            <w:hideMark/>
          </w:tcPr>
          <w:p w14:paraId="512FCAB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81.70</w:t>
            </w:r>
          </w:p>
        </w:tc>
        <w:tc>
          <w:tcPr>
            <w:tcW w:w="611" w:type="pct"/>
            <w:noWrap/>
            <w:hideMark/>
          </w:tcPr>
          <w:p w14:paraId="3181C12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33.00</w:t>
            </w:r>
          </w:p>
        </w:tc>
      </w:tr>
      <w:tr w:rsidR="00A67CA5" w:rsidRPr="00A67CA5" w14:paraId="40903242"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E318D7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524.21, Johnson County, Kansas</w:t>
            </w:r>
          </w:p>
        </w:tc>
        <w:tc>
          <w:tcPr>
            <w:tcW w:w="596" w:type="pct"/>
            <w:noWrap/>
            <w:hideMark/>
          </w:tcPr>
          <w:p w14:paraId="2E0CCD2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65.60</w:t>
            </w:r>
          </w:p>
        </w:tc>
        <w:tc>
          <w:tcPr>
            <w:tcW w:w="643" w:type="pct"/>
            <w:noWrap/>
            <w:hideMark/>
          </w:tcPr>
          <w:p w14:paraId="3C27DAA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22.40</w:t>
            </w:r>
          </w:p>
        </w:tc>
        <w:tc>
          <w:tcPr>
            <w:tcW w:w="590" w:type="pct"/>
            <w:noWrap/>
            <w:hideMark/>
          </w:tcPr>
          <w:p w14:paraId="5FFB8E4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96.00</w:t>
            </w:r>
          </w:p>
        </w:tc>
        <w:tc>
          <w:tcPr>
            <w:tcW w:w="726" w:type="pct"/>
            <w:noWrap/>
            <w:hideMark/>
          </w:tcPr>
          <w:p w14:paraId="508D5B2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74.90</w:t>
            </w:r>
          </w:p>
        </w:tc>
        <w:tc>
          <w:tcPr>
            <w:tcW w:w="611" w:type="pct"/>
            <w:noWrap/>
            <w:hideMark/>
          </w:tcPr>
          <w:p w14:paraId="59EEFDE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64.10</w:t>
            </w:r>
          </w:p>
        </w:tc>
      </w:tr>
      <w:tr w:rsidR="00A67CA5" w:rsidRPr="00A67CA5" w14:paraId="2D6477B0"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6E4DA8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524.22, Johnson County, Kansas</w:t>
            </w:r>
          </w:p>
        </w:tc>
        <w:tc>
          <w:tcPr>
            <w:tcW w:w="596" w:type="pct"/>
            <w:noWrap/>
            <w:hideMark/>
          </w:tcPr>
          <w:p w14:paraId="44A1457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75.10</w:t>
            </w:r>
          </w:p>
        </w:tc>
        <w:tc>
          <w:tcPr>
            <w:tcW w:w="643" w:type="pct"/>
            <w:noWrap/>
            <w:hideMark/>
          </w:tcPr>
          <w:p w14:paraId="79F3A66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29.90</w:t>
            </w:r>
          </w:p>
        </w:tc>
        <w:tc>
          <w:tcPr>
            <w:tcW w:w="590" w:type="pct"/>
            <w:noWrap/>
            <w:hideMark/>
          </w:tcPr>
          <w:p w14:paraId="134376A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97.10</w:t>
            </w:r>
          </w:p>
        </w:tc>
        <w:tc>
          <w:tcPr>
            <w:tcW w:w="726" w:type="pct"/>
            <w:noWrap/>
            <w:hideMark/>
          </w:tcPr>
          <w:p w14:paraId="1E2C28E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14.20</w:t>
            </w:r>
          </w:p>
        </w:tc>
        <w:tc>
          <w:tcPr>
            <w:tcW w:w="611" w:type="pct"/>
            <w:noWrap/>
            <w:hideMark/>
          </w:tcPr>
          <w:p w14:paraId="1F2A1B4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53.60</w:t>
            </w:r>
          </w:p>
        </w:tc>
      </w:tr>
      <w:tr w:rsidR="00A67CA5" w:rsidRPr="00A67CA5" w14:paraId="43217770"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250641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524.23, Johnson County, Kansas</w:t>
            </w:r>
          </w:p>
        </w:tc>
        <w:tc>
          <w:tcPr>
            <w:tcW w:w="596" w:type="pct"/>
            <w:noWrap/>
            <w:hideMark/>
          </w:tcPr>
          <w:p w14:paraId="611BC4C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40.90</w:t>
            </w:r>
          </w:p>
        </w:tc>
        <w:tc>
          <w:tcPr>
            <w:tcW w:w="643" w:type="pct"/>
            <w:noWrap/>
            <w:hideMark/>
          </w:tcPr>
          <w:p w14:paraId="0159EA8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37.00</w:t>
            </w:r>
          </w:p>
        </w:tc>
        <w:tc>
          <w:tcPr>
            <w:tcW w:w="590" w:type="pct"/>
            <w:noWrap/>
            <w:hideMark/>
          </w:tcPr>
          <w:p w14:paraId="7186354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94.60</w:t>
            </w:r>
          </w:p>
        </w:tc>
        <w:tc>
          <w:tcPr>
            <w:tcW w:w="726" w:type="pct"/>
            <w:noWrap/>
            <w:hideMark/>
          </w:tcPr>
          <w:p w14:paraId="44B6932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9.30</w:t>
            </w:r>
          </w:p>
        </w:tc>
        <w:tc>
          <w:tcPr>
            <w:tcW w:w="611" w:type="pct"/>
            <w:noWrap/>
            <w:hideMark/>
          </w:tcPr>
          <w:p w14:paraId="2B38F52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40.20</w:t>
            </w:r>
          </w:p>
        </w:tc>
      </w:tr>
      <w:tr w:rsidR="00A67CA5" w:rsidRPr="00A67CA5" w14:paraId="08880764"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5EFEC3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525.02, Johnson County, Kansas</w:t>
            </w:r>
          </w:p>
        </w:tc>
        <w:tc>
          <w:tcPr>
            <w:tcW w:w="596" w:type="pct"/>
            <w:noWrap/>
            <w:hideMark/>
          </w:tcPr>
          <w:p w14:paraId="1045BC5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87.40</w:t>
            </w:r>
          </w:p>
        </w:tc>
        <w:tc>
          <w:tcPr>
            <w:tcW w:w="643" w:type="pct"/>
            <w:noWrap/>
            <w:hideMark/>
          </w:tcPr>
          <w:p w14:paraId="5E58399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59.90</w:t>
            </w:r>
          </w:p>
        </w:tc>
        <w:tc>
          <w:tcPr>
            <w:tcW w:w="590" w:type="pct"/>
            <w:noWrap/>
            <w:hideMark/>
          </w:tcPr>
          <w:p w14:paraId="79A62EB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50.50</w:t>
            </w:r>
          </w:p>
        </w:tc>
        <w:tc>
          <w:tcPr>
            <w:tcW w:w="726" w:type="pct"/>
            <w:noWrap/>
            <w:hideMark/>
          </w:tcPr>
          <w:p w14:paraId="775B330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59.70</w:t>
            </w:r>
          </w:p>
        </w:tc>
        <w:tc>
          <w:tcPr>
            <w:tcW w:w="611" w:type="pct"/>
            <w:noWrap/>
            <w:hideMark/>
          </w:tcPr>
          <w:p w14:paraId="00C1092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65.50</w:t>
            </w:r>
          </w:p>
        </w:tc>
      </w:tr>
      <w:tr w:rsidR="00A67CA5" w:rsidRPr="00A67CA5" w14:paraId="517BD23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59036F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525.05, Johnson County, Kansas</w:t>
            </w:r>
          </w:p>
        </w:tc>
        <w:tc>
          <w:tcPr>
            <w:tcW w:w="596" w:type="pct"/>
            <w:noWrap/>
            <w:hideMark/>
          </w:tcPr>
          <w:p w14:paraId="689A349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55.90</w:t>
            </w:r>
          </w:p>
        </w:tc>
        <w:tc>
          <w:tcPr>
            <w:tcW w:w="643" w:type="pct"/>
            <w:noWrap/>
            <w:hideMark/>
          </w:tcPr>
          <w:p w14:paraId="7EE0F26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60.10</w:t>
            </w:r>
          </w:p>
        </w:tc>
        <w:tc>
          <w:tcPr>
            <w:tcW w:w="590" w:type="pct"/>
            <w:noWrap/>
            <w:hideMark/>
          </w:tcPr>
          <w:p w14:paraId="16BF457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81.70</w:t>
            </w:r>
          </w:p>
        </w:tc>
        <w:tc>
          <w:tcPr>
            <w:tcW w:w="726" w:type="pct"/>
            <w:noWrap/>
            <w:hideMark/>
          </w:tcPr>
          <w:p w14:paraId="42D7973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65.30</w:t>
            </w:r>
          </w:p>
        </w:tc>
        <w:tc>
          <w:tcPr>
            <w:tcW w:w="611" w:type="pct"/>
            <w:noWrap/>
            <w:hideMark/>
          </w:tcPr>
          <w:p w14:paraId="63D0849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71.80</w:t>
            </w:r>
          </w:p>
        </w:tc>
      </w:tr>
      <w:tr w:rsidR="00A67CA5" w:rsidRPr="00A67CA5" w14:paraId="5C8A39F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63BC89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525.06, Johnson County, Kansas</w:t>
            </w:r>
          </w:p>
        </w:tc>
        <w:tc>
          <w:tcPr>
            <w:tcW w:w="596" w:type="pct"/>
            <w:noWrap/>
            <w:hideMark/>
          </w:tcPr>
          <w:p w14:paraId="0E8B2F7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16.10</w:t>
            </w:r>
          </w:p>
        </w:tc>
        <w:tc>
          <w:tcPr>
            <w:tcW w:w="643" w:type="pct"/>
            <w:noWrap/>
            <w:hideMark/>
          </w:tcPr>
          <w:p w14:paraId="0CA7825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68.30</w:t>
            </w:r>
          </w:p>
        </w:tc>
        <w:tc>
          <w:tcPr>
            <w:tcW w:w="590" w:type="pct"/>
            <w:noWrap/>
            <w:hideMark/>
          </w:tcPr>
          <w:p w14:paraId="1140860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81.00</w:t>
            </w:r>
          </w:p>
        </w:tc>
        <w:tc>
          <w:tcPr>
            <w:tcW w:w="726" w:type="pct"/>
            <w:noWrap/>
            <w:hideMark/>
          </w:tcPr>
          <w:p w14:paraId="73633B8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90.60</w:t>
            </w:r>
          </w:p>
        </w:tc>
        <w:tc>
          <w:tcPr>
            <w:tcW w:w="611" w:type="pct"/>
            <w:noWrap/>
            <w:hideMark/>
          </w:tcPr>
          <w:p w14:paraId="40F044B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77.70</w:t>
            </w:r>
          </w:p>
        </w:tc>
      </w:tr>
      <w:tr w:rsidR="00A67CA5" w:rsidRPr="00A67CA5" w14:paraId="54A39E17"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DDE85C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525.07, Johnson County, Kansas</w:t>
            </w:r>
          </w:p>
        </w:tc>
        <w:tc>
          <w:tcPr>
            <w:tcW w:w="596" w:type="pct"/>
            <w:noWrap/>
            <w:hideMark/>
          </w:tcPr>
          <w:p w14:paraId="1CBE32D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50.20</w:t>
            </w:r>
          </w:p>
        </w:tc>
        <w:tc>
          <w:tcPr>
            <w:tcW w:w="643" w:type="pct"/>
            <w:noWrap/>
            <w:hideMark/>
          </w:tcPr>
          <w:p w14:paraId="47B0B03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43.50</w:t>
            </w:r>
          </w:p>
        </w:tc>
        <w:tc>
          <w:tcPr>
            <w:tcW w:w="590" w:type="pct"/>
            <w:noWrap/>
            <w:hideMark/>
          </w:tcPr>
          <w:p w14:paraId="606495C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28.50</w:t>
            </w:r>
          </w:p>
        </w:tc>
        <w:tc>
          <w:tcPr>
            <w:tcW w:w="726" w:type="pct"/>
            <w:noWrap/>
            <w:hideMark/>
          </w:tcPr>
          <w:p w14:paraId="0DD2D9C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77.00</w:t>
            </w:r>
          </w:p>
        </w:tc>
        <w:tc>
          <w:tcPr>
            <w:tcW w:w="611" w:type="pct"/>
            <w:noWrap/>
            <w:hideMark/>
          </w:tcPr>
          <w:p w14:paraId="6CFA2D2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38.60</w:t>
            </w:r>
          </w:p>
        </w:tc>
      </w:tr>
      <w:tr w:rsidR="00A67CA5" w:rsidRPr="00A67CA5" w14:paraId="795E7B21"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3F4BFA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526.04, Johnson County, Kansas</w:t>
            </w:r>
          </w:p>
        </w:tc>
        <w:tc>
          <w:tcPr>
            <w:tcW w:w="596" w:type="pct"/>
            <w:noWrap/>
            <w:hideMark/>
          </w:tcPr>
          <w:p w14:paraId="7F6A628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97.60</w:t>
            </w:r>
          </w:p>
        </w:tc>
        <w:tc>
          <w:tcPr>
            <w:tcW w:w="643" w:type="pct"/>
            <w:noWrap/>
            <w:hideMark/>
          </w:tcPr>
          <w:p w14:paraId="2F53D47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68.30</w:t>
            </w:r>
          </w:p>
        </w:tc>
        <w:tc>
          <w:tcPr>
            <w:tcW w:w="590" w:type="pct"/>
            <w:noWrap/>
            <w:hideMark/>
          </w:tcPr>
          <w:p w14:paraId="3E0A2B2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89.90</w:t>
            </w:r>
          </w:p>
        </w:tc>
        <w:tc>
          <w:tcPr>
            <w:tcW w:w="726" w:type="pct"/>
            <w:noWrap/>
            <w:hideMark/>
          </w:tcPr>
          <w:p w14:paraId="272635C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70.20</w:t>
            </w:r>
          </w:p>
        </w:tc>
        <w:tc>
          <w:tcPr>
            <w:tcW w:w="611" w:type="pct"/>
            <w:noWrap/>
            <w:hideMark/>
          </w:tcPr>
          <w:p w14:paraId="7FEB1A5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93.40</w:t>
            </w:r>
          </w:p>
        </w:tc>
      </w:tr>
      <w:tr w:rsidR="00A67CA5" w:rsidRPr="00A67CA5" w14:paraId="270085B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8A6A73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526.06, Johnson County, Kansas</w:t>
            </w:r>
          </w:p>
        </w:tc>
        <w:tc>
          <w:tcPr>
            <w:tcW w:w="596" w:type="pct"/>
            <w:noWrap/>
            <w:hideMark/>
          </w:tcPr>
          <w:p w14:paraId="6C689C3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45.40</w:t>
            </w:r>
          </w:p>
        </w:tc>
        <w:tc>
          <w:tcPr>
            <w:tcW w:w="643" w:type="pct"/>
            <w:noWrap/>
            <w:hideMark/>
          </w:tcPr>
          <w:p w14:paraId="043D407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52.40</w:t>
            </w:r>
          </w:p>
        </w:tc>
        <w:tc>
          <w:tcPr>
            <w:tcW w:w="590" w:type="pct"/>
            <w:noWrap/>
            <w:hideMark/>
          </w:tcPr>
          <w:p w14:paraId="3CDF23D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94.30</w:t>
            </w:r>
          </w:p>
        </w:tc>
        <w:tc>
          <w:tcPr>
            <w:tcW w:w="726" w:type="pct"/>
            <w:noWrap/>
            <w:hideMark/>
          </w:tcPr>
          <w:p w14:paraId="576DFC2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48.70</w:t>
            </w:r>
          </w:p>
        </w:tc>
        <w:tc>
          <w:tcPr>
            <w:tcW w:w="611" w:type="pct"/>
            <w:noWrap/>
            <w:hideMark/>
          </w:tcPr>
          <w:p w14:paraId="316FBF0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69.50</w:t>
            </w:r>
          </w:p>
        </w:tc>
      </w:tr>
      <w:tr w:rsidR="00A67CA5" w:rsidRPr="00A67CA5" w14:paraId="0EE9136B"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A15FE2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526.07, Johnson County, Kansas</w:t>
            </w:r>
          </w:p>
        </w:tc>
        <w:tc>
          <w:tcPr>
            <w:tcW w:w="596" w:type="pct"/>
            <w:noWrap/>
            <w:hideMark/>
          </w:tcPr>
          <w:p w14:paraId="18C47EC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79.80</w:t>
            </w:r>
          </w:p>
        </w:tc>
        <w:tc>
          <w:tcPr>
            <w:tcW w:w="643" w:type="pct"/>
            <w:noWrap/>
            <w:hideMark/>
          </w:tcPr>
          <w:p w14:paraId="45416DB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68.30</w:t>
            </w:r>
          </w:p>
        </w:tc>
        <w:tc>
          <w:tcPr>
            <w:tcW w:w="590" w:type="pct"/>
            <w:noWrap/>
            <w:hideMark/>
          </w:tcPr>
          <w:p w14:paraId="7A1BE1B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62.90</w:t>
            </w:r>
          </w:p>
        </w:tc>
        <w:tc>
          <w:tcPr>
            <w:tcW w:w="726" w:type="pct"/>
            <w:noWrap/>
            <w:hideMark/>
          </w:tcPr>
          <w:p w14:paraId="1AB0406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94.60</w:t>
            </w:r>
          </w:p>
        </w:tc>
        <w:tc>
          <w:tcPr>
            <w:tcW w:w="611" w:type="pct"/>
            <w:noWrap/>
            <w:hideMark/>
          </w:tcPr>
          <w:p w14:paraId="76A40F3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89.60</w:t>
            </w:r>
          </w:p>
        </w:tc>
      </w:tr>
      <w:tr w:rsidR="00A67CA5" w:rsidRPr="00A67CA5" w14:paraId="5BA445C2"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E9AA05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526.08, Johnson County, Kansas</w:t>
            </w:r>
          </w:p>
        </w:tc>
        <w:tc>
          <w:tcPr>
            <w:tcW w:w="596" w:type="pct"/>
            <w:noWrap/>
            <w:hideMark/>
          </w:tcPr>
          <w:p w14:paraId="2D06642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92.60</w:t>
            </w:r>
          </w:p>
        </w:tc>
        <w:tc>
          <w:tcPr>
            <w:tcW w:w="643" w:type="pct"/>
            <w:noWrap/>
            <w:hideMark/>
          </w:tcPr>
          <w:p w14:paraId="693DF72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3.20</w:t>
            </w:r>
          </w:p>
        </w:tc>
        <w:tc>
          <w:tcPr>
            <w:tcW w:w="590" w:type="pct"/>
            <w:noWrap/>
            <w:hideMark/>
          </w:tcPr>
          <w:p w14:paraId="093E6C3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93.90</w:t>
            </w:r>
          </w:p>
        </w:tc>
        <w:tc>
          <w:tcPr>
            <w:tcW w:w="726" w:type="pct"/>
            <w:noWrap/>
            <w:hideMark/>
          </w:tcPr>
          <w:p w14:paraId="3ACAD29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79.80</w:t>
            </w:r>
          </w:p>
        </w:tc>
        <w:tc>
          <w:tcPr>
            <w:tcW w:w="611" w:type="pct"/>
            <w:noWrap/>
            <w:hideMark/>
          </w:tcPr>
          <w:p w14:paraId="11FE162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41.60</w:t>
            </w:r>
          </w:p>
        </w:tc>
      </w:tr>
      <w:tr w:rsidR="00A67CA5" w:rsidRPr="00A67CA5" w14:paraId="3EEF669C"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81505C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526.09, Johnson County, Kansas</w:t>
            </w:r>
          </w:p>
        </w:tc>
        <w:tc>
          <w:tcPr>
            <w:tcW w:w="596" w:type="pct"/>
            <w:noWrap/>
            <w:hideMark/>
          </w:tcPr>
          <w:p w14:paraId="698BAF7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84.30</w:t>
            </w:r>
          </w:p>
        </w:tc>
        <w:tc>
          <w:tcPr>
            <w:tcW w:w="643" w:type="pct"/>
            <w:noWrap/>
            <w:hideMark/>
          </w:tcPr>
          <w:p w14:paraId="2ED7FC1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32.50</w:t>
            </w:r>
          </w:p>
        </w:tc>
        <w:tc>
          <w:tcPr>
            <w:tcW w:w="590" w:type="pct"/>
            <w:noWrap/>
            <w:hideMark/>
          </w:tcPr>
          <w:p w14:paraId="2EEFDD1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61.30</w:t>
            </w:r>
          </w:p>
        </w:tc>
        <w:tc>
          <w:tcPr>
            <w:tcW w:w="726" w:type="pct"/>
            <w:noWrap/>
            <w:hideMark/>
          </w:tcPr>
          <w:p w14:paraId="4301C58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72.30</w:t>
            </w:r>
          </w:p>
        </w:tc>
        <w:tc>
          <w:tcPr>
            <w:tcW w:w="611" w:type="pct"/>
            <w:noWrap/>
            <w:hideMark/>
          </w:tcPr>
          <w:p w14:paraId="36037D6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49.40</w:t>
            </w:r>
          </w:p>
        </w:tc>
      </w:tr>
      <w:tr w:rsidR="00A67CA5" w:rsidRPr="00A67CA5" w14:paraId="5A3073A9"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140485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526.10, Johnson County, Kansas</w:t>
            </w:r>
          </w:p>
        </w:tc>
        <w:tc>
          <w:tcPr>
            <w:tcW w:w="596" w:type="pct"/>
            <w:noWrap/>
            <w:hideMark/>
          </w:tcPr>
          <w:p w14:paraId="1A24DB8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73.90</w:t>
            </w:r>
          </w:p>
        </w:tc>
        <w:tc>
          <w:tcPr>
            <w:tcW w:w="643" w:type="pct"/>
            <w:noWrap/>
            <w:hideMark/>
          </w:tcPr>
          <w:p w14:paraId="13065EF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41.40</w:t>
            </w:r>
          </w:p>
        </w:tc>
        <w:tc>
          <w:tcPr>
            <w:tcW w:w="590" w:type="pct"/>
            <w:noWrap/>
            <w:hideMark/>
          </w:tcPr>
          <w:p w14:paraId="7675694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70.20</w:t>
            </w:r>
          </w:p>
        </w:tc>
        <w:tc>
          <w:tcPr>
            <w:tcW w:w="726" w:type="pct"/>
            <w:noWrap/>
            <w:hideMark/>
          </w:tcPr>
          <w:p w14:paraId="1153C41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22.70</w:t>
            </w:r>
          </w:p>
        </w:tc>
        <w:tc>
          <w:tcPr>
            <w:tcW w:w="611" w:type="pct"/>
            <w:noWrap/>
            <w:hideMark/>
          </w:tcPr>
          <w:p w14:paraId="559542C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38.40</w:t>
            </w:r>
          </w:p>
        </w:tc>
      </w:tr>
      <w:tr w:rsidR="00A67CA5" w:rsidRPr="00A67CA5" w14:paraId="3C160423"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FD1F54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526.11, Johnson County, Kansas</w:t>
            </w:r>
          </w:p>
        </w:tc>
        <w:tc>
          <w:tcPr>
            <w:tcW w:w="596" w:type="pct"/>
            <w:noWrap/>
            <w:hideMark/>
          </w:tcPr>
          <w:p w14:paraId="04BBB1A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97.30</w:t>
            </w:r>
          </w:p>
        </w:tc>
        <w:tc>
          <w:tcPr>
            <w:tcW w:w="643" w:type="pct"/>
            <w:noWrap/>
            <w:hideMark/>
          </w:tcPr>
          <w:p w14:paraId="2F9B667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67.20</w:t>
            </w:r>
          </w:p>
        </w:tc>
        <w:tc>
          <w:tcPr>
            <w:tcW w:w="590" w:type="pct"/>
            <w:noWrap/>
            <w:hideMark/>
          </w:tcPr>
          <w:p w14:paraId="77B6439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37.90</w:t>
            </w:r>
          </w:p>
        </w:tc>
        <w:tc>
          <w:tcPr>
            <w:tcW w:w="726" w:type="pct"/>
            <w:noWrap/>
            <w:hideMark/>
          </w:tcPr>
          <w:p w14:paraId="264C9ED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17.00</w:t>
            </w:r>
          </w:p>
        </w:tc>
        <w:tc>
          <w:tcPr>
            <w:tcW w:w="611" w:type="pct"/>
            <w:noWrap/>
            <w:hideMark/>
          </w:tcPr>
          <w:p w14:paraId="6476C95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61.30</w:t>
            </w:r>
          </w:p>
        </w:tc>
      </w:tr>
      <w:tr w:rsidR="00A67CA5" w:rsidRPr="00A67CA5" w14:paraId="6CFC1BEE"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3A9992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526.12, Johnson County, Kansas</w:t>
            </w:r>
          </w:p>
        </w:tc>
        <w:tc>
          <w:tcPr>
            <w:tcW w:w="596" w:type="pct"/>
            <w:noWrap/>
            <w:hideMark/>
          </w:tcPr>
          <w:p w14:paraId="0C64DF8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93.60</w:t>
            </w:r>
          </w:p>
        </w:tc>
        <w:tc>
          <w:tcPr>
            <w:tcW w:w="643" w:type="pct"/>
            <w:noWrap/>
            <w:hideMark/>
          </w:tcPr>
          <w:p w14:paraId="14E03C0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62.90</w:t>
            </w:r>
          </w:p>
        </w:tc>
        <w:tc>
          <w:tcPr>
            <w:tcW w:w="590" w:type="pct"/>
            <w:noWrap/>
            <w:hideMark/>
          </w:tcPr>
          <w:p w14:paraId="796A8C6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85.00</w:t>
            </w:r>
          </w:p>
        </w:tc>
        <w:tc>
          <w:tcPr>
            <w:tcW w:w="726" w:type="pct"/>
            <w:noWrap/>
            <w:hideMark/>
          </w:tcPr>
          <w:p w14:paraId="079A869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4.20</w:t>
            </w:r>
          </w:p>
        </w:tc>
        <w:tc>
          <w:tcPr>
            <w:tcW w:w="611" w:type="pct"/>
            <w:noWrap/>
            <w:hideMark/>
          </w:tcPr>
          <w:p w14:paraId="4E2B44D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66.00</w:t>
            </w:r>
          </w:p>
        </w:tc>
      </w:tr>
      <w:tr w:rsidR="00A67CA5" w:rsidRPr="00A67CA5" w14:paraId="0538B0A5"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EC86C0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526.13, Johnson County, Kansas</w:t>
            </w:r>
          </w:p>
        </w:tc>
        <w:tc>
          <w:tcPr>
            <w:tcW w:w="596" w:type="pct"/>
            <w:noWrap/>
            <w:hideMark/>
          </w:tcPr>
          <w:p w14:paraId="09E5180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73.20</w:t>
            </w:r>
          </w:p>
        </w:tc>
        <w:tc>
          <w:tcPr>
            <w:tcW w:w="643" w:type="pct"/>
            <w:noWrap/>
            <w:hideMark/>
          </w:tcPr>
          <w:p w14:paraId="34D82D1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48.70</w:t>
            </w:r>
          </w:p>
        </w:tc>
        <w:tc>
          <w:tcPr>
            <w:tcW w:w="590" w:type="pct"/>
            <w:noWrap/>
            <w:hideMark/>
          </w:tcPr>
          <w:p w14:paraId="6447D0E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91.30</w:t>
            </w:r>
          </w:p>
        </w:tc>
        <w:tc>
          <w:tcPr>
            <w:tcW w:w="726" w:type="pct"/>
            <w:noWrap/>
            <w:hideMark/>
          </w:tcPr>
          <w:p w14:paraId="32263B8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82.90</w:t>
            </w:r>
          </w:p>
        </w:tc>
        <w:tc>
          <w:tcPr>
            <w:tcW w:w="611" w:type="pct"/>
            <w:noWrap/>
            <w:hideMark/>
          </w:tcPr>
          <w:p w14:paraId="7FC6B5C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81.70</w:t>
            </w:r>
          </w:p>
        </w:tc>
      </w:tr>
      <w:tr w:rsidR="00A67CA5" w:rsidRPr="00A67CA5" w14:paraId="6FABE9A5"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ADD6E8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527.01, Johnson County, Kansas</w:t>
            </w:r>
          </w:p>
        </w:tc>
        <w:tc>
          <w:tcPr>
            <w:tcW w:w="596" w:type="pct"/>
            <w:noWrap/>
            <w:hideMark/>
          </w:tcPr>
          <w:p w14:paraId="4BE5060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47.30</w:t>
            </w:r>
          </w:p>
        </w:tc>
        <w:tc>
          <w:tcPr>
            <w:tcW w:w="643" w:type="pct"/>
            <w:noWrap/>
            <w:hideMark/>
          </w:tcPr>
          <w:p w14:paraId="2C26341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59.20</w:t>
            </w:r>
          </w:p>
        </w:tc>
        <w:tc>
          <w:tcPr>
            <w:tcW w:w="590" w:type="pct"/>
            <w:noWrap/>
            <w:hideMark/>
          </w:tcPr>
          <w:p w14:paraId="50A9D4A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85.20</w:t>
            </w:r>
          </w:p>
        </w:tc>
        <w:tc>
          <w:tcPr>
            <w:tcW w:w="726" w:type="pct"/>
            <w:noWrap/>
            <w:hideMark/>
          </w:tcPr>
          <w:p w14:paraId="1E5043F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30.40</w:t>
            </w:r>
          </w:p>
        </w:tc>
        <w:tc>
          <w:tcPr>
            <w:tcW w:w="611" w:type="pct"/>
            <w:noWrap/>
            <w:hideMark/>
          </w:tcPr>
          <w:p w14:paraId="084C3C2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59.90</w:t>
            </w:r>
          </w:p>
        </w:tc>
      </w:tr>
      <w:tr w:rsidR="00A67CA5" w:rsidRPr="00A67CA5" w14:paraId="52F93012"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12F647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527.02, Johnson County, Kansas</w:t>
            </w:r>
          </w:p>
        </w:tc>
        <w:tc>
          <w:tcPr>
            <w:tcW w:w="596" w:type="pct"/>
            <w:noWrap/>
            <w:hideMark/>
          </w:tcPr>
          <w:p w14:paraId="022DF71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99.00</w:t>
            </w:r>
          </w:p>
        </w:tc>
        <w:tc>
          <w:tcPr>
            <w:tcW w:w="643" w:type="pct"/>
            <w:noWrap/>
            <w:hideMark/>
          </w:tcPr>
          <w:p w14:paraId="386CAFE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62.00</w:t>
            </w:r>
          </w:p>
        </w:tc>
        <w:tc>
          <w:tcPr>
            <w:tcW w:w="590" w:type="pct"/>
            <w:noWrap/>
            <w:hideMark/>
          </w:tcPr>
          <w:p w14:paraId="3CA5118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24.50</w:t>
            </w:r>
          </w:p>
        </w:tc>
        <w:tc>
          <w:tcPr>
            <w:tcW w:w="726" w:type="pct"/>
            <w:noWrap/>
            <w:hideMark/>
          </w:tcPr>
          <w:p w14:paraId="239D518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6.70</w:t>
            </w:r>
          </w:p>
        </w:tc>
        <w:tc>
          <w:tcPr>
            <w:tcW w:w="611" w:type="pct"/>
            <w:noWrap/>
            <w:hideMark/>
          </w:tcPr>
          <w:p w14:paraId="654CEBA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58.30</w:t>
            </w:r>
          </w:p>
        </w:tc>
      </w:tr>
      <w:tr w:rsidR="00A67CA5" w:rsidRPr="00A67CA5" w14:paraId="2DA4C4CD"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CB60A8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528.03, Johnson County, Kansas</w:t>
            </w:r>
          </w:p>
        </w:tc>
        <w:tc>
          <w:tcPr>
            <w:tcW w:w="596" w:type="pct"/>
            <w:noWrap/>
            <w:hideMark/>
          </w:tcPr>
          <w:p w14:paraId="2EBF2E7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36.70</w:t>
            </w:r>
          </w:p>
        </w:tc>
        <w:tc>
          <w:tcPr>
            <w:tcW w:w="643" w:type="pct"/>
            <w:noWrap/>
            <w:hideMark/>
          </w:tcPr>
          <w:p w14:paraId="77667F5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56.60</w:t>
            </w:r>
          </w:p>
        </w:tc>
        <w:tc>
          <w:tcPr>
            <w:tcW w:w="590" w:type="pct"/>
            <w:noWrap/>
            <w:hideMark/>
          </w:tcPr>
          <w:p w14:paraId="323127D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41.90</w:t>
            </w:r>
          </w:p>
        </w:tc>
        <w:tc>
          <w:tcPr>
            <w:tcW w:w="726" w:type="pct"/>
            <w:noWrap/>
            <w:hideMark/>
          </w:tcPr>
          <w:p w14:paraId="22D161B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29.50</w:t>
            </w:r>
          </w:p>
        </w:tc>
        <w:tc>
          <w:tcPr>
            <w:tcW w:w="611" w:type="pct"/>
            <w:noWrap/>
            <w:hideMark/>
          </w:tcPr>
          <w:p w14:paraId="559E1BF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35.50</w:t>
            </w:r>
          </w:p>
        </w:tc>
      </w:tr>
      <w:tr w:rsidR="00A67CA5" w:rsidRPr="00A67CA5" w14:paraId="5EA0AFCA"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51ECB0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528.04, Johnson County, Kansas</w:t>
            </w:r>
          </w:p>
        </w:tc>
        <w:tc>
          <w:tcPr>
            <w:tcW w:w="596" w:type="pct"/>
            <w:noWrap/>
            <w:hideMark/>
          </w:tcPr>
          <w:p w14:paraId="295FD49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91.90</w:t>
            </w:r>
          </w:p>
        </w:tc>
        <w:tc>
          <w:tcPr>
            <w:tcW w:w="643" w:type="pct"/>
            <w:noWrap/>
            <w:hideMark/>
          </w:tcPr>
          <w:p w14:paraId="5C6B60C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67.60</w:t>
            </w:r>
          </w:p>
        </w:tc>
        <w:tc>
          <w:tcPr>
            <w:tcW w:w="590" w:type="pct"/>
            <w:noWrap/>
            <w:hideMark/>
          </w:tcPr>
          <w:p w14:paraId="1E6D57F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97.80</w:t>
            </w:r>
          </w:p>
        </w:tc>
        <w:tc>
          <w:tcPr>
            <w:tcW w:w="726" w:type="pct"/>
            <w:noWrap/>
            <w:hideMark/>
          </w:tcPr>
          <w:p w14:paraId="63D3664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93.90</w:t>
            </w:r>
          </w:p>
        </w:tc>
        <w:tc>
          <w:tcPr>
            <w:tcW w:w="611" w:type="pct"/>
            <w:noWrap/>
            <w:hideMark/>
          </w:tcPr>
          <w:p w14:paraId="4006C42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99.20</w:t>
            </w:r>
          </w:p>
        </w:tc>
      </w:tr>
      <w:tr w:rsidR="00A67CA5" w:rsidRPr="00A67CA5" w14:paraId="63EEBB7C"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584B01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528.05, Johnson County, Kansas</w:t>
            </w:r>
          </w:p>
        </w:tc>
        <w:tc>
          <w:tcPr>
            <w:tcW w:w="596" w:type="pct"/>
            <w:noWrap/>
            <w:hideMark/>
          </w:tcPr>
          <w:p w14:paraId="5E658A0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90.00</w:t>
            </w:r>
          </w:p>
        </w:tc>
        <w:tc>
          <w:tcPr>
            <w:tcW w:w="643" w:type="pct"/>
            <w:noWrap/>
            <w:hideMark/>
          </w:tcPr>
          <w:p w14:paraId="786BFBB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66.20</w:t>
            </w:r>
          </w:p>
        </w:tc>
        <w:tc>
          <w:tcPr>
            <w:tcW w:w="590" w:type="pct"/>
            <w:noWrap/>
            <w:hideMark/>
          </w:tcPr>
          <w:p w14:paraId="61A3790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92.50</w:t>
            </w:r>
          </w:p>
        </w:tc>
        <w:tc>
          <w:tcPr>
            <w:tcW w:w="726" w:type="pct"/>
            <w:noWrap/>
            <w:hideMark/>
          </w:tcPr>
          <w:p w14:paraId="57672FE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55.50</w:t>
            </w:r>
          </w:p>
        </w:tc>
        <w:tc>
          <w:tcPr>
            <w:tcW w:w="611" w:type="pct"/>
            <w:noWrap/>
            <w:hideMark/>
          </w:tcPr>
          <w:p w14:paraId="2CA57E6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90.60</w:t>
            </w:r>
          </w:p>
        </w:tc>
      </w:tr>
      <w:tr w:rsidR="00A67CA5" w:rsidRPr="00A67CA5" w14:paraId="36CC9BCB"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89B793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528.06, Johnson County, Kansas</w:t>
            </w:r>
          </w:p>
        </w:tc>
        <w:tc>
          <w:tcPr>
            <w:tcW w:w="596" w:type="pct"/>
            <w:noWrap/>
            <w:hideMark/>
          </w:tcPr>
          <w:p w14:paraId="5F86CFE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73.60</w:t>
            </w:r>
          </w:p>
        </w:tc>
        <w:tc>
          <w:tcPr>
            <w:tcW w:w="643" w:type="pct"/>
            <w:noWrap/>
            <w:hideMark/>
          </w:tcPr>
          <w:p w14:paraId="51E3D53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67.60</w:t>
            </w:r>
          </w:p>
        </w:tc>
        <w:tc>
          <w:tcPr>
            <w:tcW w:w="590" w:type="pct"/>
            <w:noWrap/>
            <w:hideMark/>
          </w:tcPr>
          <w:p w14:paraId="2C76C30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69.50</w:t>
            </w:r>
          </w:p>
        </w:tc>
        <w:tc>
          <w:tcPr>
            <w:tcW w:w="726" w:type="pct"/>
            <w:noWrap/>
            <w:hideMark/>
          </w:tcPr>
          <w:p w14:paraId="63255BB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34.10</w:t>
            </w:r>
          </w:p>
        </w:tc>
        <w:tc>
          <w:tcPr>
            <w:tcW w:w="611" w:type="pct"/>
            <w:noWrap/>
            <w:hideMark/>
          </w:tcPr>
          <w:p w14:paraId="2B3BF90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67.60</w:t>
            </w:r>
          </w:p>
        </w:tc>
      </w:tr>
      <w:tr w:rsidR="00A67CA5" w:rsidRPr="00A67CA5" w14:paraId="5F69B611"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2817AF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528.07, Johnson County, Kansas</w:t>
            </w:r>
          </w:p>
        </w:tc>
        <w:tc>
          <w:tcPr>
            <w:tcW w:w="596" w:type="pct"/>
            <w:noWrap/>
            <w:hideMark/>
          </w:tcPr>
          <w:p w14:paraId="1C56FC6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95.20</w:t>
            </w:r>
          </w:p>
        </w:tc>
        <w:tc>
          <w:tcPr>
            <w:tcW w:w="643" w:type="pct"/>
            <w:noWrap/>
            <w:hideMark/>
          </w:tcPr>
          <w:p w14:paraId="501D7E0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60.40</w:t>
            </w:r>
          </w:p>
        </w:tc>
        <w:tc>
          <w:tcPr>
            <w:tcW w:w="590" w:type="pct"/>
            <w:noWrap/>
            <w:hideMark/>
          </w:tcPr>
          <w:p w14:paraId="16792D3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90.60</w:t>
            </w:r>
          </w:p>
        </w:tc>
        <w:tc>
          <w:tcPr>
            <w:tcW w:w="726" w:type="pct"/>
            <w:noWrap/>
            <w:hideMark/>
          </w:tcPr>
          <w:p w14:paraId="41C73EF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67.60</w:t>
            </w:r>
          </w:p>
        </w:tc>
        <w:tc>
          <w:tcPr>
            <w:tcW w:w="611" w:type="pct"/>
            <w:noWrap/>
            <w:hideMark/>
          </w:tcPr>
          <w:p w14:paraId="13C749D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89.40</w:t>
            </w:r>
          </w:p>
        </w:tc>
      </w:tr>
      <w:tr w:rsidR="00A67CA5" w:rsidRPr="00A67CA5" w14:paraId="4BAAD629"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57AA40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529.04, Johnson County, Kansas</w:t>
            </w:r>
          </w:p>
        </w:tc>
        <w:tc>
          <w:tcPr>
            <w:tcW w:w="596" w:type="pct"/>
            <w:noWrap/>
            <w:hideMark/>
          </w:tcPr>
          <w:p w14:paraId="7CF2C7E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10.10</w:t>
            </w:r>
          </w:p>
        </w:tc>
        <w:tc>
          <w:tcPr>
            <w:tcW w:w="643" w:type="pct"/>
            <w:noWrap/>
            <w:hideMark/>
          </w:tcPr>
          <w:p w14:paraId="08EBC76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19.20</w:t>
            </w:r>
          </w:p>
        </w:tc>
        <w:tc>
          <w:tcPr>
            <w:tcW w:w="590" w:type="pct"/>
            <w:noWrap/>
            <w:hideMark/>
          </w:tcPr>
          <w:p w14:paraId="584D963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99.20</w:t>
            </w:r>
          </w:p>
        </w:tc>
        <w:tc>
          <w:tcPr>
            <w:tcW w:w="726" w:type="pct"/>
            <w:noWrap/>
            <w:hideMark/>
          </w:tcPr>
          <w:p w14:paraId="3388364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7.40</w:t>
            </w:r>
          </w:p>
        </w:tc>
        <w:tc>
          <w:tcPr>
            <w:tcW w:w="611" w:type="pct"/>
            <w:noWrap/>
            <w:hideMark/>
          </w:tcPr>
          <w:p w14:paraId="0B976FD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27.40</w:t>
            </w:r>
          </w:p>
        </w:tc>
      </w:tr>
      <w:tr w:rsidR="00A67CA5" w:rsidRPr="00A67CA5" w14:paraId="5A29844F"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3E6C62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529.05, Johnson County, Kansas</w:t>
            </w:r>
          </w:p>
        </w:tc>
        <w:tc>
          <w:tcPr>
            <w:tcW w:w="596" w:type="pct"/>
            <w:noWrap/>
            <w:hideMark/>
          </w:tcPr>
          <w:p w14:paraId="774D79A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22.50</w:t>
            </w:r>
          </w:p>
        </w:tc>
        <w:tc>
          <w:tcPr>
            <w:tcW w:w="643" w:type="pct"/>
            <w:noWrap/>
            <w:hideMark/>
          </w:tcPr>
          <w:p w14:paraId="7241A6B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20.80</w:t>
            </w:r>
          </w:p>
        </w:tc>
        <w:tc>
          <w:tcPr>
            <w:tcW w:w="590" w:type="pct"/>
            <w:noWrap/>
            <w:hideMark/>
          </w:tcPr>
          <w:p w14:paraId="5BA544E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48.90</w:t>
            </w:r>
          </w:p>
        </w:tc>
        <w:tc>
          <w:tcPr>
            <w:tcW w:w="726" w:type="pct"/>
            <w:noWrap/>
            <w:hideMark/>
          </w:tcPr>
          <w:p w14:paraId="6E50E89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13.30</w:t>
            </w:r>
          </w:p>
        </w:tc>
        <w:tc>
          <w:tcPr>
            <w:tcW w:w="611" w:type="pct"/>
            <w:noWrap/>
            <w:hideMark/>
          </w:tcPr>
          <w:p w14:paraId="30F8F70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15.20</w:t>
            </w:r>
          </w:p>
        </w:tc>
      </w:tr>
      <w:tr w:rsidR="00A67CA5" w:rsidRPr="00A67CA5" w14:paraId="376B520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5C5B07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529.06, Johnson County, Kansas</w:t>
            </w:r>
          </w:p>
        </w:tc>
        <w:tc>
          <w:tcPr>
            <w:tcW w:w="596" w:type="pct"/>
            <w:noWrap/>
            <w:hideMark/>
          </w:tcPr>
          <w:p w14:paraId="0C0F1F3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8.00</w:t>
            </w:r>
          </w:p>
        </w:tc>
        <w:tc>
          <w:tcPr>
            <w:tcW w:w="643" w:type="pct"/>
            <w:noWrap/>
            <w:hideMark/>
          </w:tcPr>
          <w:p w14:paraId="3B2E63D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49.80</w:t>
            </w:r>
          </w:p>
        </w:tc>
        <w:tc>
          <w:tcPr>
            <w:tcW w:w="590" w:type="pct"/>
            <w:noWrap/>
            <w:hideMark/>
          </w:tcPr>
          <w:p w14:paraId="7DB9128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71.10</w:t>
            </w:r>
          </w:p>
        </w:tc>
        <w:tc>
          <w:tcPr>
            <w:tcW w:w="726" w:type="pct"/>
            <w:noWrap/>
            <w:hideMark/>
          </w:tcPr>
          <w:p w14:paraId="4008ED0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45.60</w:t>
            </w:r>
          </w:p>
        </w:tc>
        <w:tc>
          <w:tcPr>
            <w:tcW w:w="611" w:type="pct"/>
            <w:noWrap/>
            <w:hideMark/>
          </w:tcPr>
          <w:p w14:paraId="317A2F0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32.00</w:t>
            </w:r>
          </w:p>
        </w:tc>
      </w:tr>
      <w:tr w:rsidR="00A67CA5" w:rsidRPr="00A67CA5" w14:paraId="291BF87A"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B367D4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529.07, Johnson County, Kansas</w:t>
            </w:r>
          </w:p>
        </w:tc>
        <w:tc>
          <w:tcPr>
            <w:tcW w:w="596" w:type="pct"/>
            <w:noWrap/>
            <w:hideMark/>
          </w:tcPr>
          <w:p w14:paraId="6471097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12.70</w:t>
            </w:r>
          </w:p>
        </w:tc>
        <w:tc>
          <w:tcPr>
            <w:tcW w:w="643" w:type="pct"/>
            <w:noWrap/>
            <w:hideMark/>
          </w:tcPr>
          <w:p w14:paraId="5F854A6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17.00</w:t>
            </w:r>
          </w:p>
        </w:tc>
        <w:tc>
          <w:tcPr>
            <w:tcW w:w="590" w:type="pct"/>
            <w:noWrap/>
            <w:hideMark/>
          </w:tcPr>
          <w:p w14:paraId="1783933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38.40</w:t>
            </w:r>
          </w:p>
        </w:tc>
        <w:tc>
          <w:tcPr>
            <w:tcW w:w="726" w:type="pct"/>
            <w:noWrap/>
            <w:hideMark/>
          </w:tcPr>
          <w:p w14:paraId="2DB3FB0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35.30</w:t>
            </w:r>
          </w:p>
        </w:tc>
        <w:tc>
          <w:tcPr>
            <w:tcW w:w="611" w:type="pct"/>
            <w:noWrap/>
            <w:hideMark/>
          </w:tcPr>
          <w:p w14:paraId="6CB2F98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14.20</w:t>
            </w:r>
          </w:p>
        </w:tc>
      </w:tr>
      <w:tr w:rsidR="00A67CA5" w:rsidRPr="00A67CA5" w14:paraId="1D34FD9A"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11835F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529.08, Johnson County, Kansas</w:t>
            </w:r>
          </w:p>
        </w:tc>
        <w:tc>
          <w:tcPr>
            <w:tcW w:w="596" w:type="pct"/>
            <w:noWrap/>
            <w:hideMark/>
          </w:tcPr>
          <w:p w14:paraId="08DB0FD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46.60</w:t>
            </w:r>
          </w:p>
        </w:tc>
        <w:tc>
          <w:tcPr>
            <w:tcW w:w="643" w:type="pct"/>
            <w:noWrap/>
            <w:hideMark/>
          </w:tcPr>
          <w:p w14:paraId="56FA523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52.90</w:t>
            </w:r>
          </w:p>
        </w:tc>
        <w:tc>
          <w:tcPr>
            <w:tcW w:w="590" w:type="pct"/>
            <w:noWrap/>
            <w:hideMark/>
          </w:tcPr>
          <w:p w14:paraId="5C2FDB0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64.40</w:t>
            </w:r>
          </w:p>
        </w:tc>
        <w:tc>
          <w:tcPr>
            <w:tcW w:w="726" w:type="pct"/>
            <w:noWrap/>
            <w:hideMark/>
          </w:tcPr>
          <w:p w14:paraId="32F32C8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63.40</w:t>
            </w:r>
          </w:p>
        </w:tc>
        <w:tc>
          <w:tcPr>
            <w:tcW w:w="611" w:type="pct"/>
            <w:noWrap/>
            <w:hideMark/>
          </w:tcPr>
          <w:p w14:paraId="35FF463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51.70</w:t>
            </w:r>
          </w:p>
        </w:tc>
      </w:tr>
      <w:tr w:rsidR="00A67CA5" w:rsidRPr="00A67CA5" w14:paraId="2F94595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4F1C61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529.10, Johnson County, Kansas</w:t>
            </w:r>
          </w:p>
        </w:tc>
        <w:tc>
          <w:tcPr>
            <w:tcW w:w="596" w:type="pct"/>
            <w:noWrap/>
            <w:hideMark/>
          </w:tcPr>
          <w:p w14:paraId="1A48AB8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55.40</w:t>
            </w:r>
          </w:p>
        </w:tc>
        <w:tc>
          <w:tcPr>
            <w:tcW w:w="643" w:type="pct"/>
            <w:noWrap/>
            <w:hideMark/>
          </w:tcPr>
          <w:p w14:paraId="70E9581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55.50</w:t>
            </w:r>
          </w:p>
        </w:tc>
        <w:tc>
          <w:tcPr>
            <w:tcW w:w="590" w:type="pct"/>
            <w:noWrap/>
            <w:hideMark/>
          </w:tcPr>
          <w:p w14:paraId="42E4984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77.70</w:t>
            </w:r>
          </w:p>
        </w:tc>
        <w:tc>
          <w:tcPr>
            <w:tcW w:w="726" w:type="pct"/>
            <w:noWrap/>
            <w:hideMark/>
          </w:tcPr>
          <w:p w14:paraId="56B3EC9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91.30</w:t>
            </w:r>
          </w:p>
        </w:tc>
        <w:tc>
          <w:tcPr>
            <w:tcW w:w="611" w:type="pct"/>
            <w:noWrap/>
            <w:hideMark/>
          </w:tcPr>
          <w:p w14:paraId="4F8800D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77.20</w:t>
            </w:r>
          </w:p>
        </w:tc>
      </w:tr>
      <w:tr w:rsidR="00A67CA5" w:rsidRPr="00A67CA5" w14:paraId="05D3F1BC"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933813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530.04, Johnson County, Kansas</w:t>
            </w:r>
          </w:p>
        </w:tc>
        <w:tc>
          <w:tcPr>
            <w:tcW w:w="596" w:type="pct"/>
            <w:noWrap/>
            <w:hideMark/>
          </w:tcPr>
          <w:p w14:paraId="77F21B4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59.40</w:t>
            </w:r>
          </w:p>
        </w:tc>
        <w:tc>
          <w:tcPr>
            <w:tcW w:w="643" w:type="pct"/>
            <w:noWrap/>
            <w:hideMark/>
          </w:tcPr>
          <w:p w14:paraId="1E0DB1B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53.30</w:t>
            </w:r>
          </w:p>
        </w:tc>
        <w:tc>
          <w:tcPr>
            <w:tcW w:w="590" w:type="pct"/>
            <w:noWrap/>
            <w:hideMark/>
          </w:tcPr>
          <w:p w14:paraId="0E67661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93.60</w:t>
            </w:r>
          </w:p>
        </w:tc>
        <w:tc>
          <w:tcPr>
            <w:tcW w:w="726" w:type="pct"/>
            <w:noWrap/>
            <w:hideMark/>
          </w:tcPr>
          <w:p w14:paraId="2FC3509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52.60</w:t>
            </w:r>
          </w:p>
        </w:tc>
        <w:tc>
          <w:tcPr>
            <w:tcW w:w="611" w:type="pct"/>
            <w:noWrap/>
            <w:hideMark/>
          </w:tcPr>
          <w:p w14:paraId="72F6EC4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73.70</w:t>
            </w:r>
          </w:p>
        </w:tc>
      </w:tr>
      <w:tr w:rsidR="00A67CA5" w:rsidRPr="00A67CA5" w14:paraId="2F7F8DC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EED6FC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530.05, Johnson County, Kansas</w:t>
            </w:r>
          </w:p>
        </w:tc>
        <w:tc>
          <w:tcPr>
            <w:tcW w:w="596" w:type="pct"/>
            <w:noWrap/>
            <w:hideMark/>
          </w:tcPr>
          <w:p w14:paraId="65E5B46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43.10</w:t>
            </w:r>
          </w:p>
        </w:tc>
        <w:tc>
          <w:tcPr>
            <w:tcW w:w="643" w:type="pct"/>
            <w:noWrap/>
            <w:hideMark/>
          </w:tcPr>
          <w:p w14:paraId="3847ADF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36.20</w:t>
            </w:r>
          </w:p>
        </w:tc>
        <w:tc>
          <w:tcPr>
            <w:tcW w:w="590" w:type="pct"/>
            <w:noWrap/>
            <w:hideMark/>
          </w:tcPr>
          <w:p w14:paraId="30E9939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88.70</w:t>
            </w:r>
          </w:p>
        </w:tc>
        <w:tc>
          <w:tcPr>
            <w:tcW w:w="726" w:type="pct"/>
            <w:noWrap/>
            <w:hideMark/>
          </w:tcPr>
          <w:p w14:paraId="0BCF6D1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80.50</w:t>
            </w:r>
          </w:p>
        </w:tc>
        <w:tc>
          <w:tcPr>
            <w:tcW w:w="611" w:type="pct"/>
            <w:noWrap/>
            <w:hideMark/>
          </w:tcPr>
          <w:p w14:paraId="2F99849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62.50</w:t>
            </w:r>
          </w:p>
        </w:tc>
      </w:tr>
      <w:tr w:rsidR="00A67CA5" w:rsidRPr="00A67CA5" w14:paraId="0A42DD27"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B6E389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530.06, Johnson County, Kansas</w:t>
            </w:r>
          </w:p>
        </w:tc>
        <w:tc>
          <w:tcPr>
            <w:tcW w:w="596" w:type="pct"/>
            <w:noWrap/>
            <w:hideMark/>
          </w:tcPr>
          <w:p w14:paraId="5E7D24D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34.30</w:t>
            </w:r>
          </w:p>
        </w:tc>
        <w:tc>
          <w:tcPr>
            <w:tcW w:w="643" w:type="pct"/>
            <w:noWrap/>
            <w:hideMark/>
          </w:tcPr>
          <w:p w14:paraId="01FBF46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44.20</w:t>
            </w:r>
          </w:p>
        </w:tc>
        <w:tc>
          <w:tcPr>
            <w:tcW w:w="590" w:type="pct"/>
            <w:noWrap/>
            <w:hideMark/>
          </w:tcPr>
          <w:p w14:paraId="39DAC24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72.30</w:t>
            </w:r>
          </w:p>
        </w:tc>
        <w:tc>
          <w:tcPr>
            <w:tcW w:w="726" w:type="pct"/>
            <w:noWrap/>
            <w:hideMark/>
          </w:tcPr>
          <w:p w14:paraId="185C92A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62.70</w:t>
            </w:r>
          </w:p>
        </w:tc>
        <w:tc>
          <w:tcPr>
            <w:tcW w:w="611" w:type="pct"/>
            <w:noWrap/>
            <w:hideMark/>
          </w:tcPr>
          <w:p w14:paraId="32733EF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44.00</w:t>
            </w:r>
          </w:p>
        </w:tc>
      </w:tr>
      <w:tr w:rsidR="00A67CA5" w:rsidRPr="00A67CA5" w14:paraId="1936A0A2"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22AD1B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530.07, Johnson County, Kansas</w:t>
            </w:r>
          </w:p>
        </w:tc>
        <w:tc>
          <w:tcPr>
            <w:tcW w:w="596" w:type="pct"/>
            <w:noWrap/>
            <w:hideMark/>
          </w:tcPr>
          <w:p w14:paraId="7FBC74A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76.70</w:t>
            </w:r>
          </w:p>
        </w:tc>
        <w:tc>
          <w:tcPr>
            <w:tcW w:w="643" w:type="pct"/>
            <w:noWrap/>
            <w:hideMark/>
          </w:tcPr>
          <w:p w14:paraId="7BD431A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45.10</w:t>
            </w:r>
          </w:p>
        </w:tc>
        <w:tc>
          <w:tcPr>
            <w:tcW w:w="590" w:type="pct"/>
            <w:noWrap/>
            <w:hideMark/>
          </w:tcPr>
          <w:p w14:paraId="1683131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68.10</w:t>
            </w:r>
          </w:p>
        </w:tc>
        <w:tc>
          <w:tcPr>
            <w:tcW w:w="726" w:type="pct"/>
            <w:noWrap/>
            <w:hideMark/>
          </w:tcPr>
          <w:p w14:paraId="3D7F3CD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47.00</w:t>
            </w:r>
          </w:p>
        </w:tc>
        <w:tc>
          <w:tcPr>
            <w:tcW w:w="611" w:type="pct"/>
            <w:noWrap/>
            <w:hideMark/>
          </w:tcPr>
          <w:p w14:paraId="554D800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49.80</w:t>
            </w:r>
          </w:p>
        </w:tc>
      </w:tr>
      <w:tr w:rsidR="00A67CA5" w:rsidRPr="00A67CA5" w14:paraId="0657292A"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FBD30E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530.08, Johnson County, Kansas</w:t>
            </w:r>
          </w:p>
        </w:tc>
        <w:tc>
          <w:tcPr>
            <w:tcW w:w="596" w:type="pct"/>
            <w:noWrap/>
            <w:hideMark/>
          </w:tcPr>
          <w:p w14:paraId="7809134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76.30</w:t>
            </w:r>
          </w:p>
        </w:tc>
        <w:tc>
          <w:tcPr>
            <w:tcW w:w="643" w:type="pct"/>
            <w:noWrap/>
            <w:hideMark/>
          </w:tcPr>
          <w:p w14:paraId="0F34BDE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22.70</w:t>
            </w:r>
          </w:p>
        </w:tc>
        <w:tc>
          <w:tcPr>
            <w:tcW w:w="590" w:type="pct"/>
            <w:noWrap/>
            <w:hideMark/>
          </w:tcPr>
          <w:p w14:paraId="7566AC6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59.40</w:t>
            </w:r>
          </w:p>
        </w:tc>
        <w:tc>
          <w:tcPr>
            <w:tcW w:w="726" w:type="pct"/>
            <w:noWrap/>
            <w:hideMark/>
          </w:tcPr>
          <w:p w14:paraId="7EF1931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31.80</w:t>
            </w:r>
          </w:p>
        </w:tc>
        <w:tc>
          <w:tcPr>
            <w:tcW w:w="611" w:type="pct"/>
            <w:noWrap/>
            <w:hideMark/>
          </w:tcPr>
          <w:p w14:paraId="14A4838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28.30</w:t>
            </w:r>
          </w:p>
        </w:tc>
      </w:tr>
      <w:tr w:rsidR="00A67CA5" w:rsidRPr="00A67CA5" w14:paraId="6DBED669"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8D2F68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530.09, Johnson County, Kansas</w:t>
            </w:r>
          </w:p>
        </w:tc>
        <w:tc>
          <w:tcPr>
            <w:tcW w:w="596" w:type="pct"/>
            <w:noWrap/>
            <w:hideMark/>
          </w:tcPr>
          <w:p w14:paraId="3048F48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71.30</w:t>
            </w:r>
          </w:p>
        </w:tc>
        <w:tc>
          <w:tcPr>
            <w:tcW w:w="643" w:type="pct"/>
            <w:noWrap/>
            <w:hideMark/>
          </w:tcPr>
          <w:p w14:paraId="79D8FA0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43.00</w:t>
            </w:r>
          </w:p>
        </w:tc>
        <w:tc>
          <w:tcPr>
            <w:tcW w:w="590" w:type="pct"/>
            <w:noWrap/>
            <w:hideMark/>
          </w:tcPr>
          <w:p w14:paraId="13FD312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52.40</w:t>
            </w:r>
          </w:p>
        </w:tc>
        <w:tc>
          <w:tcPr>
            <w:tcW w:w="726" w:type="pct"/>
            <w:noWrap/>
            <w:hideMark/>
          </w:tcPr>
          <w:p w14:paraId="735408D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89.90</w:t>
            </w:r>
          </w:p>
        </w:tc>
        <w:tc>
          <w:tcPr>
            <w:tcW w:w="611" w:type="pct"/>
            <w:noWrap/>
            <w:hideMark/>
          </w:tcPr>
          <w:p w14:paraId="79E5537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62.20</w:t>
            </w:r>
          </w:p>
        </w:tc>
      </w:tr>
      <w:tr w:rsidR="00A67CA5" w:rsidRPr="00A67CA5" w14:paraId="55E8F077"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D347B8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530.10, Johnson County, Kansas</w:t>
            </w:r>
          </w:p>
        </w:tc>
        <w:tc>
          <w:tcPr>
            <w:tcW w:w="596" w:type="pct"/>
            <w:noWrap/>
            <w:hideMark/>
          </w:tcPr>
          <w:p w14:paraId="7174780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61.80</w:t>
            </w:r>
          </w:p>
        </w:tc>
        <w:tc>
          <w:tcPr>
            <w:tcW w:w="643" w:type="pct"/>
            <w:noWrap/>
            <w:hideMark/>
          </w:tcPr>
          <w:p w14:paraId="1C2CCFE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41.20</w:t>
            </w:r>
          </w:p>
        </w:tc>
        <w:tc>
          <w:tcPr>
            <w:tcW w:w="590" w:type="pct"/>
            <w:noWrap/>
            <w:hideMark/>
          </w:tcPr>
          <w:p w14:paraId="7E2F949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67.20</w:t>
            </w:r>
          </w:p>
        </w:tc>
        <w:tc>
          <w:tcPr>
            <w:tcW w:w="726" w:type="pct"/>
            <w:noWrap/>
            <w:hideMark/>
          </w:tcPr>
          <w:p w14:paraId="0265863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84.50</w:t>
            </w:r>
          </w:p>
        </w:tc>
        <w:tc>
          <w:tcPr>
            <w:tcW w:w="611" w:type="pct"/>
            <w:noWrap/>
            <w:hideMark/>
          </w:tcPr>
          <w:p w14:paraId="0BDA6F3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59.20</w:t>
            </w:r>
          </w:p>
        </w:tc>
      </w:tr>
      <w:tr w:rsidR="00A67CA5" w:rsidRPr="00A67CA5" w14:paraId="0000CDEC"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45DD62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530.11, Johnson County, Kansas</w:t>
            </w:r>
          </w:p>
        </w:tc>
        <w:tc>
          <w:tcPr>
            <w:tcW w:w="596" w:type="pct"/>
            <w:noWrap/>
            <w:hideMark/>
          </w:tcPr>
          <w:p w14:paraId="7EED1A9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85.00</w:t>
            </w:r>
          </w:p>
        </w:tc>
        <w:tc>
          <w:tcPr>
            <w:tcW w:w="643" w:type="pct"/>
            <w:noWrap/>
            <w:hideMark/>
          </w:tcPr>
          <w:p w14:paraId="6921E1D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24.50</w:t>
            </w:r>
          </w:p>
        </w:tc>
        <w:tc>
          <w:tcPr>
            <w:tcW w:w="590" w:type="pct"/>
            <w:noWrap/>
            <w:hideMark/>
          </w:tcPr>
          <w:p w14:paraId="53E16D3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93.20</w:t>
            </w:r>
          </w:p>
        </w:tc>
        <w:tc>
          <w:tcPr>
            <w:tcW w:w="726" w:type="pct"/>
            <w:noWrap/>
            <w:hideMark/>
          </w:tcPr>
          <w:p w14:paraId="0A28943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76.10</w:t>
            </w:r>
          </w:p>
        </w:tc>
        <w:tc>
          <w:tcPr>
            <w:tcW w:w="611" w:type="pct"/>
            <w:noWrap/>
            <w:hideMark/>
          </w:tcPr>
          <w:p w14:paraId="51CB517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66.70</w:t>
            </w:r>
          </w:p>
        </w:tc>
      </w:tr>
      <w:tr w:rsidR="00A67CA5" w:rsidRPr="00A67CA5" w14:paraId="0F6E4DFC"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9E8971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530.12, Johnson County, Kansas</w:t>
            </w:r>
          </w:p>
        </w:tc>
        <w:tc>
          <w:tcPr>
            <w:tcW w:w="596" w:type="pct"/>
            <w:noWrap/>
            <w:hideMark/>
          </w:tcPr>
          <w:p w14:paraId="2AF9750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64.60</w:t>
            </w:r>
          </w:p>
        </w:tc>
        <w:tc>
          <w:tcPr>
            <w:tcW w:w="643" w:type="pct"/>
            <w:noWrap/>
            <w:hideMark/>
          </w:tcPr>
          <w:p w14:paraId="3F0C224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34.60</w:t>
            </w:r>
          </w:p>
        </w:tc>
        <w:tc>
          <w:tcPr>
            <w:tcW w:w="590" w:type="pct"/>
            <w:noWrap/>
            <w:hideMark/>
          </w:tcPr>
          <w:p w14:paraId="4F8AE9B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99.50</w:t>
            </w:r>
          </w:p>
        </w:tc>
        <w:tc>
          <w:tcPr>
            <w:tcW w:w="726" w:type="pct"/>
            <w:noWrap/>
            <w:hideMark/>
          </w:tcPr>
          <w:p w14:paraId="1F35AE2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51.00</w:t>
            </w:r>
          </w:p>
        </w:tc>
        <w:tc>
          <w:tcPr>
            <w:tcW w:w="611" w:type="pct"/>
            <w:noWrap/>
            <w:hideMark/>
          </w:tcPr>
          <w:p w14:paraId="69662A3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77.50</w:t>
            </w:r>
          </w:p>
        </w:tc>
      </w:tr>
      <w:tr w:rsidR="00A67CA5" w:rsidRPr="00A67CA5" w14:paraId="69A1402F"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5B2736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530.13, Johnson County, Kansas</w:t>
            </w:r>
          </w:p>
        </w:tc>
        <w:tc>
          <w:tcPr>
            <w:tcW w:w="596" w:type="pct"/>
            <w:noWrap/>
            <w:hideMark/>
          </w:tcPr>
          <w:p w14:paraId="7A01C20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35.00</w:t>
            </w:r>
          </w:p>
        </w:tc>
        <w:tc>
          <w:tcPr>
            <w:tcW w:w="643" w:type="pct"/>
            <w:noWrap/>
            <w:hideMark/>
          </w:tcPr>
          <w:p w14:paraId="307D8CA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29.00</w:t>
            </w:r>
          </w:p>
        </w:tc>
        <w:tc>
          <w:tcPr>
            <w:tcW w:w="590" w:type="pct"/>
            <w:noWrap/>
            <w:hideMark/>
          </w:tcPr>
          <w:p w14:paraId="5B8A34F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41.60</w:t>
            </w:r>
          </w:p>
        </w:tc>
        <w:tc>
          <w:tcPr>
            <w:tcW w:w="726" w:type="pct"/>
            <w:noWrap/>
            <w:hideMark/>
          </w:tcPr>
          <w:p w14:paraId="601FC8F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85.20</w:t>
            </w:r>
          </w:p>
        </w:tc>
        <w:tc>
          <w:tcPr>
            <w:tcW w:w="611" w:type="pct"/>
            <w:noWrap/>
            <w:hideMark/>
          </w:tcPr>
          <w:p w14:paraId="3E6CA92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34.80</w:t>
            </w:r>
          </w:p>
        </w:tc>
      </w:tr>
      <w:tr w:rsidR="00A67CA5" w:rsidRPr="00A67CA5" w14:paraId="3BCAF3E7"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A284C2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531.01, Johnson County, Kansas</w:t>
            </w:r>
          </w:p>
        </w:tc>
        <w:tc>
          <w:tcPr>
            <w:tcW w:w="596" w:type="pct"/>
            <w:noWrap/>
            <w:hideMark/>
          </w:tcPr>
          <w:p w14:paraId="26FF32E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68.00</w:t>
            </w:r>
          </w:p>
        </w:tc>
        <w:tc>
          <w:tcPr>
            <w:tcW w:w="643" w:type="pct"/>
            <w:noWrap/>
            <w:hideMark/>
          </w:tcPr>
          <w:p w14:paraId="2751094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27.60</w:t>
            </w:r>
          </w:p>
        </w:tc>
        <w:tc>
          <w:tcPr>
            <w:tcW w:w="590" w:type="pct"/>
            <w:noWrap/>
            <w:hideMark/>
          </w:tcPr>
          <w:p w14:paraId="6ADEEE6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69.30</w:t>
            </w:r>
          </w:p>
        </w:tc>
        <w:tc>
          <w:tcPr>
            <w:tcW w:w="726" w:type="pct"/>
            <w:noWrap/>
            <w:hideMark/>
          </w:tcPr>
          <w:p w14:paraId="056D6D1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88.00</w:t>
            </w:r>
          </w:p>
        </w:tc>
        <w:tc>
          <w:tcPr>
            <w:tcW w:w="611" w:type="pct"/>
            <w:noWrap/>
            <w:hideMark/>
          </w:tcPr>
          <w:p w14:paraId="51FEECB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51.90</w:t>
            </w:r>
          </w:p>
        </w:tc>
      </w:tr>
      <w:tr w:rsidR="00A67CA5" w:rsidRPr="00A67CA5" w14:paraId="5166DCA7"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3FBC83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531.02, Johnson County, Kansas</w:t>
            </w:r>
          </w:p>
        </w:tc>
        <w:tc>
          <w:tcPr>
            <w:tcW w:w="596" w:type="pct"/>
            <w:noWrap/>
            <w:hideMark/>
          </w:tcPr>
          <w:p w14:paraId="1D3C19D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34.50</w:t>
            </w:r>
          </w:p>
        </w:tc>
        <w:tc>
          <w:tcPr>
            <w:tcW w:w="643" w:type="pct"/>
            <w:noWrap/>
            <w:hideMark/>
          </w:tcPr>
          <w:p w14:paraId="25B8AB6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35.10</w:t>
            </w:r>
          </w:p>
        </w:tc>
        <w:tc>
          <w:tcPr>
            <w:tcW w:w="590" w:type="pct"/>
            <w:noWrap/>
            <w:hideMark/>
          </w:tcPr>
          <w:p w14:paraId="3894FEF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73.70</w:t>
            </w:r>
          </w:p>
        </w:tc>
        <w:tc>
          <w:tcPr>
            <w:tcW w:w="726" w:type="pct"/>
            <w:noWrap/>
            <w:hideMark/>
          </w:tcPr>
          <w:p w14:paraId="4705199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69.30</w:t>
            </w:r>
          </w:p>
        </w:tc>
        <w:tc>
          <w:tcPr>
            <w:tcW w:w="611" w:type="pct"/>
            <w:noWrap/>
            <w:hideMark/>
          </w:tcPr>
          <w:p w14:paraId="29B2F4D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41.20</w:t>
            </w:r>
          </w:p>
        </w:tc>
      </w:tr>
      <w:tr w:rsidR="00A67CA5" w:rsidRPr="00A67CA5" w14:paraId="7CA5BAA0"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22BCDA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531.05, Johnson County, Kansas</w:t>
            </w:r>
          </w:p>
        </w:tc>
        <w:tc>
          <w:tcPr>
            <w:tcW w:w="596" w:type="pct"/>
            <w:noWrap/>
            <w:hideMark/>
          </w:tcPr>
          <w:p w14:paraId="157C86F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56.30</w:t>
            </w:r>
          </w:p>
        </w:tc>
        <w:tc>
          <w:tcPr>
            <w:tcW w:w="643" w:type="pct"/>
            <w:noWrap/>
            <w:hideMark/>
          </w:tcPr>
          <w:p w14:paraId="65524D6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40.50</w:t>
            </w:r>
          </w:p>
        </w:tc>
        <w:tc>
          <w:tcPr>
            <w:tcW w:w="590" w:type="pct"/>
            <w:noWrap/>
            <w:hideMark/>
          </w:tcPr>
          <w:p w14:paraId="216F5D0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92.20</w:t>
            </w:r>
          </w:p>
        </w:tc>
        <w:tc>
          <w:tcPr>
            <w:tcW w:w="726" w:type="pct"/>
            <w:noWrap/>
            <w:hideMark/>
          </w:tcPr>
          <w:p w14:paraId="48519B4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39.30</w:t>
            </w:r>
          </w:p>
        </w:tc>
        <w:tc>
          <w:tcPr>
            <w:tcW w:w="611" w:type="pct"/>
            <w:noWrap/>
            <w:hideMark/>
          </w:tcPr>
          <w:p w14:paraId="7DBDFD2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57.80</w:t>
            </w:r>
          </w:p>
        </w:tc>
      </w:tr>
      <w:tr w:rsidR="00A67CA5" w:rsidRPr="00A67CA5" w14:paraId="0A9ABAC1"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CF576E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531.08, Johnson County, Kansas</w:t>
            </w:r>
          </w:p>
        </w:tc>
        <w:tc>
          <w:tcPr>
            <w:tcW w:w="596" w:type="pct"/>
            <w:noWrap/>
            <w:hideMark/>
          </w:tcPr>
          <w:p w14:paraId="6FDF293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77.40</w:t>
            </w:r>
          </w:p>
        </w:tc>
        <w:tc>
          <w:tcPr>
            <w:tcW w:w="643" w:type="pct"/>
            <w:noWrap/>
            <w:hideMark/>
          </w:tcPr>
          <w:p w14:paraId="5F3E520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60.60</w:t>
            </w:r>
          </w:p>
        </w:tc>
        <w:tc>
          <w:tcPr>
            <w:tcW w:w="590" w:type="pct"/>
            <w:noWrap/>
            <w:hideMark/>
          </w:tcPr>
          <w:p w14:paraId="74DE491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74.90</w:t>
            </w:r>
          </w:p>
        </w:tc>
        <w:tc>
          <w:tcPr>
            <w:tcW w:w="726" w:type="pct"/>
            <w:noWrap/>
            <w:hideMark/>
          </w:tcPr>
          <w:p w14:paraId="0EA6A9B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63.20</w:t>
            </w:r>
          </w:p>
        </w:tc>
        <w:tc>
          <w:tcPr>
            <w:tcW w:w="611" w:type="pct"/>
            <w:noWrap/>
            <w:hideMark/>
          </w:tcPr>
          <w:p w14:paraId="2AC960F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73.50</w:t>
            </w:r>
          </w:p>
        </w:tc>
      </w:tr>
      <w:tr w:rsidR="00A67CA5" w:rsidRPr="00A67CA5" w14:paraId="18408BC1"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CFB46B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531.09, Johnson County, Kansas</w:t>
            </w:r>
          </w:p>
        </w:tc>
        <w:tc>
          <w:tcPr>
            <w:tcW w:w="596" w:type="pct"/>
            <w:noWrap/>
            <w:hideMark/>
          </w:tcPr>
          <w:p w14:paraId="7ED4DB0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50.70</w:t>
            </w:r>
          </w:p>
        </w:tc>
        <w:tc>
          <w:tcPr>
            <w:tcW w:w="643" w:type="pct"/>
            <w:noWrap/>
            <w:hideMark/>
          </w:tcPr>
          <w:p w14:paraId="46E49C9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51.20</w:t>
            </w:r>
          </w:p>
        </w:tc>
        <w:tc>
          <w:tcPr>
            <w:tcW w:w="590" w:type="pct"/>
            <w:noWrap/>
            <w:hideMark/>
          </w:tcPr>
          <w:p w14:paraId="4B5884C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79.80</w:t>
            </w:r>
          </w:p>
        </w:tc>
        <w:tc>
          <w:tcPr>
            <w:tcW w:w="726" w:type="pct"/>
            <w:noWrap/>
            <w:hideMark/>
          </w:tcPr>
          <w:p w14:paraId="1DEBA9E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48.40</w:t>
            </w:r>
          </w:p>
        </w:tc>
        <w:tc>
          <w:tcPr>
            <w:tcW w:w="611" w:type="pct"/>
            <w:noWrap/>
            <w:hideMark/>
          </w:tcPr>
          <w:p w14:paraId="74E1DF4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55.50</w:t>
            </w:r>
          </w:p>
        </w:tc>
      </w:tr>
      <w:tr w:rsidR="00A67CA5" w:rsidRPr="00A67CA5" w14:paraId="65F1521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F3E2B7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531.10, Johnson County, Kansas</w:t>
            </w:r>
          </w:p>
        </w:tc>
        <w:tc>
          <w:tcPr>
            <w:tcW w:w="596" w:type="pct"/>
            <w:noWrap/>
            <w:hideMark/>
          </w:tcPr>
          <w:p w14:paraId="0F16C24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84.80</w:t>
            </w:r>
          </w:p>
        </w:tc>
        <w:tc>
          <w:tcPr>
            <w:tcW w:w="643" w:type="pct"/>
            <w:noWrap/>
            <w:hideMark/>
          </w:tcPr>
          <w:p w14:paraId="772831C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62.50</w:t>
            </w:r>
          </w:p>
        </w:tc>
        <w:tc>
          <w:tcPr>
            <w:tcW w:w="590" w:type="pct"/>
            <w:noWrap/>
            <w:hideMark/>
          </w:tcPr>
          <w:p w14:paraId="5C0A6F2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97.60</w:t>
            </w:r>
          </w:p>
        </w:tc>
        <w:tc>
          <w:tcPr>
            <w:tcW w:w="726" w:type="pct"/>
            <w:noWrap/>
            <w:hideMark/>
          </w:tcPr>
          <w:p w14:paraId="1757906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69.50</w:t>
            </w:r>
          </w:p>
        </w:tc>
        <w:tc>
          <w:tcPr>
            <w:tcW w:w="611" w:type="pct"/>
            <w:noWrap/>
            <w:hideMark/>
          </w:tcPr>
          <w:p w14:paraId="154A7ED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93.20</w:t>
            </w:r>
          </w:p>
        </w:tc>
      </w:tr>
      <w:tr w:rsidR="00A67CA5" w:rsidRPr="00A67CA5" w14:paraId="38C57249"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5E69DC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532.01, Johnson County, Kansas</w:t>
            </w:r>
          </w:p>
        </w:tc>
        <w:tc>
          <w:tcPr>
            <w:tcW w:w="596" w:type="pct"/>
            <w:noWrap/>
            <w:hideMark/>
          </w:tcPr>
          <w:p w14:paraId="2B3FFDA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74.10</w:t>
            </w:r>
          </w:p>
        </w:tc>
        <w:tc>
          <w:tcPr>
            <w:tcW w:w="643" w:type="pct"/>
            <w:noWrap/>
            <w:hideMark/>
          </w:tcPr>
          <w:p w14:paraId="50F32DE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49.10</w:t>
            </w:r>
          </w:p>
        </w:tc>
        <w:tc>
          <w:tcPr>
            <w:tcW w:w="590" w:type="pct"/>
            <w:noWrap/>
            <w:hideMark/>
          </w:tcPr>
          <w:p w14:paraId="1C35249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92.00</w:t>
            </w:r>
          </w:p>
        </w:tc>
        <w:tc>
          <w:tcPr>
            <w:tcW w:w="726" w:type="pct"/>
            <w:noWrap/>
            <w:hideMark/>
          </w:tcPr>
          <w:p w14:paraId="3DCA036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73.70</w:t>
            </w:r>
          </w:p>
        </w:tc>
        <w:tc>
          <w:tcPr>
            <w:tcW w:w="611" w:type="pct"/>
            <w:noWrap/>
            <w:hideMark/>
          </w:tcPr>
          <w:p w14:paraId="09F28AD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77.90</w:t>
            </w:r>
          </w:p>
        </w:tc>
      </w:tr>
      <w:tr w:rsidR="00A67CA5" w:rsidRPr="00A67CA5" w14:paraId="0B173549"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9BE30F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532.02, Johnson County, Kansas</w:t>
            </w:r>
          </w:p>
        </w:tc>
        <w:tc>
          <w:tcPr>
            <w:tcW w:w="596" w:type="pct"/>
            <w:noWrap/>
            <w:hideMark/>
          </w:tcPr>
          <w:p w14:paraId="606A24E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83.10</w:t>
            </w:r>
          </w:p>
        </w:tc>
        <w:tc>
          <w:tcPr>
            <w:tcW w:w="643" w:type="pct"/>
            <w:noWrap/>
            <w:hideMark/>
          </w:tcPr>
          <w:p w14:paraId="6316F80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27.10</w:t>
            </w:r>
          </w:p>
        </w:tc>
        <w:tc>
          <w:tcPr>
            <w:tcW w:w="590" w:type="pct"/>
            <w:noWrap/>
            <w:hideMark/>
          </w:tcPr>
          <w:p w14:paraId="0336084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51.50</w:t>
            </w:r>
          </w:p>
        </w:tc>
        <w:tc>
          <w:tcPr>
            <w:tcW w:w="726" w:type="pct"/>
            <w:noWrap/>
            <w:hideMark/>
          </w:tcPr>
          <w:p w14:paraId="4AE8363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94.10</w:t>
            </w:r>
          </w:p>
        </w:tc>
        <w:tc>
          <w:tcPr>
            <w:tcW w:w="611" w:type="pct"/>
            <w:noWrap/>
            <w:hideMark/>
          </w:tcPr>
          <w:p w14:paraId="49743B6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57.30</w:t>
            </w:r>
          </w:p>
        </w:tc>
      </w:tr>
      <w:tr w:rsidR="00A67CA5" w:rsidRPr="00A67CA5" w14:paraId="40B5EB3C"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463EFB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532.03, Johnson County, Kansas</w:t>
            </w:r>
          </w:p>
        </w:tc>
        <w:tc>
          <w:tcPr>
            <w:tcW w:w="596" w:type="pct"/>
            <w:noWrap/>
            <w:hideMark/>
          </w:tcPr>
          <w:p w14:paraId="58EFE9D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95.40</w:t>
            </w:r>
          </w:p>
        </w:tc>
        <w:tc>
          <w:tcPr>
            <w:tcW w:w="643" w:type="pct"/>
            <w:noWrap/>
            <w:hideMark/>
          </w:tcPr>
          <w:p w14:paraId="06E9C27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23.60</w:t>
            </w:r>
          </w:p>
        </w:tc>
        <w:tc>
          <w:tcPr>
            <w:tcW w:w="590" w:type="pct"/>
            <w:noWrap/>
            <w:hideMark/>
          </w:tcPr>
          <w:p w14:paraId="50D5B99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70.40</w:t>
            </w:r>
          </w:p>
        </w:tc>
        <w:tc>
          <w:tcPr>
            <w:tcW w:w="726" w:type="pct"/>
            <w:noWrap/>
            <w:hideMark/>
          </w:tcPr>
          <w:p w14:paraId="323D29A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95.30</w:t>
            </w:r>
          </w:p>
        </w:tc>
        <w:tc>
          <w:tcPr>
            <w:tcW w:w="611" w:type="pct"/>
            <w:noWrap/>
            <w:hideMark/>
          </w:tcPr>
          <w:p w14:paraId="6F7398B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68.10</w:t>
            </w:r>
          </w:p>
        </w:tc>
      </w:tr>
      <w:tr w:rsidR="00A67CA5" w:rsidRPr="00A67CA5" w14:paraId="33B0E015"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E0E3F5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533.01, Johnson County, Kansas</w:t>
            </w:r>
          </w:p>
        </w:tc>
        <w:tc>
          <w:tcPr>
            <w:tcW w:w="596" w:type="pct"/>
            <w:noWrap/>
            <w:hideMark/>
          </w:tcPr>
          <w:p w14:paraId="23A04DE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90.20</w:t>
            </w:r>
          </w:p>
        </w:tc>
        <w:tc>
          <w:tcPr>
            <w:tcW w:w="643" w:type="pct"/>
            <w:noWrap/>
            <w:hideMark/>
          </w:tcPr>
          <w:p w14:paraId="57D8C52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60.60</w:t>
            </w:r>
          </w:p>
        </w:tc>
        <w:tc>
          <w:tcPr>
            <w:tcW w:w="590" w:type="pct"/>
            <w:noWrap/>
            <w:hideMark/>
          </w:tcPr>
          <w:p w14:paraId="3210FC4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74.00</w:t>
            </w:r>
          </w:p>
        </w:tc>
        <w:tc>
          <w:tcPr>
            <w:tcW w:w="726" w:type="pct"/>
            <w:noWrap/>
            <w:hideMark/>
          </w:tcPr>
          <w:p w14:paraId="50AC159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99.00</w:t>
            </w:r>
          </w:p>
        </w:tc>
        <w:tc>
          <w:tcPr>
            <w:tcW w:w="611" w:type="pct"/>
            <w:noWrap/>
            <w:hideMark/>
          </w:tcPr>
          <w:p w14:paraId="74C48F0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94.80</w:t>
            </w:r>
          </w:p>
        </w:tc>
      </w:tr>
      <w:tr w:rsidR="00A67CA5" w:rsidRPr="00A67CA5" w14:paraId="36353D00"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39150E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533.02, Johnson County, Kansas</w:t>
            </w:r>
          </w:p>
        </w:tc>
        <w:tc>
          <w:tcPr>
            <w:tcW w:w="596" w:type="pct"/>
            <w:noWrap/>
            <w:hideMark/>
          </w:tcPr>
          <w:p w14:paraId="18DAA95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87.60</w:t>
            </w:r>
          </w:p>
        </w:tc>
        <w:tc>
          <w:tcPr>
            <w:tcW w:w="643" w:type="pct"/>
            <w:noWrap/>
            <w:hideMark/>
          </w:tcPr>
          <w:p w14:paraId="179FDB4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36.00</w:t>
            </w:r>
          </w:p>
        </w:tc>
        <w:tc>
          <w:tcPr>
            <w:tcW w:w="590" w:type="pct"/>
            <w:noWrap/>
            <w:hideMark/>
          </w:tcPr>
          <w:p w14:paraId="6AAD119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91.10</w:t>
            </w:r>
          </w:p>
        </w:tc>
        <w:tc>
          <w:tcPr>
            <w:tcW w:w="726" w:type="pct"/>
            <w:noWrap/>
            <w:hideMark/>
          </w:tcPr>
          <w:p w14:paraId="0C89521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96.90</w:t>
            </w:r>
          </w:p>
        </w:tc>
        <w:tc>
          <w:tcPr>
            <w:tcW w:w="611" w:type="pct"/>
            <w:noWrap/>
            <w:hideMark/>
          </w:tcPr>
          <w:p w14:paraId="0B1EC34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88.90</w:t>
            </w:r>
          </w:p>
        </w:tc>
      </w:tr>
      <w:tr w:rsidR="00A67CA5" w:rsidRPr="00A67CA5" w14:paraId="12FE37AD"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371FF2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534.03, Johnson County, Kansas</w:t>
            </w:r>
          </w:p>
        </w:tc>
        <w:tc>
          <w:tcPr>
            <w:tcW w:w="596" w:type="pct"/>
            <w:noWrap/>
            <w:hideMark/>
          </w:tcPr>
          <w:p w14:paraId="3756EA1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19.90</w:t>
            </w:r>
          </w:p>
        </w:tc>
        <w:tc>
          <w:tcPr>
            <w:tcW w:w="643" w:type="pct"/>
            <w:noWrap/>
            <w:hideMark/>
          </w:tcPr>
          <w:p w14:paraId="1C603E0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39.10</w:t>
            </w:r>
          </w:p>
        </w:tc>
        <w:tc>
          <w:tcPr>
            <w:tcW w:w="590" w:type="pct"/>
            <w:noWrap/>
            <w:hideMark/>
          </w:tcPr>
          <w:p w14:paraId="3338E7D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95.00</w:t>
            </w:r>
          </w:p>
        </w:tc>
        <w:tc>
          <w:tcPr>
            <w:tcW w:w="726" w:type="pct"/>
            <w:noWrap/>
            <w:hideMark/>
          </w:tcPr>
          <w:p w14:paraId="2923E82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82.60</w:t>
            </w:r>
          </w:p>
        </w:tc>
        <w:tc>
          <w:tcPr>
            <w:tcW w:w="611" w:type="pct"/>
            <w:noWrap/>
            <w:hideMark/>
          </w:tcPr>
          <w:p w14:paraId="618DABA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63.90</w:t>
            </w:r>
          </w:p>
        </w:tc>
      </w:tr>
      <w:tr w:rsidR="00A67CA5" w:rsidRPr="00A67CA5" w14:paraId="3065BF28"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DAAA8D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534.09, Johnson County, Kansas</w:t>
            </w:r>
          </w:p>
        </w:tc>
        <w:tc>
          <w:tcPr>
            <w:tcW w:w="596" w:type="pct"/>
            <w:noWrap/>
            <w:hideMark/>
          </w:tcPr>
          <w:p w14:paraId="571AF98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96.40</w:t>
            </w:r>
          </w:p>
        </w:tc>
        <w:tc>
          <w:tcPr>
            <w:tcW w:w="643" w:type="pct"/>
            <w:noWrap/>
            <w:hideMark/>
          </w:tcPr>
          <w:p w14:paraId="40E43C5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55.00</w:t>
            </w:r>
          </w:p>
        </w:tc>
        <w:tc>
          <w:tcPr>
            <w:tcW w:w="590" w:type="pct"/>
            <w:noWrap/>
            <w:hideMark/>
          </w:tcPr>
          <w:p w14:paraId="0EEC80B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60.60</w:t>
            </w:r>
          </w:p>
        </w:tc>
        <w:tc>
          <w:tcPr>
            <w:tcW w:w="726" w:type="pct"/>
            <w:noWrap/>
            <w:hideMark/>
          </w:tcPr>
          <w:p w14:paraId="2212F0E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91.50</w:t>
            </w:r>
          </w:p>
        </w:tc>
        <w:tc>
          <w:tcPr>
            <w:tcW w:w="611" w:type="pct"/>
            <w:noWrap/>
            <w:hideMark/>
          </w:tcPr>
          <w:p w14:paraId="4BAFC00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83.10</w:t>
            </w:r>
          </w:p>
        </w:tc>
      </w:tr>
      <w:tr w:rsidR="00A67CA5" w:rsidRPr="00A67CA5" w14:paraId="7A03F2A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A631E5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534.11, Johnson County, Kansas</w:t>
            </w:r>
          </w:p>
        </w:tc>
        <w:tc>
          <w:tcPr>
            <w:tcW w:w="596" w:type="pct"/>
            <w:noWrap/>
            <w:hideMark/>
          </w:tcPr>
          <w:p w14:paraId="57910F3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85.50</w:t>
            </w:r>
          </w:p>
        </w:tc>
        <w:tc>
          <w:tcPr>
            <w:tcW w:w="643" w:type="pct"/>
            <w:noWrap/>
            <w:hideMark/>
          </w:tcPr>
          <w:p w14:paraId="730239C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48.20</w:t>
            </w:r>
          </w:p>
        </w:tc>
        <w:tc>
          <w:tcPr>
            <w:tcW w:w="590" w:type="pct"/>
            <w:noWrap/>
            <w:hideMark/>
          </w:tcPr>
          <w:p w14:paraId="376F5DF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94.10</w:t>
            </w:r>
          </w:p>
        </w:tc>
        <w:tc>
          <w:tcPr>
            <w:tcW w:w="726" w:type="pct"/>
            <w:noWrap/>
            <w:hideMark/>
          </w:tcPr>
          <w:p w14:paraId="46756C8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23.60</w:t>
            </w:r>
          </w:p>
        </w:tc>
        <w:tc>
          <w:tcPr>
            <w:tcW w:w="611" w:type="pct"/>
            <w:noWrap/>
            <w:hideMark/>
          </w:tcPr>
          <w:p w14:paraId="21D16B0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67.90</w:t>
            </w:r>
          </w:p>
        </w:tc>
      </w:tr>
      <w:tr w:rsidR="00A67CA5" w:rsidRPr="00A67CA5" w14:paraId="12F11FE4"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480442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534.13, Johnson County, Kansas</w:t>
            </w:r>
          </w:p>
        </w:tc>
        <w:tc>
          <w:tcPr>
            <w:tcW w:w="596" w:type="pct"/>
            <w:noWrap/>
            <w:hideMark/>
          </w:tcPr>
          <w:p w14:paraId="47C3B6E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88.10</w:t>
            </w:r>
          </w:p>
        </w:tc>
        <w:tc>
          <w:tcPr>
            <w:tcW w:w="643" w:type="pct"/>
            <w:noWrap/>
            <w:hideMark/>
          </w:tcPr>
          <w:p w14:paraId="3A4DA0B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40.20</w:t>
            </w:r>
          </w:p>
        </w:tc>
        <w:tc>
          <w:tcPr>
            <w:tcW w:w="590" w:type="pct"/>
            <w:noWrap/>
            <w:hideMark/>
          </w:tcPr>
          <w:p w14:paraId="4F1BD85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77.00</w:t>
            </w:r>
          </w:p>
        </w:tc>
        <w:tc>
          <w:tcPr>
            <w:tcW w:w="726" w:type="pct"/>
            <w:noWrap/>
            <w:hideMark/>
          </w:tcPr>
          <w:p w14:paraId="7A4824A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93.40</w:t>
            </w:r>
          </w:p>
        </w:tc>
        <w:tc>
          <w:tcPr>
            <w:tcW w:w="611" w:type="pct"/>
            <w:noWrap/>
            <w:hideMark/>
          </w:tcPr>
          <w:p w14:paraId="3CB1FAD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76.80</w:t>
            </w:r>
          </w:p>
        </w:tc>
      </w:tr>
      <w:tr w:rsidR="00A67CA5" w:rsidRPr="00A67CA5" w14:paraId="784D5AC7"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761252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534.14, Johnson County, Kansas</w:t>
            </w:r>
          </w:p>
        </w:tc>
        <w:tc>
          <w:tcPr>
            <w:tcW w:w="596" w:type="pct"/>
            <w:noWrap/>
            <w:hideMark/>
          </w:tcPr>
          <w:p w14:paraId="74DA186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88.30</w:t>
            </w:r>
          </w:p>
        </w:tc>
        <w:tc>
          <w:tcPr>
            <w:tcW w:w="643" w:type="pct"/>
            <w:noWrap/>
            <w:hideMark/>
          </w:tcPr>
          <w:p w14:paraId="6DE7618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46.60</w:t>
            </w:r>
          </w:p>
        </w:tc>
        <w:tc>
          <w:tcPr>
            <w:tcW w:w="590" w:type="pct"/>
            <w:noWrap/>
            <w:hideMark/>
          </w:tcPr>
          <w:p w14:paraId="6095CC7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95.70</w:t>
            </w:r>
          </w:p>
        </w:tc>
        <w:tc>
          <w:tcPr>
            <w:tcW w:w="726" w:type="pct"/>
            <w:noWrap/>
            <w:hideMark/>
          </w:tcPr>
          <w:p w14:paraId="6DD1C94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74.00</w:t>
            </w:r>
          </w:p>
        </w:tc>
        <w:tc>
          <w:tcPr>
            <w:tcW w:w="611" w:type="pct"/>
            <w:noWrap/>
            <w:hideMark/>
          </w:tcPr>
          <w:p w14:paraId="2423465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86.40</w:t>
            </w:r>
          </w:p>
        </w:tc>
      </w:tr>
      <w:tr w:rsidR="00A67CA5" w:rsidRPr="00A67CA5" w14:paraId="1FFE4A9B"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AA07DD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534.15, Johnson County, Kansas</w:t>
            </w:r>
          </w:p>
        </w:tc>
        <w:tc>
          <w:tcPr>
            <w:tcW w:w="596" w:type="pct"/>
            <w:noWrap/>
            <w:hideMark/>
          </w:tcPr>
          <w:p w14:paraId="0A07F97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42.40</w:t>
            </w:r>
          </w:p>
        </w:tc>
        <w:tc>
          <w:tcPr>
            <w:tcW w:w="643" w:type="pct"/>
            <w:noWrap/>
            <w:hideMark/>
          </w:tcPr>
          <w:p w14:paraId="6EFA470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39.30</w:t>
            </w:r>
          </w:p>
        </w:tc>
        <w:tc>
          <w:tcPr>
            <w:tcW w:w="590" w:type="pct"/>
            <w:noWrap/>
            <w:hideMark/>
          </w:tcPr>
          <w:p w14:paraId="1284FBD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97.40</w:t>
            </w:r>
          </w:p>
        </w:tc>
        <w:tc>
          <w:tcPr>
            <w:tcW w:w="726" w:type="pct"/>
            <w:noWrap/>
            <w:hideMark/>
          </w:tcPr>
          <w:p w14:paraId="12BD540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79.30</w:t>
            </w:r>
          </w:p>
        </w:tc>
        <w:tc>
          <w:tcPr>
            <w:tcW w:w="611" w:type="pct"/>
            <w:noWrap/>
            <w:hideMark/>
          </w:tcPr>
          <w:p w14:paraId="044D2E8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75.80</w:t>
            </w:r>
          </w:p>
        </w:tc>
      </w:tr>
      <w:tr w:rsidR="00A67CA5" w:rsidRPr="00A67CA5" w14:paraId="4B41DAD5"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980EF2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534.17, Johnson County, Kansas</w:t>
            </w:r>
          </w:p>
        </w:tc>
        <w:tc>
          <w:tcPr>
            <w:tcW w:w="596" w:type="pct"/>
            <w:noWrap/>
            <w:hideMark/>
          </w:tcPr>
          <w:p w14:paraId="62648D8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88.60</w:t>
            </w:r>
          </w:p>
        </w:tc>
        <w:tc>
          <w:tcPr>
            <w:tcW w:w="643" w:type="pct"/>
            <w:noWrap/>
            <w:hideMark/>
          </w:tcPr>
          <w:p w14:paraId="469566F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53.60</w:t>
            </w:r>
          </w:p>
        </w:tc>
        <w:tc>
          <w:tcPr>
            <w:tcW w:w="590" w:type="pct"/>
            <w:noWrap/>
            <w:hideMark/>
          </w:tcPr>
          <w:p w14:paraId="6C9B775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91.80</w:t>
            </w:r>
          </w:p>
        </w:tc>
        <w:tc>
          <w:tcPr>
            <w:tcW w:w="726" w:type="pct"/>
            <w:noWrap/>
            <w:hideMark/>
          </w:tcPr>
          <w:p w14:paraId="233EBA4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61.50</w:t>
            </w:r>
          </w:p>
        </w:tc>
        <w:tc>
          <w:tcPr>
            <w:tcW w:w="611" w:type="pct"/>
            <w:noWrap/>
            <w:hideMark/>
          </w:tcPr>
          <w:p w14:paraId="387DC02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81.90</w:t>
            </w:r>
          </w:p>
        </w:tc>
      </w:tr>
      <w:tr w:rsidR="00A67CA5" w:rsidRPr="00A67CA5" w14:paraId="41737532"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874F37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534.18, Johnson County, Kansas</w:t>
            </w:r>
          </w:p>
        </w:tc>
        <w:tc>
          <w:tcPr>
            <w:tcW w:w="596" w:type="pct"/>
            <w:noWrap/>
            <w:hideMark/>
          </w:tcPr>
          <w:p w14:paraId="79AD377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77.20</w:t>
            </w:r>
          </w:p>
        </w:tc>
        <w:tc>
          <w:tcPr>
            <w:tcW w:w="643" w:type="pct"/>
            <w:noWrap/>
            <w:hideMark/>
          </w:tcPr>
          <w:p w14:paraId="0536515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56.90</w:t>
            </w:r>
          </w:p>
        </w:tc>
        <w:tc>
          <w:tcPr>
            <w:tcW w:w="590" w:type="pct"/>
            <w:noWrap/>
            <w:hideMark/>
          </w:tcPr>
          <w:p w14:paraId="0FDA25A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98.80</w:t>
            </w:r>
          </w:p>
        </w:tc>
        <w:tc>
          <w:tcPr>
            <w:tcW w:w="726" w:type="pct"/>
            <w:noWrap/>
            <w:hideMark/>
          </w:tcPr>
          <w:p w14:paraId="3EE27AD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71.40</w:t>
            </w:r>
          </w:p>
        </w:tc>
        <w:tc>
          <w:tcPr>
            <w:tcW w:w="611" w:type="pct"/>
            <w:noWrap/>
            <w:hideMark/>
          </w:tcPr>
          <w:p w14:paraId="118F4C6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92.00</w:t>
            </w:r>
          </w:p>
        </w:tc>
      </w:tr>
      <w:tr w:rsidR="00A67CA5" w:rsidRPr="00A67CA5" w14:paraId="20BFD2F9"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563CE3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534.19, Johnson County, Kansas</w:t>
            </w:r>
          </w:p>
        </w:tc>
        <w:tc>
          <w:tcPr>
            <w:tcW w:w="596" w:type="pct"/>
            <w:noWrap/>
            <w:hideMark/>
          </w:tcPr>
          <w:p w14:paraId="60EADFA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86.00</w:t>
            </w:r>
          </w:p>
        </w:tc>
        <w:tc>
          <w:tcPr>
            <w:tcW w:w="643" w:type="pct"/>
            <w:noWrap/>
            <w:hideMark/>
          </w:tcPr>
          <w:p w14:paraId="2D931B6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53.80</w:t>
            </w:r>
          </w:p>
        </w:tc>
        <w:tc>
          <w:tcPr>
            <w:tcW w:w="590" w:type="pct"/>
            <w:noWrap/>
            <w:hideMark/>
          </w:tcPr>
          <w:p w14:paraId="7F8F236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80.70</w:t>
            </w:r>
          </w:p>
        </w:tc>
        <w:tc>
          <w:tcPr>
            <w:tcW w:w="726" w:type="pct"/>
            <w:noWrap/>
            <w:hideMark/>
          </w:tcPr>
          <w:p w14:paraId="314EBA6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95.70</w:t>
            </w:r>
          </w:p>
        </w:tc>
        <w:tc>
          <w:tcPr>
            <w:tcW w:w="611" w:type="pct"/>
            <w:noWrap/>
            <w:hideMark/>
          </w:tcPr>
          <w:p w14:paraId="3450F47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88.50</w:t>
            </w:r>
          </w:p>
        </w:tc>
      </w:tr>
      <w:tr w:rsidR="00A67CA5" w:rsidRPr="00A67CA5" w14:paraId="0416E7E7"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A0D6E7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534.21, Johnson County, Kansas</w:t>
            </w:r>
          </w:p>
        </w:tc>
        <w:tc>
          <w:tcPr>
            <w:tcW w:w="596" w:type="pct"/>
            <w:noWrap/>
            <w:hideMark/>
          </w:tcPr>
          <w:p w14:paraId="7053235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59.00</w:t>
            </w:r>
          </w:p>
        </w:tc>
        <w:tc>
          <w:tcPr>
            <w:tcW w:w="643" w:type="pct"/>
            <w:noWrap/>
            <w:hideMark/>
          </w:tcPr>
          <w:p w14:paraId="4080B51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57.10</w:t>
            </w:r>
          </w:p>
        </w:tc>
        <w:tc>
          <w:tcPr>
            <w:tcW w:w="590" w:type="pct"/>
            <w:noWrap/>
            <w:hideMark/>
          </w:tcPr>
          <w:p w14:paraId="24AF715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90.30</w:t>
            </w:r>
          </w:p>
        </w:tc>
        <w:tc>
          <w:tcPr>
            <w:tcW w:w="726" w:type="pct"/>
            <w:noWrap/>
            <w:hideMark/>
          </w:tcPr>
          <w:p w14:paraId="799C15D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93.20</w:t>
            </w:r>
          </w:p>
        </w:tc>
        <w:tc>
          <w:tcPr>
            <w:tcW w:w="611" w:type="pct"/>
            <w:noWrap/>
            <w:hideMark/>
          </w:tcPr>
          <w:p w14:paraId="73FE768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88.00</w:t>
            </w:r>
          </w:p>
        </w:tc>
      </w:tr>
      <w:tr w:rsidR="00A67CA5" w:rsidRPr="00A67CA5" w14:paraId="61527A97"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DCB32F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534.22, Johnson County, Kansas</w:t>
            </w:r>
          </w:p>
        </w:tc>
        <w:tc>
          <w:tcPr>
            <w:tcW w:w="596" w:type="pct"/>
            <w:noWrap/>
            <w:hideMark/>
          </w:tcPr>
          <w:p w14:paraId="776E90A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81.90</w:t>
            </w:r>
          </w:p>
        </w:tc>
        <w:tc>
          <w:tcPr>
            <w:tcW w:w="643" w:type="pct"/>
            <w:noWrap/>
            <w:hideMark/>
          </w:tcPr>
          <w:p w14:paraId="67B06AF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52.60</w:t>
            </w:r>
          </w:p>
        </w:tc>
        <w:tc>
          <w:tcPr>
            <w:tcW w:w="590" w:type="pct"/>
            <w:noWrap/>
            <w:hideMark/>
          </w:tcPr>
          <w:p w14:paraId="7603D81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90.80</w:t>
            </w:r>
          </w:p>
        </w:tc>
        <w:tc>
          <w:tcPr>
            <w:tcW w:w="726" w:type="pct"/>
            <w:noWrap/>
            <w:hideMark/>
          </w:tcPr>
          <w:p w14:paraId="0C861F8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83.10</w:t>
            </w:r>
          </w:p>
        </w:tc>
        <w:tc>
          <w:tcPr>
            <w:tcW w:w="611" w:type="pct"/>
            <w:noWrap/>
            <w:hideMark/>
          </w:tcPr>
          <w:p w14:paraId="1074865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86.10</w:t>
            </w:r>
          </w:p>
        </w:tc>
      </w:tr>
      <w:tr w:rsidR="00A67CA5" w:rsidRPr="00A67CA5" w14:paraId="5DEE2414"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435DB8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534.23, Johnson County, Kansas</w:t>
            </w:r>
          </w:p>
        </w:tc>
        <w:tc>
          <w:tcPr>
            <w:tcW w:w="596" w:type="pct"/>
            <w:noWrap/>
            <w:hideMark/>
          </w:tcPr>
          <w:p w14:paraId="1133C0B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90.50</w:t>
            </w:r>
          </w:p>
        </w:tc>
        <w:tc>
          <w:tcPr>
            <w:tcW w:w="643" w:type="pct"/>
            <w:noWrap/>
            <w:hideMark/>
          </w:tcPr>
          <w:p w14:paraId="097594F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57.60</w:t>
            </w:r>
          </w:p>
        </w:tc>
        <w:tc>
          <w:tcPr>
            <w:tcW w:w="590" w:type="pct"/>
            <w:noWrap/>
            <w:hideMark/>
          </w:tcPr>
          <w:p w14:paraId="7EE1533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98.10</w:t>
            </w:r>
          </w:p>
        </w:tc>
        <w:tc>
          <w:tcPr>
            <w:tcW w:w="726" w:type="pct"/>
            <w:noWrap/>
            <w:hideMark/>
          </w:tcPr>
          <w:p w14:paraId="25429D1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97.10</w:t>
            </w:r>
          </w:p>
        </w:tc>
        <w:tc>
          <w:tcPr>
            <w:tcW w:w="611" w:type="pct"/>
            <w:noWrap/>
            <w:hideMark/>
          </w:tcPr>
          <w:p w14:paraId="0790ED5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98.80</w:t>
            </w:r>
          </w:p>
        </w:tc>
      </w:tr>
      <w:tr w:rsidR="00A67CA5" w:rsidRPr="00A67CA5" w14:paraId="15C16515"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3EB0EA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534.25, Johnson County, Kansas</w:t>
            </w:r>
          </w:p>
        </w:tc>
        <w:tc>
          <w:tcPr>
            <w:tcW w:w="596" w:type="pct"/>
            <w:noWrap/>
            <w:hideMark/>
          </w:tcPr>
          <w:p w14:paraId="3B9EBC8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92.10</w:t>
            </w:r>
          </w:p>
        </w:tc>
        <w:tc>
          <w:tcPr>
            <w:tcW w:w="643" w:type="pct"/>
            <w:noWrap/>
            <w:hideMark/>
          </w:tcPr>
          <w:p w14:paraId="53B3F51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67.60</w:t>
            </w:r>
          </w:p>
        </w:tc>
        <w:tc>
          <w:tcPr>
            <w:tcW w:w="590" w:type="pct"/>
            <w:noWrap/>
            <w:hideMark/>
          </w:tcPr>
          <w:p w14:paraId="39CE4FF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96.40</w:t>
            </w:r>
          </w:p>
        </w:tc>
        <w:tc>
          <w:tcPr>
            <w:tcW w:w="726" w:type="pct"/>
            <w:noWrap/>
            <w:hideMark/>
          </w:tcPr>
          <w:p w14:paraId="3ADEA40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36.00</w:t>
            </w:r>
          </w:p>
        </w:tc>
        <w:tc>
          <w:tcPr>
            <w:tcW w:w="611" w:type="pct"/>
            <w:noWrap/>
            <w:hideMark/>
          </w:tcPr>
          <w:p w14:paraId="0A48611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92.50</w:t>
            </w:r>
          </w:p>
        </w:tc>
      </w:tr>
      <w:tr w:rsidR="00A67CA5" w:rsidRPr="00A67CA5" w14:paraId="62144401"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74F932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534.26, Johnson County, Kansas</w:t>
            </w:r>
          </w:p>
        </w:tc>
        <w:tc>
          <w:tcPr>
            <w:tcW w:w="596" w:type="pct"/>
            <w:noWrap/>
            <w:hideMark/>
          </w:tcPr>
          <w:p w14:paraId="02CDCFD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77.00</w:t>
            </w:r>
          </w:p>
        </w:tc>
        <w:tc>
          <w:tcPr>
            <w:tcW w:w="643" w:type="pct"/>
            <w:noWrap/>
            <w:hideMark/>
          </w:tcPr>
          <w:p w14:paraId="2CAAF7D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62.50</w:t>
            </w:r>
          </w:p>
        </w:tc>
        <w:tc>
          <w:tcPr>
            <w:tcW w:w="590" w:type="pct"/>
            <w:noWrap/>
            <w:hideMark/>
          </w:tcPr>
          <w:p w14:paraId="35F2EEA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8.40</w:t>
            </w:r>
          </w:p>
        </w:tc>
        <w:tc>
          <w:tcPr>
            <w:tcW w:w="726" w:type="pct"/>
            <w:noWrap/>
            <w:hideMark/>
          </w:tcPr>
          <w:p w14:paraId="43BACE6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77.20</w:t>
            </w:r>
          </w:p>
        </w:tc>
        <w:tc>
          <w:tcPr>
            <w:tcW w:w="611" w:type="pct"/>
            <w:noWrap/>
            <w:hideMark/>
          </w:tcPr>
          <w:p w14:paraId="708CBBF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55.00</w:t>
            </w:r>
          </w:p>
        </w:tc>
      </w:tr>
      <w:tr w:rsidR="00A67CA5" w:rsidRPr="00A67CA5" w14:paraId="07635AD7"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E81C0A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534.27, Johnson County, Kansas</w:t>
            </w:r>
          </w:p>
        </w:tc>
        <w:tc>
          <w:tcPr>
            <w:tcW w:w="596" w:type="pct"/>
            <w:noWrap/>
            <w:hideMark/>
          </w:tcPr>
          <w:p w14:paraId="12C82B1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95.90</w:t>
            </w:r>
          </w:p>
        </w:tc>
        <w:tc>
          <w:tcPr>
            <w:tcW w:w="643" w:type="pct"/>
            <w:noWrap/>
            <w:hideMark/>
          </w:tcPr>
          <w:p w14:paraId="242A178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58.70</w:t>
            </w:r>
          </w:p>
        </w:tc>
        <w:tc>
          <w:tcPr>
            <w:tcW w:w="590" w:type="pct"/>
            <w:noWrap/>
            <w:hideMark/>
          </w:tcPr>
          <w:p w14:paraId="7DD6624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73.00</w:t>
            </w:r>
          </w:p>
        </w:tc>
        <w:tc>
          <w:tcPr>
            <w:tcW w:w="726" w:type="pct"/>
            <w:noWrap/>
            <w:hideMark/>
          </w:tcPr>
          <w:p w14:paraId="2485006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98.80</w:t>
            </w:r>
          </w:p>
        </w:tc>
        <w:tc>
          <w:tcPr>
            <w:tcW w:w="611" w:type="pct"/>
            <w:noWrap/>
            <w:hideMark/>
          </w:tcPr>
          <w:p w14:paraId="1D6D5BB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94.60</w:t>
            </w:r>
          </w:p>
        </w:tc>
      </w:tr>
      <w:tr w:rsidR="00A67CA5" w:rsidRPr="00A67CA5" w14:paraId="7661F329"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9A08CC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534.28, Johnson County, Kansas</w:t>
            </w:r>
          </w:p>
        </w:tc>
        <w:tc>
          <w:tcPr>
            <w:tcW w:w="596" w:type="pct"/>
            <w:noWrap/>
            <w:hideMark/>
          </w:tcPr>
          <w:p w14:paraId="6F464BC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97.10</w:t>
            </w:r>
          </w:p>
        </w:tc>
        <w:tc>
          <w:tcPr>
            <w:tcW w:w="643" w:type="pct"/>
            <w:noWrap/>
            <w:hideMark/>
          </w:tcPr>
          <w:p w14:paraId="76D5A05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69.50</w:t>
            </w:r>
          </w:p>
        </w:tc>
        <w:tc>
          <w:tcPr>
            <w:tcW w:w="590" w:type="pct"/>
            <w:noWrap/>
            <w:hideMark/>
          </w:tcPr>
          <w:p w14:paraId="7C758A2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63.20</w:t>
            </w:r>
          </w:p>
        </w:tc>
        <w:tc>
          <w:tcPr>
            <w:tcW w:w="726" w:type="pct"/>
            <w:noWrap/>
            <w:hideMark/>
          </w:tcPr>
          <w:p w14:paraId="444255A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92.20</w:t>
            </w:r>
          </w:p>
        </w:tc>
        <w:tc>
          <w:tcPr>
            <w:tcW w:w="611" w:type="pct"/>
            <w:noWrap/>
            <w:hideMark/>
          </w:tcPr>
          <w:p w14:paraId="3FDC02B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92.70</w:t>
            </w:r>
          </w:p>
        </w:tc>
      </w:tr>
      <w:tr w:rsidR="00A67CA5" w:rsidRPr="00A67CA5" w14:paraId="5BD900D1"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6BA585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534.29, Johnson County, Kansas</w:t>
            </w:r>
          </w:p>
        </w:tc>
        <w:tc>
          <w:tcPr>
            <w:tcW w:w="596" w:type="pct"/>
            <w:noWrap/>
            <w:hideMark/>
          </w:tcPr>
          <w:p w14:paraId="55DAEEF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95.70</w:t>
            </w:r>
          </w:p>
        </w:tc>
        <w:tc>
          <w:tcPr>
            <w:tcW w:w="643" w:type="pct"/>
            <w:noWrap/>
            <w:hideMark/>
          </w:tcPr>
          <w:p w14:paraId="4B0E8E3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30.20</w:t>
            </w:r>
          </w:p>
        </w:tc>
        <w:tc>
          <w:tcPr>
            <w:tcW w:w="590" w:type="pct"/>
            <w:noWrap/>
            <w:hideMark/>
          </w:tcPr>
          <w:p w14:paraId="0873947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53.30</w:t>
            </w:r>
          </w:p>
        </w:tc>
        <w:tc>
          <w:tcPr>
            <w:tcW w:w="726" w:type="pct"/>
            <w:noWrap/>
            <w:hideMark/>
          </w:tcPr>
          <w:p w14:paraId="5512D4E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99.50</w:t>
            </w:r>
          </w:p>
        </w:tc>
        <w:tc>
          <w:tcPr>
            <w:tcW w:w="611" w:type="pct"/>
            <w:noWrap/>
            <w:hideMark/>
          </w:tcPr>
          <w:p w14:paraId="4E7E3C3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85.20</w:t>
            </w:r>
          </w:p>
        </w:tc>
      </w:tr>
      <w:tr w:rsidR="00A67CA5" w:rsidRPr="00A67CA5" w14:paraId="54BDF4BE"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F012EE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534.30, Johnson County, Kansas</w:t>
            </w:r>
          </w:p>
        </w:tc>
        <w:tc>
          <w:tcPr>
            <w:tcW w:w="596" w:type="pct"/>
            <w:noWrap/>
            <w:hideMark/>
          </w:tcPr>
          <w:p w14:paraId="5B718A7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87.20</w:t>
            </w:r>
          </w:p>
        </w:tc>
        <w:tc>
          <w:tcPr>
            <w:tcW w:w="643" w:type="pct"/>
            <w:noWrap/>
            <w:hideMark/>
          </w:tcPr>
          <w:p w14:paraId="2DD8FD2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65.50</w:t>
            </w:r>
          </w:p>
        </w:tc>
        <w:tc>
          <w:tcPr>
            <w:tcW w:w="590" w:type="pct"/>
            <w:noWrap/>
            <w:hideMark/>
          </w:tcPr>
          <w:p w14:paraId="78755EF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60.10</w:t>
            </w:r>
          </w:p>
        </w:tc>
        <w:tc>
          <w:tcPr>
            <w:tcW w:w="726" w:type="pct"/>
            <w:noWrap/>
            <w:hideMark/>
          </w:tcPr>
          <w:p w14:paraId="49C83B3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80.70</w:t>
            </w:r>
          </w:p>
        </w:tc>
        <w:tc>
          <w:tcPr>
            <w:tcW w:w="611" w:type="pct"/>
            <w:noWrap/>
            <w:hideMark/>
          </w:tcPr>
          <w:p w14:paraId="2194639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83.30</w:t>
            </w:r>
          </w:p>
        </w:tc>
      </w:tr>
      <w:tr w:rsidR="00A67CA5" w:rsidRPr="00A67CA5" w14:paraId="73F529B7"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663092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534.31, Johnson County, Kansas</w:t>
            </w:r>
          </w:p>
        </w:tc>
        <w:tc>
          <w:tcPr>
            <w:tcW w:w="596" w:type="pct"/>
            <w:noWrap/>
            <w:hideMark/>
          </w:tcPr>
          <w:p w14:paraId="7062AE6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70.60</w:t>
            </w:r>
          </w:p>
        </w:tc>
        <w:tc>
          <w:tcPr>
            <w:tcW w:w="643" w:type="pct"/>
            <w:noWrap/>
            <w:hideMark/>
          </w:tcPr>
          <w:p w14:paraId="14C976B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66.20</w:t>
            </w:r>
          </w:p>
        </w:tc>
        <w:tc>
          <w:tcPr>
            <w:tcW w:w="590" w:type="pct"/>
            <w:noWrap/>
            <w:hideMark/>
          </w:tcPr>
          <w:p w14:paraId="0FDC277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35.80</w:t>
            </w:r>
          </w:p>
        </w:tc>
        <w:tc>
          <w:tcPr>
            <w:tcW w:w="726" w:type="pct"/>
            <w:noWrap/>
            <w:hideMark/>
          </w:tcPr>
          <w:p w14:paraId="0BE2EA0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98.10</w:t>
            </w:r>
          </w:p>
        </w:tc>
        <w:tc>
          <w:tcPr>
            <w:tcW w:w="611" w:type="pct"/>
            <w:noWrap/>
            <w:hideMark/>
          </w:tcPr>
          <w:p w14:paraId="1B38FAA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85.90</w:t>
            </w:r>
          </w:p>
        </w:tc>
      </w:tr>
      <w:tr w:rsidR="00A67CA5" w:rsidRPr="00A67CA5" w14:paraId="28314D87"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F4E492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535.02, Johnson County, Kansas</w:t>
            </w:r>
          </w:p>
        </w:tc>
        <w:tc>
          <w:tcPr>
            <w:tcW w:w="596" w:type="pct"/>
            <w:noWrap/>
            <w:hideMark/>
          </w:tcPr>
          <w:p w14:paraId="1958C71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22.90</w:t>
            </w:r>
          </w:p>
        </w:tc>
        <w:tc>
          <w:tcPr>
            <w:tcW w:w="643" w:type="pct"/>
            <w:noWrap/>
            <w:hideMark/>
          </w:tcPr>
          <w:p w14:paraId="7DD99A9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55.90</w:t>
            </w:r>
          </w:p>
        </w:tc>
        <w:tc>
          <w:tcPr>
            <w:tcW w:w="590" w:type="pct"/>
            <w:noWrap/>
            <w:hideMark/>
          </w:tcPr>
          <w:p w14:paraId="200D3EC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43.00</w:t>
            </w:r>
          </w:p>
        </w:tc>
        <w:tc>
          <w:tcPr>
            <w:tcW w:w="726" w:type="pct"/>
            <w:noWrap/>
            <w:hideMark/>
          </w:tcPr>
          <w:p w14:paraId="372ECFC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37.00</w:t>
            </w:r>
          </w:p>
        </w:tc>
        <w:tc>
          <w:tcPr>
            <w:tcW w:w="611" w:type="pct"/>
            <w:noWrap/>
            <w:hideMark/>
          </w:tcPr>
          <w:p w14:paraId="19E603E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32.30</w:t>
            </w:r>
          </w:p>
        </w:tc>
      </w:tr>
      <w:tr w:rsidR="00A67CA5" w:rsidRPr="00A67CA5" w14:paraId="16DF878B"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677F0E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535.06, Johnson County, Kansas</w:t>
            </w:r>
          </w:p>
        </w:tc>
        <w:tc>
          <w:tcPr>
            <w:tcW w:w="596" w:type="pct"/>
            <w:noWrap/>
            <w:hideMark/>
          </w:tcPr>
          <w:p w14:paraId="4260FAD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72.90</w:t>
            </w:r>
          </w:p>
        </w:tc>
        <w:tc>
          <w:tcPr>
            <w:tcW w:w="643" w:type="pct"/>
            <w:noWrap/>
            <w:hideMark/>
          </w:tcPr>
          <w:p w14:paraId="1D8339A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58.50</w:t>
            </w:r>
          </w:p>
        </w:tc>
        <w:tc>
          <w:tcPr>
            <w:tcW w:w="590" w:type="pct"/>
            <w:noWrap/>
            <w:hideMark/>
          </w:tcPr>
          <w:p w14:paraId="4E46D28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36.20</w:t>
            </w:r>
          </w:p>
        </w:tc>
        <w:tc>
          <w:tcPr>
            <w:tcW w:w="726" w:type="pct"/>
            <w:noWrap/>
            <w:hideMark/>
          </w:tcPr>
          <w:p w14:paraId="0E07FE6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50.10</w:t>
            </w:r>
          </w:p>
        </w:tc>
        <w:tc>
          <w:tcPr>
            <w:tcW w:w="611" w:type="pct"/>
            <w:noWrap/>
            <w:hideMark/>
          </w:tcPr>
          <w:p w14:paraId="63B7A27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51.20</w:t>
            </w:r>
          </w:p>
        </w:tc>
      </w:tr>
      <w:tr w:rsidR="00A67CA5" w:rsidRPr="00A67CA5" w14:paraId="2E33702E"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85FA5B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535.07, Johnson County, Kansas</w:t>
            </w:r>
          </w:p>
        </w:tc>
        <w:tc>
          <w:tcPr>
            <w:tcW w:w="596" w:type="pct"/>
            <w:noWrap/>
            <w:hideMark/>
          </w:tcPr>
          <w:p w14:paraId="2864CBC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78.60</w:t>
            </w:r>
          </w:p>
        </w:tc>
        <w:tc>
          <w:tcPr>
            <w:tcW w:w="643" w:type="pct"/>
            <w:noWrap/>
            <w:hideMark/>
          </w:tcPr>
          <w:p w14:paraId="3DEB300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59.20</w:t>
            </w:r>
          </w:p>
        </w:tc>
        <w:tc>
          <w:tcPr>
            <w:tcW w:w="590" w:type="pct"/>
            <w:noWrap/>
            <w:hideMark/>
          </w:tcPr>
          <w:p w14:paraId="029EF52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29.00</w:t>
            </w:r>
          </w:p>
        </w:tc>
        <w:tc>
          <w:tcPr>
            <w:tcW w:w="726" w:type="pct"/>
            <w:noWrap/>
            <w:hideMark/>
          </w:tcPr>
          <w:p w14:paraId="272FCD3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40.70</w:t>
            </w:r>
          </w:p>
        </w:tc>
        <w:tc>
          <w:tcPr>
            <w:tcW w:w="611" w:type="pct"/>
            <w:noWrap/>
            <w:hideMark/>
          </w:tcPr>
          <w:p w14:paraId="6FE1382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47.00</w:t>
            </w:r>
          </w:p>
        </w:tc>
      </w:tr>
      <w:tr w:rsidR="00A67CA5" w:rsidRPr="00A67CA5" w14:paraId="07BF5AC0"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6636A0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535.08, Johnson County, Kansas</w:t>
            </w:r>
          </w:p>
        </w:tc>
        <w:tc>
          <w:tcPr>
            <w:tcW w:w="596" w:type="pct"/>
            <w:noWrap/>
            <w:hideMark/>
          </w:tcPr>
          <w:p w14:paraId="2EE870A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46.20</w:t>
            </w:r>
          </w:p>
        </w:tc>
        <w:tc>
          <w:tcPr>
            <w:tcW w:w="643" w:type="pct"/>
            <w:noWrap/>
            <w:hideMark/>
          </w:tcPr>
          <w:p w14:paraId="2636A12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37.70</w:t>
            </w:r>
          </w:p>
        </w:tc>
        <w:tc>
          <w:tcPr>
            <w:tcW w:w="590" w:type="pct"/>
            <w:noWrap/>
            <w:hideMark/>
          </w:tcPr>
          <w:p w14:paraId="18D0C03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51.70</w:t>
            </w:r>
          </w:p>
        </w:tc>
        <w:tc>
          <w:tcPr>
            <w:tcW w:w="726" w:type="pct"/>
            <w:noWrap/>
            <w:hideMark/>
          </w:tcPr>
          <w:p w14:paraId="1B69D0A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55.90</w:t>
            </w:r>
          </w:p>
        </w:tc>
        <w:tc>
          <w:tcPr>
            <w:tcW w:w="611" w:type="pct"/>
            <w:noWrap/>
            <w:hideMark/>
          </w:tcPr>
          <w:p w14:paraId="45772B2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34.60</w:t>
            </w:r>
          </w:p>
        </w:tc>
      </w:tr>
      <w:tr w:rsidR="00A67CA5" w:rsidRPr="00A67CA5" w14:paraId="65DDAA7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3093A9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535.09, Johnson County, Kansas</w:t>
            </w:r>
          </w:p>
        </w:tc>
        <w:tc>
          <w:tcPr>
            <w:tcW w:w="596" w:type="pct"/>
            <w:noWrap/>
            <w:hideMark/>
          </w:tcPr>
          <w:p w14:paraId="2419673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84.10</w:t>
            </w:r>
          </w:p>
        </w:tc>
        <w:tc>
          <w:tcPr>
            <w:tcW w:w="643" w:type="pct"/>
            <w:noWrap/>
            <w:hideMark/>
          </w:tcPr>
          <w:p w14:paraId="7D9A1AF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45.60</w:t>
            </w:r>
          </w:p>
        </w:tc>
        <w:tc>
          <w:tcPr>
            <w:tcW w:w="590" w:type="pct"/>
            <w:noWrap/>
            <w:hideMark/>
          </w:tcPr>
          <w:p w14:paraId="1C0A9D4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74.70</w:t>
            </w:r>
          </w:p>
        </w:tc>
        <w:tc>
          <w:tcPr>
            <w:tcW w:w="726" w:type="pct"/>
            <w:noWrap/>
            <w:hideMark/>
          </w:tcPr>
          <w:p w14:paraId="5E4165C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57.60</w:t>
            </w:r>
          </w:p>
        </w:tc>
        <w:tc>
          <w:tcPr>
            <w:tcW w:w="611" w:type="pct"/>
            <w:noWrap/>
            <w:hideMark/>
          </w:tcPr>
          <w:p w14:paraId="0DEA056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60.40</w:t>
            </w:r>
          </w:p>
        </w:tc>
      </w:tr>
      <w:tr w:rsidR="00A67CA5" w:rsidRPr="00A67CA5" w14:paraId="7AE6E19F"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3E1689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535.10, Johnson County, Kansas</w:t>
            </w:r>
          </w:p>
        </w:tc>
        <w:tc>
          <w:tcPr>
            <w:tcW w:w="596" w:type="pct"/>
            <w:noWrap/>
            <w:hideMark/>
          </w:tcPr>
          <w:p w14:paraId="7976BFD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77.70</w:t>
            </w:r>
          </w:p>
        </w:tc>
        <w:tc>
          <w:tcPr>
            <w:tcW w:w="643" w:type="pct"/>
            <w:noWrap/>
            <w:hideMark/>
          </w:tcPr>
          <w:p w14:paraId="5BA9E05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63.40</w:t>
            </w:r>
          </w:p>
        </w:tc>
        <w:tc>
          <w:tcPr>
            <w:tcW w:w="590" w:type="pct"/>
            <w:noWrap/>
            <w:hideMark/>
          </w:tcPr>
          <w:p w14:paraId="1F111A0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94.80</w:t>
            </w:r>
          </w:p>
        </w:tc>
        <w:tc>
          <w:tcPr>
            <w:tcW w:w="726" w:type="pct"/>
            <w:noWrap/>
            <w:hideMark/>
          </w:tcPr>
          <w:p w14:paraId="6E20CBB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57.10</w:t>
            </w:r>
          </w:p>
        </w:tc>
        <w:tc>
          <w:tcPr>
            <w:tcW w:w="611" w:type="pct"/>
            <w:noWrap/>
            <w:hideMark/>
          </w:tcPr>
          <w:p w14:paraId="7B33523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89.20</w:t>
            </w:r>
          </w:p>
        </w:tc>
      </w:tr>
      <w:tr w:rsidR="00A67CA5" w:rsidRPr="00A67CA5" w14:paraId="31029C2B"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66A8D8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535.55, Johnson County, Kansas</w:t>
            </w:r>
          </w:p>
        </w:tc>
        <w:tc>
          <w:tcPr>
            <w:tcW w:w="596" w:type="pct"/>
            <w:noWrap/>
            <w:hideMark/>
          </w:tcPr>
          <w:p w14:paraId="40C3EB6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73.40</w:t>
            </w:r>
          </w:p>
        </w:tc>
        <w:tc>
          <w:tcPr>
            <w:tcW w:w="643" w:type="pct"/>
            <w:noWrap/>
            <w:hideMark/>
          </w:tcPr>
          <w:p w14:paraId="372B92B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6.30</w:t>
            </w:r>
          </w:p>
        </w:tc>
        <w:tc>
          <w:tcPr>
            <w:tcW w:w="590" w:type="pct"/>
            <w:noWrap/>
            <w:hideMark/>
          </w:tcPr>
          <w:p w14:paraId="1DA808F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18.70</w:t>
            </w:r>
          </w:p>
        </w:tc>
        <w:tc>
          <w:tcPr>
            <w:tcW w:w="726" w:type="pct"/>
            <w:noWrap/>
            <w:hideMark/>
          </w:tcPr>
          <w:p w14:paraId="526DA69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10.50</w:t>
            </w:r>
          </w:p>
        </w:tc>
        <w:tc>
          <w:tcPr>
            <w:tcW w:w="611" w:type="pct"/>
            <w:noWrap/>
            <w:hideMark/>
          </w:tcPr>
          <w:p w14:paraId="539C5F5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8.10</w:t>
            </w:r>
          </w:p>
        </w:tc>
      </w:tr>
      <w:tr w:rsidR="00A67CA5" w:rsidRPr="00A67CA5" w14:paraId="52A7149F"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C2DF85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535.56, Johnson County, Kansas</w:t>
            </w:r>
          </w:p>
        </w:tc>
        <w:tc>
          <w:tcPr>
            <w:tcW w:w="596" w:type="pct"/>
            <w:noWrap/>
            <w:hideMark/>
          </w:tcPr>
          <w:p w14:paraId="1A9DB9F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31.20</w:t>
            </w:r>
          </w:p>
        </w:tc>
        <w:tc>
          <w:tcPr>
            <w:tcW w:w="643" w:type="pct"/>
            <w:noWrap/>
            <w:hideMark/>
          </w:tcPr>
          <w:p w14:paraId="2FF4ED3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44.70</w:t>
            </w:r>
          </w:p>
        </w:tc>
        <w:tc>
          <w:tcPr>
            <w:tcW w:w="590" w:type="pct"/>
            <w:noWrap/>
            <w:hideMark/>
          </w:tcPr>
          <w:p w14:paraId="623D035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87.30</w:t>
            </w:r>
          </w:p>
        </w:tc>
        <w:tc>
          <w:tcPr>
            <w:tcW w:w="726" w:type="pct"/>
            <w:noWrap/>
            <w:hideMark/>
          </w:tcPr>
          <w:p w14:paraId="59B5E87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48.20</w:t>
            </w:r>
          </w:p>
        </w:tc>
        <w:tc>
          <w:tcPr>
            <w:tcW w:w="611" w:type="pct"/>
            <w:noWrap/>
            <w:hideMark/>
          </w:tcPr>
          <w:p w14:paraId="32A3D82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48.00</w:t>
            </w:r>
          </w:p>
        </w:tc>
      </w:tr>
      <w:tr w:rsidR="00A67CA5" w:rsidRPr="00A67CA5" w14:paraId="6BA4739C"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ECEFF2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535.57, Johnson County, Kansas</w:t>
            </w:r>
          </w:p>
        </w:tc>
        <w:tc>
          <w:tcPr>
            <w:tcW w:w="596" w:type="pct"/>
            <w:noWrap/>
            <w:hideMark/>
          </w:tcPr>
          <w:p w14:paraId="161FBB3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53.50</w:t>
            </w:r>
          </w:p>
        </w:tc>
        <w:tc>
          <w:tcPr>
            <w:tcW w:w="643" w:type="pct"/>
            <w:noWrap/>
            <w:hideMark/>
          </w:tcPr>
          <w:p w14:paraId="5A5DCF1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9.30</w:t>
            </w:r>
          </w:p>
        </w:tc>
        <w:tc>
          <w:tcPr>
            <w:tcW w:w="590" w:type="pct"/>
            <w:noWrap/>
            <w:hideMark/>
          </w:tcPr>
          <w:p w14:paraId="5BDDD82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66.00</w:t>
            </w:r>
          </w:p>
        </w:tc>
        <w:tc>
          <w:tcPr>
            <w:tcW w:w="726" w:type="pct"/>
            <w:noWrap/>
            <w:hideMark/>
          </w:tcPr>
          <w:p w14:paraId="68BB331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5.60</w:t>
            </w:r>
          </w:p>
        </w:tc>
        <w:tc>
          <w:tcPr>
            <w:tcW w:w="611" w:type="pct"/>
            <w:noWrap/>
            <w:hideMark/>
          </w:tcPr>
          <w:p w14:paraId="70A456D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13.80</w:t>
            </w:r>
          </w:p>
        </w:tc>
      </w:tr>
      <w:tr w:rsidR="00A67CA5" w:rsidRPr="00A67CA5" w14:paraId="72B6F4B6"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EF40B1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535.58, Johnson County, Kansas</w:t>
            </w:r>
          </w:p>
        </w:tc>
        <w:tc>
          <w:tcPr>
            <w:tcW w:w="596" w:type="pct"/>
            <w:noWrap/>
            <w:hideMark/>
          </w:tcPr>
          <w:p w14:paraId="135ABFC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72.70</w:t>
            </w:r>
          </w:p>
        </w:tc>
        <w:tc>
          <w:tcPr>
            <w:tcW w:w="643" w:type="pct"/>
            <w:noWrap/>
            <w:hideMark/>
          </w:tcPr>
          <w:p w14:paraId="1B7C459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65.50</w:t>
            </w:r>
          </w:p>
        </w:tc>
        <w:tc>
          <w:tcPr>
            <w:tcW w:w="590" w:type="pct"/>
            <w:noWrap/>
            <w:hideMark/>
          </w:tcPr>
          <w:p w14:paraId="09871F0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45.40</w:t>
            </w:r>
          </w:p>
        </w:tc>
        <w:tc>
          <w:tcPr>
            <w:tcW w:w="726" w:type="pct"/>
            <w:noWrap/>
            <w:hideMark/>
          </w:tcPr>
          <w:p w14:paraId="1FBD3F1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54.30</w:t>
            </w:r>
          </w:p>
        </w:tc>
        <w:tc>
          <w:tcPr>
            <w:tcW w:w="611" w:type="pct"/>
            <w:noWrap/>
            <w:hideMark/>
          </w:tcPr>
          <w:p w14:paraId="3A29DAA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63.40</w:t>
            </w:r>
          </w:p>
        </w:tc>
      </w:tr>
      <w:tr w:rsidR="00A67CA5" w:rsidRPr="00A67CA5" w14:paraId="06793133"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FD6F07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535.59, Johnson County, Kansas</w:t>
            </w:r>
          </w:p>
        </w:tc>
        <w:tc>
          <w:tcPr>
            <w:tcW w:w="596" w:type="pct"/>
            <w:noWrap/>
            <w:hideMark/>
          </w:tcPr>
          <w:p w14:paraId="23D3D2E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82.20</w:t>
            </w:r>
          </w:p>
        </w:tc>
        <w:tc>
          <w:tcPr>
            <w:tcW w:w="643" w:type="pct"/>
            <w:noWrap/>
            <w:hideMark/>
          </w:tcPr>
          <w:p w14:paraId="104FDC3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40.90</w:t>
            </w:r>
          </w:p>
        </w:tc>
        <w:tc>
          <w:tcPr>
            <w:tcW w:w="590" w:type="pct"/>
            <w:noWrap/>
            <w:hideMark/>
          </w:tcPr>
          <w:p w14:paraId="62C0D99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46.80</w:t>
            </w:r>
          </w:p>
        </w:tc>
        <w:tc>
          <w:tcPr>
            <w:tcW w:w="726" w:type="pct"/>
            <w:noWrap/>
            <w:hideMark/>
          </w:tcPr>
          <w:p w14:paraId="1B684FF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62.00</w:t>
            </w:r>
          </w:p>
        </w:tc>
        <w:tc>
          <w:tcPr>
            <w:tcW w:w="611" w:type="pct"/>
            <w:noWrap/>
            <w:hideMark/>
          </w:tcPr>
          <w:p w14:paraId="0BD1B0D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44.90</w:t>
            </w:r>
          </w:p>
        </w:tc>
      </w:tr>
      <w:tr w:rsidR="00A67CA5" w:rsidRPr="00A67CA5" w14:paraId="6994F7DC"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2611AE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535.60, Johnson County, Kansas</w:t>
            </w:r>
          </w:p>
        </w:tc>
        <w:tc>
          <w:tcPr>
            <w:tcW w:w="596" w:type="pct"/>
            <w:noWrap/>
            <w:hideMark/>
          </w:tcPr>
          <w:p w14:paraId="12515A7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89.80</w:t>
            </w:r>
          </w:p>
        </w:tc>
        <w:tc>
          <w:tcPr>
            <w:tcW w:w="643" w:type="pct"/>
            <w:noWrap/>
            <w:hideMark/>
          </w:tcPr>
          <w:p w14:paraId="5609807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51.70</w:t>
            </w:r>
          </w:p>
        </w:tc>
        <w:tc>
          <w:tcPr>
            <w:tcW w:w="590" w:type="pct"/>
            <w:noWrap/>
            <w:hideMark/>
          </w:tcPr>
          <w:p w14:paraId="4593511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71.40</w:t>
            </w:r>
          </w:p>
        </w:tc>
        <w:tc>
          <w:tcPr>
            <w:tcW w:w="726" w:type="pct"/>
            <w:noWrap/>
            <w:hideMark/>
          </w:tcPr>
          <w:p w14:paraId="3F9BC29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88.90</w:t>
            </w:r>
          </w:p>
        </w:tc>
        <w:tc>
          <w:tcPr>
            <w:tcW w:w="611" w:type="pct"/>
            <w:noWrap/>
            <w:hideMark/>
          </w:tcPr>
          <w:p w14:paraId="5584FAC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79.10</w:t>
            </w:r>
          </w:p>
        </w:tc>
      </w:tr>
      <w:tr w:rsidR="00A67CA5" w:rsidRPr="00A67CA5" w14:paraId="3A658E12"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2F597C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536.01, Johnson County, Kansas</w:t>
            </w:r>
          </w:p>
        </w:tc>
        <w:tc>
          <w:tcPr>
            <w:tcW w:w="596" w:type="pct"/>
            <w:noWrap/>
            <w:hideMark/>
          </w:tcPr>
          <w:p w14:paraId="72CC737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44.00</w:t>
            </w:r>
          </w:p>
        </w:tc>
        <w:tc>
          <w:tcPr>
            <w:tcW w:w="643" w:type="pct"/>
            <w:noWrap/>
            <w:hideMark/>
          </w:tcPr>
          <w:p w14:paraId="2877D6E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7.40</w:t>
            </w:r>
          </w:p>
        </w:tc>
        <w:tc>
          <w:tcPr>
            <w:tcW w:w="590" w:type="pct"/>
            <w:noWrap/>
            <w:hideMark/>
          </w:tcPr>
          <w:p w14:paraId="187C613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85.90</w:t>
            </w:r>
          </w:p>
        </w:tc>
        <w:tc>
          <w:tcPr>
            <w:tcW w:w="726" w:type="pct"/>
            <w:noWrap/>
            <w:hideMark/>
          </w:tcPr>
          <w:p w14:paraId="76AA5A2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38.80</w:t>
            </w:r>
          </w:p>
        </w:tc>
        <w:tc>
          <w:tcPr>
            <w:tcW w:w="611" w:type="pct"/>
            <w:noWrap/>
            <w:hideMark/>
          </w:tcPr>
          <w:p w14:paraId="0050E4C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18.90</w:t>
            </w:r>
          </w:p>
        </w:tc>
      </w:tr>
      <w:tr w:rsidR="00A67CA5" w:rsidRPr="00A67CA5" w14:paraId="37FC2912"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50811F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536.03, Johnson County, Kansas</w:t>
            </w:r>
          </w:p>
        </w:tc>
        <w:tc>
          <w:tcPr>
            <w:tcW w:w="596" w:type="pct"/>
            <w:noWrap/>
            <w:hideMark/>
          </w:tcPr>
          <w:p w14:paraId="01A63F9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79.60</w:t>
            </w:r>
          </w:p>
        </w:tc>
        <w:tc>
          <w:tcPr>
            <w:tcW w:w="643" w:type="pct"/>
            <w:noWrap/>
            <w:hideMark/>
          </w:tcPr>
          <w:p w14:paraId="61E3792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31.80</w:t>
            </w:r>
          </w:p>
        </w:tc>
        <w:tc>
          <w:tcPr>
            <w:tcW w:w="590" w:type="pct"/>
            <w:noWrap/>
            <w:hideMark/>
          </w:tcPr>
          <w:p w14:paraId="6EAB7E1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51.90</w:t>
            </w:r>
          </w:p>
        </w:tc>
        <w:tc>
          <w:tcPr>
            <w:tcW w:w="726" w:type="pct"/>
            <w:noWrap/>
            <w:hideMark/>
          </w:tcPr>
          <w:p w14:paraId="44115B7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85.70</w:t>
            </w:r>
          </w:p>
        </w:tc>
        <w:tc>
          <w:tcPr>
            <w:tcW w:w="611" w:type="pct"/>
            <w:noWrap/>
            <w:hideMark/>
          </w:tcPr>
          <w:p w14:paraId="68EF1B6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51.00</w:t>
            </w:r>
          </w:p>
        </w:tc>
      </w:tr>
      <w:tr w:rsidR="00A67CA5" w:rsidRPr="00A67CA5" w14:paraId="3644460B"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FC076C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536.04, Johnson County, Kansas</w:t>
            </w:r>
          </w:p>
        </w:tc>
        <w:tc>
          <w:tcPr>
            <w:tcW w:w="596" w:type="pct"/>
            <w:noWrap/>
            <w:hideMark/>
          </w:tcPr>
          <w:p w14:paraId="75995E9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56.60</w:t>
            </w:r>
          </w:p>
        </w:tc>
        <w:tc>
          <w:tcPr>
            <w:tcW w:w="643" w:type="pct"/>
            <w:noWrap/>
            <w:hideMark/>
          </w:tcPr>
          <w:p w14:paraId="17CEF72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57.30</w:t>
            </w:r>
          </w:p>
        </w:tc>
        <w:tc>
          <w:tcPr>
            <w:tcW w:w="590" w:type="pct"/>
            <w:noWrap/>
            <w:hideMark/>
          </w:tcPr>
          <w:p w14:paraId="79ECC92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19.60</w:t>
            </w:r>
          </w:p>
        </w:tc>
        <w:tc>
          <w:tcPr>
            <w:tcW w:w="726" w:type="pct"/>
            <w:noWrap/>
            <w:hideMark/>
          </w:tcPr>
          <w:p w14:paraId="0BEE585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66.20</w:t>
            </w:r>
          </w:p>
        </w:tc>
        <w:tc>
          <w:tcPr>
            <w:tcW w:w="611" w:type="pct"/>
            <w:noWrap/>
            <w:hideMark/>
          </w:tcPr>
          <w:p w14:paraId="51BF62F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43.30</w:t>
            </w:r>
          </w:p>
        </w:tc>
      </w:tr>
      <w:tr w:rsidR="00A67CA5" w:rsidRPr="00A67CA5" w14:paraId="49FA8C36"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43FE33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537.01, Johnson County, Kansas</w:t>
            </w:r>
          </w:p>
        </w:tc>
        <w:tc>
          <w:tcPr>
            <w:tcW w:w="596" w:type="pct"/>
            <w:noWrap/>
            <w:hideMark/>
          </w:tcPr>
          <w:p w14:paraId="51FBCEC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71.50</w:t>
            </w:r>
          </w:p>
        </w:tc>
        <w:tc>
          <w:tcPr>
            <w:tcW w:w="643" w:type="pct"/>
            <w:noWrap/>
            <w:hideMark/>
          </w:tcPr>
          <w:p w14:paraId="44388B6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44.90</w:t>
            </w:r>
          </w:p>
        </w:tc>
        <w:tc>
          <w:tcPr>
            <w:tcW w:w="590" w:type="pct"/>
            <w:noWrap/>
            <w:hideMark/>
          </w:tcPr>
          <w:p w14:paraId="484993F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2.10</w:t>
            </w:r>
          </w:p>
        </w:tc>
        <w:tc>
          <w:tcPr>
            <w:tcW w:w="726" w:type="pct"/>
            <w:noWrap/>
            <w:hideMark/>
          </w:tcPr>
          <w:p w14:paraId="49BF1E0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64.80</w:t>
            </w:r>
          </w:p>
        </w:tc>
        <w:tc>
          <w:tcPr>
            <w:tcW w:w="611" w:type="pct"/>
            <w:noWrap/>
            <w:hideMark/>
          </w:tcPr>
          <w:p w14:paraId="43EF2F6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25.20</w:t>
            </w:r>
          </w:p>
        </w:tc>
      </w:tr>
      <w:tr w:rsidR="00A67CA5" w:rsidRPr="00A67CA5" w14:paraId="08226B9C"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BE1CEE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537.03, Johnson County, Kansas</w:t>
            </w:r>
          </w:p>
        </w:tc>
        <w:tc>
          <w:tcPr>
            <w:tcW w:w="596" w:type="pct"/>
            <w:noWrap/>
            <w:hideMark/>
          </w:tcPr>
          <w:p w14:paraId="10CA70B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49.00</w:t>
            </w:r>
          </w:p>
        </w:tc>
        <w:tc>
          <w:tcPr>
            <w:tcW w:w="643" w:type="pct"/>
            <w:noWrap/>
            <w:hideMark/>
          </w:tcPr>
          <w:p w14:paraId="41531AA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29.50</w:t>
            </w:r>
          </w:p>
        </w:tc>
        <w:tc>
          <w:tcPr>
            <w:tcW w:w="590" w:type="pct"/>
            <w:noWrap/>
            <w:hideMark/>
          </w:tcPr>
          <w:p w14:paraId="2C329AB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78.60</w:t>
            </w:r>
          </w:p>
        </w:tc>
        <w:tc>
          <w:tcPr>
            <w:tcW w:w="726" w:type="pct"/>
            <w:noWrap/>
            <w:hideMark/>
          </w:tcPr>
          <w:p w14:paraId="2C671A3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75.60</w:t>
            </w:r>
          </w:p>
        </w:tc>
        <w:tc>
          <w:tcPr>
            <w:tcW w:w="611" w:type="pct"/>
            <w:noWrap/>
            <w:hideMark/>
          </w:tcPr>
          <w:p w14:paraId="0A660D8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47.30</w:t>
            </w:r>
          </w:p>
        </w:tc>
      </w:tr>
      <w:tr w:rsidR="00A67CA5" w:rsidRPr="00A67CA5" w14:paraId="4D700248"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B86F88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537.05, Johnson County, Kansas</w:t>
            </w:r>
          </w:p>
        </w:tc>
        <w:tc>
          <w:tcPr>
            <w:tcW w:w="596" w:type="pct"/>
            <w:noWrap/>
            <w:hideMark/>
          </w:tcPr>
          <w:p w14:paraId="73F9C12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19.10</w:t>
            </w:r>
          </w:p>
        </w:tc>
        <w:tc>
          <w:tcPr>
            <w:tcW w:w="643" w:type="pct"/>
            <w:noWrap/>
            <w:hideMark/>
          </w:tcPr>
          <w:p w14:paraId="4F744BD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64.40</w:t>
            </w:r>
          </w:p>
        </w:tc>
        <w:tc>
          <w:tcPr>
            <w:tcW w:w="590" w:type="pct"/>
            <w:noWrap/>
            <w:hideMark/>
          </w:tcPr>
          <w:p w14:paraId="3B8E3A0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39.10</w:t>
            </w:r>
          </w:p>
        </w:tc>
        <w:tc>
          <w:tcPr>
            <w:tcW w:w="726" w:type="pct"/>
            <w:noWrap/>
            <w:hideMark/>
          </w:tcPr>
          <w:p w14:paraId="5A548D2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25.90</w:t>
            </w:r>
          </w:p>
        </w:tc>
        <w:tc>
          <w:tcPr>
            <w:tcW w:w="611" w:type="pct"/>
            <w:noWrap/>
            <w:hideMark/>
          </w:tcPr>
          <w:p w14:paraId="78B8325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34.40</w:t>
            </w:r>
          </w:p>
        </w:tc>
      </w:tr>
      <w:tr w:rsidR="00A67CA5" w:rsidRPr="00A67CA5" w14:paraId="0C9DA0BB"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D14538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537.07, Johnson County, Kansas</w:t>
            </w:r>
          </w:p>
        </w:tc>
        <w:tc>
          <w:tcPr>
            <w:tcW w:w="596" w:type="pct"/>
            <w:noWrap/>
            <w:hideMark/>
          </w:tcPr>
          <w:p w14:paraId="6FD4636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33.10</w:t>
            </w:r>
          </w:p>
        </w:tc>
        <w:tc>
          <w:tcPr>
            <w:tcW w:w="643" w:type="pct"/>
            <w:noWrap/>
            <w:hideMark/>
          </w:tcPr>
          <w:p w14:paraId="41F6B46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49.40</w:t>
            </w:r>
          </w:p>
        </w:tc>
        <w:tc>
          <w:tcPr>
            <w:tcW w:w="590" w:type="pct"/>
            <w:noWrap/>
            <w:hideMark/>
          </w:tcPr>
          <w:p w14:paraId="30736D4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47.30</w:t>
            </w:r>
          </w:p>
        </w:tc>
        <w:tc>
          <w:tcPr>
            <w:tcW w:w="726" w:type="pct"/>
            <w:noWrap/>
            <w:hideMark/>
          </w:tcPr>
          <w:p w14:paraId="5733BD1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59.20</w:t>
            </w:r>
          </w:p>
        </w:tc>
        <w:tc>
          <w:tcPr>
            <w:tcW w:w="611" w:type="pct"/>
            <w:noWrap/>
            <w:hideMark/>
          </w:tcPr>
          <w:p w14:paraId="76EA111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37.70</w:t>
            </w:r>
          </w:p>
        </w:tc>
      </w:tr>
      <w:tr w:rsidR="00A67CA5" w:rsidRPr="00A67CA5" w14:paraId="479995F9"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62BDA9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537.09, Johnson County, Kansas</w:t>
            </w:r>
          </w:p>
        </w:tc>
        <w:tc>
          <w:tcPr>
            <w:tcW w:w="596" w:type="pct"/>
            <w:noWrap/>
            <w:hideMark/>
          </w:tcPr>
          <w:p w14:paraId="2B6E60C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57.10</w:t>
            </w:r>
          </w:p>
        </w:tc>
        <w:tc>
          <w:tcPr>
            <w:tcW w:w="643" w:type="pct"/>
            <w:noWrap/>
            <w:hideMark/>
          </w:tcPr>
          <w:p w14:paraId="4482639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47.70</w:t>
            </w:r>
          </w:p>
        </w:tc>
        <w:tc>
          <w:tcPr>
            <w:tcW w:w="590" w:type="pct"/>
            <w:noWrap/>
            <w:hideMark/>
          </w:tcPr>
          <w:p w14:paraId="593285E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56.90</w:t>
            </w:r>
          </w:p>
        </w:tc>
        <w:tc>
          <w:tcPr>
            <w:tcW w:w="726" w:type="pct"/>
            <w:noWrap/>
            <w:hideMark/>
          </w:tcPr>
          <w:p w14:paraId="0247825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36.50</w:t>
            </w:r>
          </w:p>
        </w:tc>
        <w:tc>
          <w:tcPr>
            <w:tcW w:w="611" w:type="pct"/>
            <w:noWrap/>
            <w:hideMark/>
          </w:tcPr>
          <w:p w14:paraId="0C5F85B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38.10</w:t>
            </w:r>
          </w:p>
        </w:tc>
      </w:tr>
      <w:tr w:rsidR="00A67CA5" w:rsidRPr="00A67CA5" w14:paraId="727B3AD3"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A1B4FC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537.11, Johnson County, Kansas</w:t>
            </w:r>
          </w:p>
        </w:tc>
        <w:tc>
          <w:tcPr>
            <w:tcW w:w="596" w:type="pct"/>
            <w:noWrap/>
            <w:hideMark/>
          </w:tcPr>
          <w:p w14:paraId="34D0908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85.30</w:t>
            </w:r>
          </w:p>
        </w:tc>
        <w:tc>
          <w:tcPr>
            <w:tcW w:w="643" w:type="pct"/>
            <w:noWrap/>
            <w:hideMark/>
          </w:tcPr>
          <w:p w14:paraId="4044B7C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54.50</w:t>
            </w:r>
          </w:p>
        </w:tc>
        <w:tc>
          <w:tcPr>
            <w:tcW w:w="590" w:type="pct"/>
            <w:noWrap/>
            <w:hideMark/>
          </w:tcPr>
          <w:p w14:paraId="274BEE8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47.00</w:t>
            </w:r>
          </w:p>
        </w:tc>
        <w:tc>
          <w:tcPr>
            <w:tcW w:w="726" w:type="pct"/>
            <w:noWrap/>
            <w:hideMark/>
          </w:tcPr>
          <w:p w14:paraId="270A1CE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73.50</w:t>
            </w:r>
          </w:p>
        </w:tc>
        <w:tc>
          <w:tcPr>
            <w:tcW w:w="611" w:type="pct"/>
            <w:noWrap/>
            <w:hideMark/>
          </w:tcPr>
          <w:p w14:paraId="4A030FA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63.20</w:t>
            </w:r>
          </w:p>
        </w:tc>
      </w:tr>
      <w:tr w:rsidR="00A67CA5" w:rsidRPr="00A67CA5" w14:paraId="5A28AE08"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C8C985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537.12, Johnson County, Kansas</w:t>
            </w:r>
          </w:p>
        </w:tc>
        <w:tc>
          <w:tcPr>
            <w:tcW w:w="596" w:type="pct"/>
            <w:noWrap/>
            <w:hideMark/>
          </w:tcPr>
          <w:p w14:paraId="38BD9D8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57.30</w:t>
            </w:r>
          </w:p>
        </w:tc>
        <w:tc>
          <w:tcPr>
            <w:tcW w:w="643" w:type="pct"/>
            <w:noWrap/>
            <w:hideMark/>
          </w:tcPr>
          <w:p w14:paraId="5D50D5A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54.80</w:t>
            </w:r>
          </w:p>
        </w:tc>
        <w:tc>
          <w:tcPr>
            <w:tcW w:w="590" w:type="pct"/>
            <w:noWrap/>
            <w:hideMark/>
          </w:tcPr>
          <w:p w14:paraId="0121357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35.50</w:t>
            </w:r>
          </w:p>
        </w:tc>
        <w:tc>
          <w:tcPr>
            <w:tcW w:w="726" w:type="pct"/>
            <w:noWrap/>
            <w:hideMark/>
          </w:tcPr>
          <w:p w14:paraId="720C1EB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65.50</w:t>
            </w:r>
          </w:p>
        </w:tc>
        <w:tc>
          <w:tcPr>
            <w:tcW w:w="611" w:type="pct"/>
            <w:noWrap/>
            <w:hideMark/>
          </w:tcPr>
          <w:p w14:paraId="56035D8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46.10</w:t>
            </w:r>
          </w:p>
        </w:tc>
      </w:tr>
      <w:tr w:rsidR="00A67CA5" w:rsidRPr="00A67CA5" w14:paraId="3B3B13C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5A9518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538.01, Johnson County, Kansas</w:t>
            </w:r>
          </w:p>
        </w:tc>
        <w:tc>
          <w:tcPr>
            <w:tcW w:w="596" w:type="pct"/>
            <w:noWrap/>
            <w:hideMark/>
          </w:tcPr>
          <w:p w14:paraId="2BA8B19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90.90</w:t>
            </w:r>
          </w:p>
        </w:tc>
        <w:tc>
          <w:tcPr>
            <w:tcW w:w="643" w:type="pct"/>
            <w:noWrap/>
            <w:hideMark/>
          </w:tcPr>
          <w:p w14:paraId="01B1744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31.30</w:t>
            </w:r>
          </w:p>
        </w:tc>
        <w:tc>
          <w:tcPr>
            <w:tcW w:w="590" w:type="pct"/>
            <w:noWrap/>
            <w:hideMark/>
          </w:tcPr>
          <w:p w14:paraId="0FC7794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2.80</w:t>
            </w:r>
          </w:p>
        </w:tc>
        <w:tc>
          <w:tcPr>
            <w:tcW w:w="726" w:type="pct"/>
            <w:noWrap/>
            <w:hideMark/>
          </w:tcPr>
          <w:p w14:paraId="7284615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76.30</w:t>
            </w:r>
          </w:p>
        </w:tc>
        <w:tc>
          <w:tcPr>
            <w:tcW w:w="611" w:type="pct"/>
            <w:noWrap/>
            <w:hideMark/>
          </w:tcPr>
          <w:p w14:paraId="5B96976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29.70</w:t>
            </w:r>
          </w:p>
        </w:tc>
      </w:tr>
      <w:tr w:rsidR="00A67CA5" w:rsidRPr="00A67CA5" w14:paraId="2787A97B"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472661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538.03, Johnson County, Kansas</w:t>
            </w:r>
          </w:p>
        </w:tc>
        <w:tc>
          <w:tcPr>
            <w:tcW w:w="596" w:type="pct"/>
            <w:noWrap/>
            <w:hideMark/>
          </w:tcPr>
          <w:p w14:paraId="13C3BEC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98.10</w:t>
            </w:r>
          </w:p>
        </w:tc>
        <w:tc>
          <w:tcPr>
            <w:tcW w:w="643" w:type="pct"/>
            <w:noWrap/>
            <w:hideMark/>
          </w:tcPr>
          <w:p w14:paraId="5779944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30.90</w:t>
            </w:r>
          </w:p>
        </w:tc>
        <w:tc>
          <w:tcPr>
            <w:tcW w:w="590" w:type="pct"/>
            <w:noWrap/>
            <w:hideMark/>
          </w:tcPr>
          <w:p w14:paraId="6E3A616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23.80</w:t>
            </w:r>
          </w:p>
        </w:tc>
        <w:tc>
          <w:tcPr>
            <w:tcW w:w="726" w:type="pct"/>
            <w:noWrap/>
            <w:hideMark/>
          </w:tcPr>
          <w:p w14:paraId="50B77EB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86.10</w:t>
            </w:r>
          </w:p>
        </w:tc>
        <w:tc>
          <w:tcPr>
            <w:tcW w:w="611" w:type="pct"/>
            <w:noWrap/>
            <w:hideMark/>
          </w:tcPr>
          <w:p w14:paraId="2A8410D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52.40</w:t>
            </w:r>
          </w:p>
        </w:tc>
      </w:tr>
      <w:tr w:rsidR="00A67CA5" w:rsidRPr="00A67CA5" w14:paraId="42CA327B"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A7D9A3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538.04, Johnson County, Kansas</w:t>
            </w:r>
          </w:p>
        </w:tc>
        <w:tc>
          <w:tcPr>
            <w:tcW w:w="596" w:type="pct"/>
            <w:noWrap/>
            <w:hideMark/>
          </w:tcPr>
          <w:p w14:paraId="5F9120B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96.90</w:t>
            </w:r>
          </w:p>
        </w:tc>
        <w:tc>
          <w:tcPr>
            <w:tcW w:w="643" w:type="pct"/>
            <w:noWrap/>
            <w:hideMark/>
          </w:tcPr>
          <w:p w14:paraId="5DA1014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36.50</w:t>
            </w:r>
          </w:p>
        </w:tc>
        <w:tc>
          <w:tcPr>
            <w:tcW w:w="590" w:type="pct"/>
            <w:noWrap/>
            <w:hideMark/>
          </w:tcPr>
          <w:p w14:paraId="04BB7AE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55.20</w:t>
            </w:r>
          </w:p>
        </w:tc>
        <w:tc>
          <w:tcPr>
            <w:tcW w:w="726" w:type="pct"/>
            <w:noWrap/>
            <w:hideMark/>
          </w:tcPr>
          <w:p w14:paraId="2766D5E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90.80</w:t>
            </w:r>
          </w:p>
        </w:tc>
        <w:tc>
          <w:tcPr>
            <w:tcW w:w="611" w:type="pct"/>
            <w:noWrap/>
            <w:hideMark/>
          </w:tcPr>
          <w:p w14:paraId="2F28943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69.30</w:t>
            </w:r>
          </w:p>
        </w:tc>
      </w:tr>
      <w:tr w:rsidR="00A67CA5" w:rsidRPr="00A67CA5" w14:paraId="53076D6B"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1FF7D3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9800.01, Johnson County, Kansas</w:t>
            </w:r>
          </w:p>
        </w:tc>
        <w:tc>
          <w:tcPr>
            <w:tcW w:w="596" w:type="pct"/>
            <w:noWrap/>
            <w:hideMark/>
          </w:tcPr>
          <w:p w14:paraId="21745DD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93.80</w:t>
            </w:r>
          </w:p>
        </w:tc>
        <w:tc>
          <w:tcPr>
            <w:tcW w:w="643" w:type="pct"/>
            <w:noWrap/>
            <w:hideMark/>
          </w:tcPr>
          <w:p w14:paraId="08418C7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1.10</w:t>
            </w:r>
          </w:p>
        </w:tc>
        <w:tc>
          <w:tcPr>
            <w:tcW w:w="590" w:type="pct"/>
            <w:noWrap/>
            <w:hideMark/>
          </w:tcPr>
          <w:p w14:paraId="55B5F53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14.20</w:t>
            </w:r>
          </w:p>
        </w:tc>
        <w:tc>
          <w:tcPr>
            <w:tcW w:w="726" w:type="pct"/>
            <w:noWrap/>
            <w:hideMark/>
          </w:tcPr>
          <w:p w14:paraId="408D05D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90.10</w:t>
            </w:r>
          </w:p>
        </w:tc>
        <w:tc>
          <w:tcPr>
            <w:tcW w:w="611" w:type="pct"/>
            <w:noWrap/>
            <w:hideMark/>
          </w:tcPr>
          <w:p w14:paraId="7D26C2A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9.80</w:t>
            </w:r>
          </w:p>
        </w:tc>
      </w:tr>
      <w:tr w:rsidR="00A67CA5" w:rsidRPr="00A67CA5" w14:paraId="7A0D0EEF"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EFD846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9800.03, Johnson County, Kansas</w:t>
            </w:r>
          </w:p>
        </w:tc>
        <w:tc>
          <w:tcPr>
            <w:tcW w:w="596" w:type="pct"/>
            <w:noWrap/>
            <w:hideMark/>
          </w:tcPr>
          <w:p w14:paraId="3ECD37C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93.80</w:t>
            </w:r>
          </w:p>
        </w:tc>
        <w:tc>
          <w:tcPr>
            <w:tcW w:w="643" w:type="pct"/>
            <w:noWrap/>
            <w:hideMark/>
          </w:tcPr>
          <w:p w14:paraId="61E2081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27.60</w:t>
            </w:r>
          </w:p>
        </w:tc>
        <w:tc>
          <w:tcPr>
            <w:tcW w:w="590" w:type="pct"/>
            <w:noWrap/>
            <w:hideMark/>
          </w:tcPr>
          <w:p w14:paraId="375D2DA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0.70</w:t>
            </w:r>
          </w:p>
        </w:tc>
        <w:tc>
          <w:tcPr>
            <w:tcW w:w="726" w:type="pct"/>
            <w:noWrap/>
            <w:hideMark/>
          </w:tcPr>
          <w:p w14:paraId="0CAE1F1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96.40</w:t>
            </w:r>
          </w:p>
        </w:tc>
        <w:tc>
          <w:tcPr>
            <w:tcW w:w="611" w:type="pct"/>
            <w:noWrap/>
            <w:hideMark/>
          </w:tcPr>
          <w:p w14:paraId="0EEB75A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36.50</w:t>
            </w:r>
          </w:p>
        </w:tc>
      </w:tr>
      <w:tr w:rsidR="00A67CA5" w:rsidRPr="00A67CA5" w14:paraId="61EC53B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202D86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9800.04, Johnson County, Kansas</w:t>
            </w:r>
          </w:p>
        </w:tc>
        <w:tc>
          <w:tcPr>
            <w:tcW w:w="596" w:type="pct"/>
            <w:noWrap/>
            <w:hideMark/>
          </w:tcPr>
          <w:p w14:paraId="2235426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93.80</w:t>
            </w:r>
          </w:p>
        </w:tc>
        <w:tc>
          <w:tcPr>
            <w:tcW w:w="643" w:type="pct"/>
            <w:noWrap/>
            <w:hideMark/>
          </w:tcPr>
          <w:p w14:paraId="704273B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1.10</w:t>
            </w:r>
          </w:p>
        </w:tc>
        <w:tc>
          <w:tcPr>
            <w:tcW w:w="590" w:type="pct"/>
            <w:noWrap/>
            <w:hideMark/>
          </w:tcPr>
          <w:p w14:paraId="405D1F3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52.60</w:t>
            </w:r>
          </w:p>
        </w:tc>
        <w:tc>
          <w:tcPr>
            <w:tcW w:w="726" w:type="pct"/>
            <w:noWrap/>
            <w:hideMark/>
          </w:tcPr>
          <w:p w14:paraId="4F82AF8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33.20</w:t>
            </w:r>
          </w:p>
        </w:tc>
        <w:tc>
          <w:tcPr>
            <w:tcW w:w="611" w:type="pct"/>
            <w:noWrap/>
            <w:hideMark/>
          </w:tcPr>
          <w:p w14:paraId="6394E39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7.40</w:t>
            </w:r>
          </w:p>
        </w:tc>
      </w:tr>
      <w:tr w:rsidR="00A67CA5" w:rsidRPr="00A67CA5" w14:paraId="7F3EE050"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253E22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9800.05, Johnson County, Kansas</w:t>
            </w:r>
          </w:p>
        </w:tc>
        <w:tc>
          <w:tcPr>
            <w:tcW w:w="596" w:type="pct"/>
            <w:noWrap/>
            <w:hideMark/>
          </w:tcPr>
          <w:p w14:paraId="2718C49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43.70</w:t>
            </w:r>
          </w:p>
        </w:tc>
        <w:tc>
          <w:tcPr>
            <w:tcW w:w="643" w:type="pct"/>
            <w:noWrap/>
            <w:hideMark/>
          </w:tcPr>
          <w:p w14:paraId="7C3BCD4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1.10</w:t>
            </w:r>
          </w:p>
        </w:tc>
        <w:tc>
          <w:tcPr>
            <w:tcW w:w="590" w:type="pct"/>
            <w:noWrap/>
            <w:hideMark/>
          </w:tcPr>
          <w:p w14:paraId="1D3FA5A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37.00</w:t>
            </w:r>
          </w:p>
        </w:tc>
        <w:tc>
          <w:tcPr>
            <w:tcW w:w="726" w:type="pct"/>
            <w:noWrap/>
            <w:hideMark/>
          </w:tcPr>
          <w:p w14:paraId="2DC3487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96.40</w:t>
            </w:r>
          </w:p>
        </w:tc>
        <w:tc>
          <w:tcPr>
            <w:tcW w:w="611" w:type="pct"/>
            <w:noWrap/>
            <w:hideMark/>
          </w:tcPr>
          <w:p w14:paraId="37C0EC8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10.00</w:t>
            </w:r>
          </w:p>
        </w:tc>
      </w:tr>
      <w:tr w:rsidR="00A67CA5" w:rsidRPr="00A67CA5" w14:paraId="362A341B"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A30652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9801, Johnson County, Kansas</w:t>
            </w:r>
          </w:p>
        </w:tc>
        <w:tc>
          <w:tcPr>
            <w:tcW w:w="596" w:type="pct"/>
            <w:noWrap/>
            <w:hideMark/>
          </w:tcPr>
          <w:p w14:paraId="1DA49DC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43.70</w:t>
            </w:r>
          </w:p>
        </w:tc>
        <w:tc>
          <w:tcPr>
            <w:tcW w:w="643" w:type="pct"/>
            <w:noWrap/>
            <w:hideMark/>
          </w:tcPr>
          <w:p w14:paraId="4F4669C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1.10</w:t>
            </w:r>
          </w:p>
        </w:tc>
        <w:tc>
          <w:tcPr>
            <w:tcW w:w="590" w:type="pct"/>
            <w:noWrap/>
            <w:hideMark/>
          </w:tcPr>
          <w:p w14:paraId="5B55133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52.60</w:t>
            </w:r>
          </w:p>
        </w:tc>
        <w:tc>
          <w:tcPr>
            <w:tcW w:w="726" w:type="pct"/>
            <w:noWrap/>
            <w:hideMark/>
          </w:tcPr>
          <w:p w14:paraId="69CF24F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90.10</w:t>
            </w:r>
          </w:p>
        </w:tc>
        <w:tc>
          <w:tcPr>
            <w:tcW w:w="611" w:type="pct"/>
            <w:noWrap/>
            <w:hideMark/>
          </w:tcPr>
          <w:p w14:paraId="4AC9AE2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9.30</w:t>
            </w:r>
          </w:p>
        </w:tc>
      </w:tr>
      <w:tr w:rsidR="00A67CA5" w:rsidRPr="00A67CA5" w14:paraId="61554F6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C1DBCE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 Sedgwick County, Kansas</w:t>
            </w:r>
          </w:p>
        </w:tc>
        <w:tc>
          <w:tcPr>
            <w:tcW w:w="596" w:type="pct"/>
            <w:noWrap/>
            <w:hideMark/>
          </w:tcPr>
          <w:p w14:paraId="6BE50CF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72.50</w:t>
            </w:r>
          </w:p>
        </w:tc>
        <w:tc>
          <w:tcPr>
            <w:tcW w:w="643" w:type="pct"/>
            <w:noWrap/>
            <w:hideMark/>
          </w:tcPr>
          <w:p w14:paraId="4D2F1CC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5.60</w:t>
            </w:r>
          </w:p>
        </w:tc>
        <w:tc>
          <w:tcPr>
            <w:tcW w:w="590" w:type="pct"/>
            <w:noWrap/>
            <w:hideMark/>
          </w:tcPr>
          <w:p w14:paraId="2370997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71.80</w:t>
            </w:r>
          </w:p>
        </w:tc>
        <w:tc>
          <w:tcPr>
            <w:tcW w:w="726" w:type="pct"/>
            <w:noWrap/>
            <w:hideMark/>
          </w:tcPr>
          <w:p w14:paraId="31BB945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12.80</w:t>
            </w:r>
          </w:p>
        </w:tc>
        <w:tc>
          <w:tcPr>
            <w:tcW w:w="611" w:type="pct"/>
            <w:noWrap/>
            <w:hideMark/>
          </w:tcPr>
          <w:p w14:paraId="0437877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14.70</w:t>
            </w:r>
          </w:p>
        </w:tc>
      </w:tr>
      <w:tr w:rsidR="00A67CA5" w:rsidRPr="00A67CA5" w14:paraId="46A48AD4"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0D3F47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 Sedgwick County, Kansas</w:t>
            </w:r>
          </w:p>
        </w:tc>
        <w:tc>
          <w:tcPr>
            <w:tcW w:w="596" w:type="pct"/>
            <w:noWrap/>
            <w:hideMark/>
          </w:tcPr>
          <w:p w14:paraId="7E564F1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25.80</w:t>
            </w:r>
          </w:p>
        </w:tc>
        <w:tc>
          <w:tcPr>
            <w:tcW w:w="643" w:type="pct"/>
            <w:noWrap/>
            <w:hideMark/>
          </w:tcPr>
          <w:p w14:paraId="5025521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24.80</w:t>
            </w:r>
          </w:p>
        </w:tc>
        <w:tc>
          <w:tcPr>
            <w:tcW w:w="590" w:type="pct"/>
            <w:noWrap/>
            <w:hideMark/>
          </w:tcPr>
          <w:p w14:paraId="42CA23E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48.20</w:t>
            </w:r>
          </w:p>
        </w:tc>
        <w:tc>
          <w:tcPr>
            <w:tcW w:w="726" w:type="pct"/>
            <w:noWrap/>
            <w:hideMark/>
          </w:tcPr>
          <w:p w14:paraId="5FCF301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11.90</w:t>
            </w:r>
          </w:p>
        </w:tc>
        <w:tc>
          <w:tcPr>
            <w:tcW w:w="611" w:type="pct"/>
            <w:noWrap/>
            <w:hideMark/>
          </w:tcPr>
          <w:p w14:paraId="2A7431B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16.60</w:t>
            </w:r>
          </w:p>
        </w:tc>
      </w:tr>
      <w:tr w:rsidR="00A67CA5" w:rsidRPr="00A67CA5" w14:paraId="3D06757C"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16ED43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 Sedgwick County, Kansas</w:t>
            </w:r>
          </w:p>
        </w:tc>
        <w:tc>
          <w:tcPr>
            <w:tcW w:w="596" w:type="pct"/>
            <w:noWrap/>
            <w:hideMark/>
          </w:tcPr>
          <w:p w14:paraId="03CF01D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17.00</w:t>
            </w:r>
          </w:p>
        </w:tc>
        <w:tc>
          <w:tcPr>
            <w:tcW w:w="643" w:type="pct"/>
            <w:noWrap/>
            <w:hideMark/>
          </w:tcPr>
          <w:p w14:paraId="37875F9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0.20</w:t>
            </w:r>
          </w:p>
        </w:tc>
        <w:tc>
          <w:tcPr>
            <w:tcW w:w="590" w:type="pct"/>
            <w:noWrap/>
            <w:hideMark/>
          </w:tcPr>
          <w:p w14:paraId="5F6BEC3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14.00</w:t>
            </w:r>
          </w:p>
        </w:tc>
        <w:tc>
          <w:tcPr>
            <w:tcW w:w="726" w:type="pct"/>
            <w:noWrap/>
            <w:hideMark/>
          </w:tcPr>
          <w:p w14:paraId="4A50EBB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3.70</w:t>
            </w:r>
          </w:p>
        </w:tc>
        <w:tc>
          <w:tcPr>
            <w:tcW w:w="611" w:type="pct"/>
            <w:noWrap/>
            <w:hideMark/>
          </w:tcPr>
          <w:p w14:paraId="1D6EC19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0.20</w:t>
            </w:r>
          </w:p>
        </w:tc>
      </w:tr>
      <w:tr w:rsidR="00A67CA5" w:rsidRPr="00A67CA5" w14:paraId="5574F964"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BD5DA8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 Sedgwick County, Kansas</w:t>
            </w:r>
          </w:p>
        </w:tc>
        <w:tc>
          <w:tcPr>
            <w:tcW w:w="596" w:type="pct"/>
            <w:noWrap/>
            <w:hideMark/>
          </w:tcPr>
          <w:p w14:paraId="162D6DF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80.30</w:t>
            </w:r>
          </w:p>
        </w:tc>
        <w:tc>
          <w:tcPr>
            <w:tcW w:w="643" w:type="pct"/>
            <w:noWrap/>
            <w:hideMark/>
          </w:tcPr>
          <w:p w14:paraId="67E19A4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2.80</w:t>
            </w:r>
          </w:p>
        </w:tc>
        <w:tc>
          <w:tcPr>
            <w:tcW w:w="590" w:type="pct"/>
            <w:noWrap/>
            <w:hideMark/>
          </w:tcPr>
          <w:p w14:paraId="54E7F93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7.40</w:t>
            </w:r>
          </w:p>
        </w:tc>
        <w:tc>
          <w:tcPr>
            <w:tcW w:w="726" w:type="pct"/>
            <w:noWrap/>
            <w:hideMark/>
          </w:tcPr>
          <w:p w14:paraId="6251B7D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13.50</w:t>
            </w:r>
          </w:p>
        </w:tc>
        <w:tc>
          <w:tcPr>
            <w:tcW w:w="611" w:type="pct"/>
            <w:noWrap/>
            <w:hideMark/>
          </w:tcPr>
          <w:p w14:paraId="740741D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5.30</w:t>
            </w:r>
          </w:p>
        </w:tc>
      </w:tr>
      <w:tr w:rsidR="00A67CA5" w:rsidRPr="00A67CA5" w14:paraId="77368494"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39064F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6, Sedgwick County, Kansas</w:t>
            </w:r>
          </w:p>
        </w:tc>
        <w:tc>
          <w:tcPr>
            <w:tcW w:w="596" w:type="pct"/>
            <w:noWrap/>
            <w:hideMark/>
          </w:tcPr>
          <w:p w14:paraId="557D55C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28.60</w:t>
            </w:r>
          </w:p>
        </w:tc>
        <w:tc>
          <w:tcPr>
            <w:tcW w:w="643" w:type="pct"/>
            <w:noWrap/>
            <w:hideMark/>
          </w:tcPr>
          <w:p w14:paraId="44519B0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7.20</w:t>
            </w:r>
          </w:p>
        </w:tc>
        <w:tc>
          <w:tcPr>
            <w:tcW w:w="590" w:type="pct"/>
            <w:noWrap/>
            <w:hideMark/>
          </w:tcPr>
          <w:p w14:paraId="09B5113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22.90</w:t>
            </w:r>
          </w:p>
        </w:tc>
        <w:tc>
          <w:tcPr>
            <w:tcW w:w="726" w:type="pct"/>
            <w:noWrap/>
            <w:hideMark/>
          </w:tcPr>
          <w:p w14:paraId="026160B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11.40</w:t>
            </w:r>
          </w:p>
        </w:tc>
        <w:tc>
          <w:tcPr>
            <w:tcW w:w="611" w:type="pct"/>
            <w:noWrap/>
            <w:hideMark/>
          </w:tcPr>
          <w:p w14:paraId="6CC907A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5.10</w:t>
            </w:r>
          </w:p>
        </w:tc>
      </w:tr>
      <w:tr w:rsidR="00A67CA5" w:rsidRPr="00A67CA5" w14:paraId="020C8505"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189117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 Sedgwick County, Kansas</w:t>
            </w:r>
          </w:p>
        </w:tc>
        <w:tc>
          <w:tcPr>
            <w:tcW w:w="596" w:type="pct"/>
            <w:noWrap/>
            <w:hideMark/>
          </w:tcPr>
          <w:p w14:paraId="0270954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45.00</w:t>
            </w:r>
          </w:p>
        </w:tc>
        <w:tc>
          <w:tcPr>
            <w:tcW w:w="643" w:type="pct"/>
            <w:noWrap/>
            <w:hideMark/>
          </w:tcPr>
          <w:p w14:paraId="341C308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20.10</w:t>
            </w:r>
          </w:p>
        </w:tc>
        <w:tc>
          <w:tcPr>
            <w:tcW w:w="590" w:type="pct"/>
            <w:noWrap/>
            <w:hideMark/>
          </w:tcPr>
          <w:p w14:paraId="387E2E3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5.10</w:t>
            </w:r>
          </w:p>
        </w:tc>
        <w:tc>
          <w:tcPr>
            <w:tcW w:w="726" w:type="pct"/>
            <w:noWrap/>
            <w:hideMark/>
          </w:tcPr>
          <w:p w14:paraId="5BC0325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0.20</w:t>
            </w:r>
          </w:p>
        </w:tc>
        <w:tc>
          <w:tcPr>
            <w:tcW w:w="611" w:type="pct"/>
            <w:noWrap/>
            <w:hideMark/>
          </w:tcPr>
          <w:p w14:paraId="7757E58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3.20</w:t>
            </w:r>
          </w:p>
        </w:tc>
      </w:tr>
      <w:tr w:rsidR="00A67CA5" w:rsidRPr="00A67CA5" w14:paraId="76F1FD4F"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557CDB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8, Sedgwick County, Kansas</w:t>
            </w:r>
          </w:p>
        </w:tc>
        <w:tc>
          <w:tcPr>
            <w:tcW w:w="596" w:type="pct"/>
            <w:noWrap/>
            <w:hideMark/>
          </w:tcPr>
          <w:p w14:paraId="047C72A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49.50</w:t>
            </w:r>
          </w:p>
        </w:tc>
        <w:tc>
          <w:tcPr>
            <w:tcW w:w="643" w:type="pct"/>
            <w:noWrap/>
            <w:hideMark/>
          </w:tcPr>
          <w:p w14:paraId="35463FF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7.90</w:t>
            </w:r>
          </w:p>
        </w:tc>
        <w:tc>
          <w:tcPr>
            <w:tcW w:w="590" w:type="pct"/>
            <w:noWrap/>
            <w:hideMark/>
          </w:tcPr>
          <w:p w14:paraId="63119AE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0.20</w:t>
            </w:r>
          </w:p>
        </w:tc>
        <w:tc>
          <w:tcPr>
            <w:tcW w:w="726" w:type="pct"/>
            <w:noWrap/>
            <w:hideMark/>
          </w:tcPr>
          <w:p w14:paraId="3570B9D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7.90</w:t>
            </w:r>
          </w:p>
        </w:tc>
        <w:tc>
          <w:tcPr>
            <w:tcW w:w="611" w:type="pct"/>
            <w:noWrap/>
            <w:hideMark/>
          </w:tcPr>
          <w:p w14:paraId="4096DEE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1.10</w:t>
            </w:r>
          </w:p>
        </w:tc>
      </w:tr>
      <w:tr w:rsidR="00A67CA5" w:rsidRPr="00A67CA5" w14:paraId="18DE4386"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C8FC52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 Sedgwick County, Kansas</w:t>
            </w:r>
          </w:p>
        </w:tc>
        <w:tc>
          <w:tcPr>
            <w:tcW w:w="596" w:type="pct"/>
            <w:noWrap/>
            <w:hideMark/>
          </w:tcPr>
          <w:p w14:paraId="728B099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10.60</w:t>
            </w:r>
          </w:p>
        </w:tc>
        <w:tc>
          <w:tcPr>
            <w:tcW w:w="643" w:type="pct"/>
            <w:noWrap/>
            <w:hideMark/>
          </w:tcPr>
          <w:p w14:paraId="5AFC987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3.50</w:t>
            </w:r>
          </w:p>
        </w:tc>
        <w:tc>
          <w:tcPr>
            <w:tcW w:w="590" w:type="pct"/>
            <w:noWrap/>
            <w:hideMark/>
          </w:tcPr>
          <w:p w14:paraId="2771CB3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4.90</w:t>
            </w:r>
          </w:p>
        </w:tc>
        <w:tc>
          <w:tcPr>
            <w:tcW w:w="726" w:type="pct"/>
            <w:noWrap/>
            <w:hideMark/>
          </w:tcPr>
          <w:p w14:paraId="538D1F5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16.10</w:t>
            </w:r>
          </w:p>
        </w:tc>
        <w:tc>
          <w:tcPr>
            <w:tcW w:w="611" w:type="pct"/>
            <w:noWrap/>
            <w:hideMark/>
          </w:tcPr>
          <w:p w14:paraId="67F764A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2.10</w:t>
            </w:r>
          </w:p>
        </w:tc>
      </w:tr>
      <w:tr w:rsidR="00A67CA5" w:rsidRPr="00A67CA5" w14:paraId="4610213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1D13D2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 Sedgwick County, Kansas</w:t>
            </w:r>
          </w:p>
        </w:tc>
        <w:tc>
          <w:tcPr>
            <w:tcW w:w="596" w:type="pct"/>
            <w:noWrap/>
            <w:hideMark/>
          </w:tcPr>
          <w:p w14:paraId="7322DF7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14.90</w:t>
            </w:r>
          </w:p>
        </w:tc>
        <w:tc>
          <w:tcPr>
            <w:tcW w:w="643" w:type="pct"/>
            <w:noWrap/>
            <w:hideMark/>
          </w:tcPr>
          <w:p w14:paraId="1BE3FF8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2.50</w:t>
            </w:r>
          </w:p>
        </w:tc>
        <w:tc>
          <w:tcPr>
            <w:tcW w:w="590" w:type="pct"/>
            <w:noWrap/>
            <w:hideMark/>
          </w:tcPr>
          <w:p w14:paraId="14CF689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66.90</w:t>
            </w:r>
          </w:p>
        </w:tc>
        <w:tc>
          <w:tcPr>
            <w:tcW w:w="726" w:type="pct"/>
            <w:noWrap/>
            <w:hideMark/>
          </w:tcPr>
          <w:p w14:paraId="73EB39D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23.40</w:t>
            </w:r>
          </w:p>
        </w:tc>
        <w:tc>
          <w:tcPr>
            <w:tcW w:w="611" w:type="pct"/>
            <w:noWrap/>
            <w:hideMark/>
          </w:tcPr>
          <w:p w14:paraId="2216218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7.70</w:t>
            </w:r>
          </w:p>
        </w:tc>
      </w:tr>
      <w:tr w:rsidR="00A67CA5" w:rsidRPr="00A67CA5" w14:paraId="3ECE954E"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3D6FC2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11, Sedgwick County, Kansas</w:t>
            </w:r>
          </w:p>
        </w:tc>
        <w:tc>
          <w:tcPr>
            <w:tcW w:w="596" w:type="pct"/>
            <w:noWrap/>
            <w:hideMark/>
          </w:tcPr>
          <w:p w14:paraId="1994D88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30.30</w:t>
            </w:r>
          </w:p>
        </w:tc>
        <w:tc>
          <w:tcPr>
            <w:tcW w:w="643" w:type="pct"/>
            <w:noWrap/>
            <w:hideMark/>
          </w:tcPr>
          <w:p w14:paraId="7E42D9C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0.20</w:t>
            </w:r>
          </w:p>
        </w:tc>
        <w:tc>
          <w:tcPr>
            <w:tcW w:w="590" w:type="pct"/>
            <w:noWrap/>
            <w:hideMark/>
          </w:tcPr>
          <w:p w14:paraId="65AA80D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42.30</w:t>
            </w:r>
          </w:p>
        </w:tc>
        <w:tc>
          <w:tcPr>
            <w:tcW w:w="726" w:type="pct"/>
            <w:noWrap/>
            <w:hideMark/>
          </w:tcPr>
          <w:p w14:paraId="591E6DA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15.40</w:t>
            </w:r>
          </w:p>
        </w:tc>
        <w:tc>
          <w:tcPr>
            <w:tcW w:w="611" w:type="pct"/>
            <w:noWrap/>
            <w:hideMark/>
          </w:tcPr>
          <w:p w14:paraId="7F60C76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0.90</w:t>
            </w:r>
          </w:p>
        </w:tc>
      </w:tr>
      <w:tr w:rsidR="00A67CA5" w:rsidRPr="00A67CA5" w14:paraId="0992E9E7"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642B7E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14, Sedgwick County, Kansas</w:t>
            </w:r>
          </w:p>
        </w:tc>
        <w:tc>
          <w:tcPr>
            <w:tcW w:w="596" w:type="pct"/>
            <w:noWrap/>
            <w:hideMark/>
          </w:tcPr>
          <w:p w14:paraId="1896590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27.40</w:t>
            </w:r>
          </w:p>
        </w:tc>
        <w:tc>
          <w:tcPr>
            <w:tcW w:w="643" w:type="pct"/>
            <w:noWrap/>
            <w:hideMark/>
          </w:tcPr>
          <w:p w14:paraId="5AE27D9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5.30</w:t>
            </w:r>
          </w:p>
        </w:tc>
        <w:tc>
          <w:tcPr>
            <w:tcW w:w="590" w:type="pct"/>
            <w:noWrap/>
            <w:hideMark/>
          </w:tcPr>
          <w:p w14:paraId="3DF9FDF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26.20</w:t>
            </w:r>
          </w:p>
        </w:tc>
        <w:tc>
          <w:tcPr>
            <w:tcW w:w="726" w:type="pct"/>
            <w:noWrap/>
            <w:hideMark/>
          </w:tcPr>
          <w:p w14:paraId="3A902E2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34.60</w:t>
            </w:r>
          </w:p>
        </w:tc>
        <w:tc>
          <w:tcPr>
            <w:tcW w:w="611" w:type="pct"/>
            <w:noWrap/>
            <w:hideMark/>
          </w:tcPr>
          <w:p w14:paraId="4847E7C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7.20</w:t>
            </w:r>
          </w:p>
        </w:tc>
      </w:tr>
      <w:tr w:rsidR="00A67CA5" w:rsidRPr="00A67CA5" w14:paraId="4C1D5AFB"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423F00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15, Sedgwick County, Kansas</w:t>
            </w:r>
          </w:p>
        </w:tc>
        <w:tc>
          <w:tcPr>
            <w:tcW w:w="596" w:type="pct"/>
            <w:noWrap/>
            <w:hideMark/>
          </w:tcPr>
          <w:p w14:paraId="51BBFD5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25.50</w:t>
            </w:r>
          </w:p>
        </w:tc>
        <w:tc>
          <w:tcPr>
            <w:tcW w:w="643" w:type="pct"/>
            <w:noWrap/>
            <w:hideMark/>
          </w:tcPr>
          <w:p w14:paraId="33F36A7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4.20</w:t>
            </w:r>
          </w:p>
        </w:tc>
        <w:tc>
          <w:tcPr>
            <w:tcW w:w="590" w:type="pct"/>
            <w:noWrap/>
            <w:hideMark/>
          </w:tcPr>
          <w:p w14:paraId="1C48525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75.40</w:t>
            </w:r>
          </w:p>
        </w:tc>
        <w:tc>
          <w:tcPr>
            <w:tcW w:w="726" w:type="pct"/>
            <w:noWrap/>
            <w:hideMark/>
          </w:tcPr>
          <w:p w14:paraId="1D8B97C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13.10</w:t>
            </w:r>
          </w:p>
        </w:tc>
        <w:tc>
          <w:tcPr>
            <w:tcW w:w="611" w:type="pct"/>
            <w:noWrap/>
            <w:hideMark/>
          </w:tcPr>
          <w:p w14:paraId="0F4B057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9.60</w:t>
            </w:r>
          </w:p>
        </w:tc>
      </w:tr>
      <w:tr w:rsidR="00A67CA5" w:rsidRPr="00A67CA5" w14:paraId="7A91DFF1"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D38243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18, Sedgwick County, Kansas</w:t>
            </w:r>
          </w:p>
        </w:tc>
        <w:tc>
          <w:tcPr>
            <w:tcW w:w="596" w:type="pct"/>
            <w:noWrap/>
            <w:hideMark/>
          </w:tcPr>
          <w:p w14:paraId="0DD2A52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13.90</w:t>
            </w:r>
          </w:p>
        </w:tc>
        <w:tc>
          <w:tcPr>
            <w:tcW w:w="643" w:type="pct"/>
            <w:noWrap/>
            <w:hideMark/>
          </w:tcPr>
          <w:p w14:paraId="6515B79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2.80</w:t>
            </w:r>
          </w:p>
        </w:tc>
        <w:tc>
          <w:tcPr>
            <w:tcW w:w="590" w:type="pct"/>
            <w:noWrap/>
            <w:hideMark/>
          </w:tcPr>
          <w:p w14:paraId="0D30ABB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37.20</w:t>
            </w:r>
          </w:p>
        </w:tc>
        <w:tc>
          <w:tcPr>
            <w:tcW w:w="726" w:type="pct"/>
            <w:noWrap/>
            <w:hideMark/>
          </w:tcPr>
          <w:p w14:paraId="1F395EF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2.50</w:t>
            </w:r>
          </w:p>
        </w:tc>
        <w:tc>
          <w:tcPr>
            <w:tcW w:w="611" w:type="pct"/>
            <w:noWrap/>
            <w:hideMark/>
          </w:tcPr>
          <w:p w14:paraId="76FD9D8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3.00</w:t>
            </w:r>
          </w:p>
        </w:tc>
      </w:tr>
      <w:tr w:rsidR="00A67CA5" w:rsidRPr="00A67CA5" w14:paraId="7F28A095"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94929E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19, Sedgwick County, Kansas</w:t>
            </w:r>
          </w:p>
        </w:tc>
        <w:tc>
          <w:tcPr>
            <w:tcW w:w="596" w:type="pct"/>
            <w:noWrap/>
            <w:hideMark/>
          </w:tcPr>
          <w:p w14:paraId="16D90E1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15.40</w:t>
            </w:r>
          </w:p>
        </w:tc>
        <w:tc>
          <w:tcPr>
            <w:tcW w:w="643" w:type="pct"/>
            <w:noWrap/>
            <w:hideMark/>
          </w:tcPr>
          <w:p w14:paraId="1FFE17F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0.20</w:t>
            </w:r>
          </w:p>
        </w:tc>
        <w:tc>
          <w:tcPr>
            <w:tcW w:w="590" w:type="pct"/>
            <w:noWrap/>
            <w:hideMark/>
          </w:tcPr>
          <w:p w14:paraId="71E949F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20.30</w:t>
            </w:r>
          </w:p>
        </w:tc>
        <w:tc>
          <w:tcPr>
            <w:tcW w:w="726" w:type="pct"/>
            <w:noWrap/>
            <w:hideMark/>
          </w:tcPr>
          <w:p w14:paraId="1DC8A67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57.30</w:t>
            </w:r>
          </w:p>
        </w:tc>
        <w:tc>
          <w:tcPr>
            <w:tcW w:w="611" w:type="pct"/>
            <w:noWrap/>
            <w:hideMark/>
          </w:tcPr>
          <w:p w14:paraId="35A7BDC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0.70</w:t>
            </w:r>
          </w:p>
        </w:tc>
      </w:tr>
      <w:tr w:rsidR="00A67CA5" w:rsidRPr="00A67CA5" w14:paraId="48941FAB"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4A568C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20, Sedgwick County, Kansas</w:t>
            </w:r>
          </w:p>
        </w:tc>
        <w:tc>
          <w:tcPr>
            <w:tcW w:w="596" w:type="pct"/>
            <w:noWrap/>
            <w:hideMark/>
          </w:tcPr>
          <w:p w14:paraId="68B2068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68.90</w:t>
            </w:r>
          </w:p>
        </w:tc>
        <w:tc>
          <w:tcPr>
            <w:tcW w:w="643" w:type="pct"/>
            <w:noWrap/>
            <w:hideMark/>
          </w:tcPr>
          <w:p w14:paraId="10B1D15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11.40</w:t>
            </w:r>
          </w:p>
        </w:tc>
        <w:tc>
          <w:tcPr>
            <w:tcW w:w="590" w:type="pct"/>
            <w:noWrap/>
            <w:hideMark/>
          </w:tcPr>
          <w:p w14:paraId="10B813E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68.80</w:t>
            </w:r>
          </w:p>
        </w:tc>
        <w:tc>
          <w:tcPr>
            <w:tcW w:w="726" w:type="pct"/>
            <w:noWrap/>
            <w:hideMark/>
          </w:tcPr>
          <w:p w14:paraId="00E13C7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70.40</w:t>
            </w:r>
          </w:p>
        </w:tc>
        <w:tc>
          <w:tcPr>
            <w:tcW w:w="611" w:type="pct"/>
            <w:noWrap/>
            <w:hideMark/>
          </w:tcPr>
          <w:p w14:paraId="5BD9AB7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28.10</w:t>
            </w:r>
          </w:p>
        </w:tc>
      </w:tr>
      <w:tr w:rsidR="00A67CA5" w:rsidRPr="00A67CA5" w14:paraId="3960CB04"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58FB8D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22, Sedgwick County, Kansas</w:t>
            </w:r>
          </w:p>
        </w:tc>
        <w:tc>
          <w:tcPr>
            <w:tcW w:w="596" w:type="pct"/>
            <w:noWrap/>
            <w:hideMark/>
          </w:tcPr>
          <w:p w14:paraId="25B2E22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36.00</w:t>
            </w:r>
          </w:p>
        </w:tc>
        <w:tc>
          <w:tcPr>
            <w:tcW w:w="643" w:type="pct"/>
            <w:noWrap/>
            <w:hideMark/>
          </w:tcPr>
          <w:p w14:paraId="5A9AC81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23.40</w:t>
            </w:r>
          </w:p>
        </w:tc>
        <w:tc>
          <w:tcPr>
            <w:tcW w:w="590" w:type="pct"/>
            <w:noWrap/>
            <w:hideMark/>
          </w:tcPr>
          <w:p w14:paraId="7EFBC11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44.00</w:t>
            </w:r>
          </w:p>
        </w:tc>
        <w:tc>
          <w:tcPr>
            <w:tcW w:w="726" w:type="pct"/>
            <w:noWrap/>
            <w:hideMark/>
          </w:tcPr>
          <w:p w14:paraId="1B2CB22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63.70</w:t>
            </w:r>
          </w:p>
        </w:tc>
        <w:tc>
          <w:tcPr>
            <w:tcW w:w="611" w:type="pct"/>
            <w:noWrap/>
            <w:hideMark/>
          </w:tcPr>
          <w:p w14:paraId="1CBA7D2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25.00</w:t>
            </w:r>
          </w:p>
        </w:tc>
      </w:tr>
      <w:tr w:rsidR="00A67CA5" w:rsidRPr="00A67CA5" w14:paraId="48FDB6F0"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1591D9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23, Sedgwick County, Kansas</w:t>
            </w:r>
          </w:p>
        </w:tc>
        <w:tc>
          <w:tcPr>
            <w:tcW w:w="596" w:type="pct"/>
            <w:noWrap/>
            <w:hideMark/>
          </w:tcPr>
          <w:p w14:paraId="62D1DC9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18.40</w:t>
            </w:r>
          </w:p>
        </w:tc>
        <w:tc>
          <w:tcPr>
            <w:tcW w:w="643" w:type="pct"/>
            <w:noWrap/>
            <w:hideMark/>
          </w:tcPr>
          <w:p w14:paraId="28093EF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3.90</w:t>
            </w:r>
          </w:p>
        </w:tc>
        <w:tc>
          <w:tcPr>
            <w:tcW w:w="590" w:type="pct"/>
            <w:noWrap/>
            <w:hideMark/>
          </w:tcPr>
          <w:p w14:paraId="05C0571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36.50</w:t>
            </w:r>
          </w:p>
        </w:tc>
        <w:tc>
          <w:tcPr>
            <w:tcW w:w="726" w:type="pct"/>
            <w:noWrap/>
            <w:hideMark/>
          </w:tcPr>
          <w:p w14:paraId="3EDA591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26.90</w:t>
            </w:r>
          </w:p>
        </w:tc>
        <w:tc>
          <w:tcPr>
            <w:tcW w:w="611" w:type="pct"/>
            <w:noWrap/>
            <w:hideMark/>
          </w:tcPr>
          <w:p w14:paraId="5998764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6.30</w:t>
            </w:r>
          </w:p>
        </w:tc>
      </w:tr>
      <w:tr w:rsidR="00A67CA5" w:rsidRPr="00A67CA5" w14:paraId="1F7DFAB7"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86003C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24, Sedgwick County, Kansas</w:t>
            </w:r>
          </w:p>
        </w:tc>
        <w:tc>
          <w:tcPr>
            <w:tcW w:w="596" w:type="pct"/>
            <w:noWrap/>
            <w:hideMark/>
          </w:tcPr>
          <w:p w14:paraId="267DED6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33.60</w:t>
            </w:r>
          </w:p>
        </w:tc>
        <w:tc>
          <w:tcPr>
            <w:tcW w:w="643" w:type="pct"/>
            <w:noWrap/>
            <w:hideMark/>
          </w:tcPr>
          <w:p w14:paraId="4808F81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12.60</w:t>
            </w:r>
          </w:p>
        </w:tc>
        <w:tc>
          <w:tcPr>
            <w:tcW w:w="590" w:type="pct"/>
            <w:noWrap/>
            <w:hideMark/>
          </w:tcPr>
          <w:p w14:paraId="1B2226E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2.50</w:t>
            </w:r>
          </w:p>
        </w:tc>
        <w:tc>
          <w:tcPr>
            <w:tcW w:w="726" w:type="pct"/>
            <w:noWrap/>
            <w:hideMark/>
          </w:tcPr>
          <w:p w14:paraId="083B4DA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0.70</w:t>
            </w:r>
          </w:p>
        </w:tc>
        <w:tc>
          <w:tcPr>
            <w:tcW w:w="611" w:type="pct"/>
            <w:noWrap/>
            <w:hideMark/>
          </w:tcPr>
          <w:p w14:paraId="661DC79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2.50</w:t>
            </w:r>
          </w:p>
        </w:tc>
      </w:tr>
      <w:tr w:rsidR="00A67CA5" w:rsidRPr="00A67CA5" w14:paraId="1C7A5232"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F080DA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26, Sedgwick County, Kansas</w:t>
            </w:r>
          </w:p>
        </w:tc>
        <w:tc>
          <w:tcPr>
            <w:tcW w:w="596" w:type="pct"/>
            <w:noWrap/>
            <w:hideMark/>
          </w:tcPr>
          <w:p w14:paraId="3301A5D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15.60</w:t>
            </w:r>
          </w:p>
        </w:tc>
        <w:tc>
          <w:tcPr>
            <w:tcW w:w="643" w:type="pct"/>
            <w:noWrap/>
            <w:hideMark/>
          </w:tcPr>
          <w:p w14:paraId="614372C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0.20</w:t>
            </w:r>
          </w:p>
        </w:tc>
        <w:tc>
          <w:tcPr>
            <w:tcW w:w="590" w:type="pct"/>
            <w:noWrap/>
            <w:hideMark/>
          </w:tcPr>
          <w:p w14:paraId="7397486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32.50</w:t>
            </w:r>
          </w:p>
        </w:tc>
        <w:tc>
          <w:tcPr>
            <w:tcW w:w="726" w:type="pct"/>
            <w:noWrap/>
            <w:hideMark/>
          </w:tcPr>
          <w:p w14:paraId="0DC1B14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21.70</w:t>
            </w:r>
          </w:p>
        </w:tc>
        <w:tc>
          <w:tcPr>
            <w:tcW w:w="611" w:type="pct"/>
            <w:noWrap/>
            <w:hideMark/>
          </w:tcPr>
          <w:p w14:paraId="5AB9944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0.40</w:t>
            </w:r>
          </w:p>
        </w:tc>
      </w:tr>
      <w:tr w:rsidR="00A67CA5" w:rsidRPr="00A67CA5" w14:paraId="79C3B591"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BAFF8F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27, Sedgwick County, Kansas</w:t>
            </w:r>
          </w:p>
        </w:tc>
        <w:tc>
          <w:tcPr>
            <w:tcW w:w="596" w:type="pct"/>
            <w:noWrap/>
            <w:hideMark/>
          </w:tcPr>
          <w:p w14:paraId="48EE18E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4.70</w:t>
            </w:r>
          </w:p>
        </w:tc>
        <w:tc>
          <w:tcPr>
            <w:tcW w:w="643" w:type="pct"/>
            <w:noWrap/>
            <w:hideMark/>
          </w:tcPr>
          <w:p w14:paraId="713E509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28.50</w:t>
            </w:r>
          </w:p>
        </w:tc>
        <w:tc>
          <w:tcPr>
            <w:tcW w:w="590" w:type="pct"/>
            <w:noWrap/>
            <w:hideMark/>
          </w:tcPr>
          <w:p w14:paraId="7EA5FE8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7.90</w:t>
            </w:r>
          </w:p>
        </w:tc>
        <w:tc>
          <w:tcPr>
            <w:tcW w:w="726" w:type="pct"/>
            <w:noWrap/>
            <w:hideMark/>
          </w:tcPr>
          <w:p w14:paraId="4121724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58.50</w:t>
            </w:r>
          </w:p>
        </w:tc>
        <w:tc>
          <w:tcPr>
            <w:tcW w:w="611" w:type="pct"/>
            <w:noWrap/>
            <w:hideMark/>
          </w:tcPr>
          <w:p w14:paraId="3B2AF34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12.10</w:t>
            </w:r>
          </w:p>
        </w:tc>
      </w:tr>
      <w:tr w:rsidR="00A67CA5" w:rsidRPr="00A67CA5" w14:paraId="5CC4CA0E"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419868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28, Sedgwick County, Kansas</w:t>
            </w:r>
          </w:p>
        </w:tc>
        <w:tc>
          <w:tcPr>
            <w:tcW w:w="596" w:type="pct"/>
            <w:noWrap/>
            <w:hideMark/>
          </w:tcPr>
          <w:p w14:paraId="424A661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16.30</w:t>
            </w:r>
          </w:p>
        </w:tc>
        <w:tc>
          <w:tcPr>
            <w:tcW w:w="643" w:type="pct"/>
            <w:noWrap/>
            <w:hideMark/>
          </w:tcPr>
          <w:p w14:paraId="3B3C89E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63.20</w:t>
            </w:r>
          </w:p>
        </w:tc>
        <w:tc>
          <w:tcPr>
            <w:tcW w:w="590" w:type="pct"/>
            <w:noWrap/>
            <w:hideMark/>
          </w:tcPr>
          <w:p w14:paraId="1C8255A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7.70</w:t>
            </w:r>
          </w:p>
        </w:tc>
        <w:tc>
          <w:tcPr>
            <w:tcW w:w="726" w:type="pct"/>
            <w:noWrap/>
            <w:hideMark/>
          </w:tcPr>
          <w:p w14:paraId="4F1DBEF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19.40</w:t>
            </w:r>
          </w:p>
        </w:tc>
        <w:tc>
          <w:tcPr>
            <w:tcW w:w="611" w:type="pct"/>
            <w:noWrap/>
            <w:hideMark/>
          </w:tcPr>
          <w:p w14:paraId="4334D46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21.70</w:t>
            </w:r>
          </w:p>
        </w:tc>
      </w:tr>
      <w:tr w:rsidR="00A67CA5" w:rsidRPr="00A67CA5" w14:paraId="3F869352"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488711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29, Sedgwick County, Kansas</w:t>
            </w:r>
          </w:p>
        </w:tc>
        <w:tc>
          <w:tcPr>
            <w:tcW w:w="596" w:type="pct"/>
            <w:noWrap/>
            <w:hideMark/>
          </w:tcPr>
          <w:p w14:paraId="0167A92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28.40</w:t>
            </w:r>
          </w:p>
        </w:tc>
        <w:tc>
          <w:tcPr>
            <w:tcW w:w="643" w:type="pct"/>
            <w:noWrap/>
            <w:hideMark/>
          </w:tcPr>
          <w:p w14:paraId="00D0BAD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4.60</w:t>
            </w:r>
          </w:p>
        </w:tc>
        <w:tc>
          <w:tcPr>
            <w:tcW w:w="590" w:type="pct"/>
            <w:noWrap/>
            <w:hideMark/>
          </w:tcPr>
          <w:p w14:paraId="629CD87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8.60</w:t>
            </w:r>
          </w:p>
        </w:tc>
        <w:tc>
          <w:tcPr>
            <w:tcW w:w="726" w:type="pct"/>
            <w:noWrap/>
            <w:hideMark/>
          </w:tcPr>
          <w:p w14:paraId="36295D6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46.10</w:t>
            </w:r>
          </w:p>
        </w:tc>
        <w:tc>
          <w:tcPr>
            <w:tcW w:w="611" w:type="pct"/>
            <w:noWrap/>
            <w:hideMark/>
          </w:tcPr>
          <w:p w14:paraId="6BF20A6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5.60</w:t>
            </w:r>
          </w:p>
        </w:tc>
      </w:tr>
      <w:tr w:rsidR="00A67CA5" w:rsidRPr="00A67CA5" w14:paraId="370772A7"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8CE92B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30, Sedgwick County, Kansas</w:t>
            </w:r>
          </w:p>
        </w:tc>
        <w:tc>
          <w:tcPr>
            <w:tcW w:w="596" w:type="pct"/>
            <w:noWrap/>
            <w:hideMark/>
          </w:tcPr>
          <w:p w14:paraId="17DF863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23.20</w:t>
            </w:r>
          </w:p>
        </w:tc>
        <w:tc>
          <w:tcPr>
            <w:tcW w:w="643" w:type="pct"/>
            <w:noWrap/>
            <w:hideMark/>
          </w:tcPr>
          <w:p w14:paraId="752BEE7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4.60</w:t>
            </w:r>
          </w:p>
        </w:tc>
        <w:tc>
          <w:tcPr>
            <w:tcW w:w="590" w:type="pct"/>
            <w:noWrap/>
            <w:hideMark/>
          </w:tcPr>
          <w:p w14:paraId="31688EA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12.40</w:t>
            </w:r>
          </w:p>
        </w:tc>
        <w:tc>
          <w:tcPr>
            <w:tcW w:w="726" w:type="pct"/>
            <w:noWrap/>
            <w:hideMark/>
          </w:tcPr>
          <w:p w14:paraId="13351EF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18.90</w:t>
            </w:r>
          </w:p>
        </w:tc>
        <w:tc>
          <w:tcPr>
            <w:tcW w:w="611" w:type="pct"/>
            <w:noWrap/>
            <w:hideMark/>
          </w:tcPr>
          <w:p w14:paraId="77F2C1F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3.70</w:t>
            </w:r>
          </w:p>
        </w:tc>
      </w:tr>
      <w:tr w:rsidR="00A67CA5" w:rsidRPr="00A67CA5" w14:paraId="18EC3708"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3C62F6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31, Sedgwick County, Kansas</w:t>
            </w:r>
          </w:p>
        </w:tc>
        <w:tc>
          <w:tcPr>
            <w:tcW w:w="596" w:type="pct"/>
            <w:noWrap/>
            <w:hideMark/>
          </w:tcPr>
          <w:p w14:paraId="55149DB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14.40</w:t>
            </w:r>
          </w:p>
        </w:tc>
        <w:tc>
          <w:tcPr>
            <w:tcW w:w="643" w:type="pct"/>
            <w:noWrap/>
            <w:hideMark/>
          </w:tcPr>
          <w:p w14:paraId="12F34A8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3.50</w:t>
            </w:r>
          </w:p>
        </w:tc>
        <w:tc>
          <w:tcPr>
            <w:tcW w:w="590" w:type="pct"/>
            <w:noWrap/>
            <w:hideMark/>
          </w:tcPr>
          <w:p w14:paraId="1A7ED6B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1.10</w:t>
            </w:r>
          </w:p>
        </w:tc>
        <w:tc>
          <w:tcPr>
            <w:tcW w:w="726" w:type="pct"/>
            <w:noWrap/>
            <w:hideMark/>
          </w:tcPr>
          <w:p w14:paraId="0F00E54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29.00</w:t>
            </w:r>
          </w:p>
        </w:tc>
        <w:tc>
          <w:tcPr>
            <w:tcW w:w="611" w:type="pct"/>
            <w:noWrap/>
            <w:hideMark/>
          </w:tcPr>
          <w:p w14:paraId="3067CB3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1.80</w:t>
            </w:r>
          </w:p>
        </w:tc>
      </w:tr>
      <w:tr w:rsidR="00A67CA5" w:rsidRPr="00A67CA5" w14:paraId="3232EBE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907E1E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32, Sedgwick County, Kansas</w:t>
            </w:r>
          </w:p>
        </w:tc>
        <w:tc>
          <w:tcPr>
            <w:tcW w:w="596" w:type="pct"/>
            <w:noWrap/>
            <w:hideMark/>
          </w:tcPr>
          <w:p w14:paraId="7E725D5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0.40</w:t>
            </w:r>
          </w:p>
        </w:tc>
        <w:tc>
          <w:tcPr>
            <w:tcW w:w="643" w:type="pct"/>
            <w:noWrap/>
            <w:hideMark/>
          </w:tcPr>
          <w:p w14:paraId="0474C20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71.80</w:t>
            </w:r>
          </w:p>
        </w:tc>
        <w:tc>
          <w:tcPr>
            <w:tcW w:w="590" w:type="pct"/>
            <w:noWrap/>
            <w:hideMark/>
          </w:tcPr>
          <w:p w14:paraId="0E4563F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0.90</w:t>
            </w:r>
          </w:p>
        </w:tc>
        <w:tc>
          <w:tcPr>
            <w:tcW w:w="726" w:type="pct"/>
            <w:noWrap/>
            <w:hideMark/>
          </w:tcPr>
          <w:p w14:paraId="1717A14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1.40</w:t>
            </w:r>
          </w:p>
        </w:tc>
        <w:tc>
          <w:tcPr>
            <w:tcW w:w="611" w:type="pct"/>
            <w:noWrap/>
            <w:hideMark/>
          </w:tcPr>
          <w:p w14:paraId="0093691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6.00</w:t>
            </w:r>
          </w:p>
        </w:tc>
      </w:tr>
      <w:tr w:rsidR="00A67CA5" w:rsidRPr="00A67CA5" w14:paraId="3B28E8C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690A2E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34, Sedgwick County, Kansas</w:t>
            </w:r>
          </w:p>
        </w:tc>
        <w:tc>
          <w:tcPr>
            <w:tcW w:w="596" w:type="pct"/>
            <w:noWrap/>
            <w:hideMark/>
          </w:tcPr>
          <w:p w14:paraId="55C6872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5.60</w:t>
            </w:r>
          </w:p>
        </w:tc>
        <w:tc>
          <w:tcPr>
            <w:tcW w:w="643" w:type="pct"/>
            <w:noWrap/>
            <w:hideMark/>
          </w:tcPr>
          <w:p w14:paraId="3C3B64F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10.70</w:t>
            </w:r>
          </w:p>
        </w:tc>
        <w:tc>
          <w:tcPr>
            <w:tcW w:w="590" w:type="pct"/>
            <w:noWrap/>
            <w:hideMark/>
          </w:tcPr>
          <w:p w14:paraId="4D9D3F5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46.10</w:t>
            </w:r>
          </w:p>
        </w:tc>
        <w:tc>
          <w:tcPr>
            <w:tcW w:w="726" w:type="pct"/>
            <w:noWrap/>
            <w:hideMark/>
          </w:tcPr>
          <w:p w14:paraId="249467E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60.60</w:t>
            </w:r>
          </w:p>
        </w:tc>
        <w:tc>
          <w:tcPr>
            <w:tcW w:w="611" w:type="pct"/>
            <w:noWrap/>
            <w:hideMark/>
          </w:tcPr>
          <w:p w14:paraId="6C635E6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11.00</w:t>
            </w:r>
          </w:p>
        </w:tc>
      </w:tr>
      <w:tr w:rsidR="00A67CA5" w:rsidRPr="00A67CA5" w14:paraId="650E7F0D"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B7650C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35, Sedgwick County, Kansas</w:t>
            </w:r>
          </w:p>
        </w:tc>
        <w:tc>
          <w:tcPr>
            <w:tcW w:w="596" w:type="pct"/>
            <w:noWrap/>
            <w:hideMark/>
          </w:tcPr>
          <w:p w14:paraId="750627F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26.00</w:t>
            </w:r>
          </w:p>
        </w:tc>
        <w:tc>
          <w:tcPr>
            <w:tcW w:w="643" w:type="pct"/>
            <w:noWrap/>
            <w:hideMark/>
          </w:tcPr>
          <w:p w14:paraId="08379BE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17.30</w:t>
            </w:r>
          </w:p>
        </w:tc>
        <w:tc>
          <w:tcPr>
            <w:tcW w:w="590" w:type="pct"/>
            <w:noWrap/>
            <w:hideMark/>
          </w:tcPr>
          <w:p w14:paraId="5865964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21.30</w:t>
            </w:r>
          </w:p>
        </w:tc>
        <w:tc>
          <w:tcPr>
            <w:tcW w:w="726" w:type="pct"/>
            <w:noWrap/>
            <w:hideMark/>
          </w:tcPr>
          <w:p w14:paraId="4C442BE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33.90</w:t>
            </w:r>
          </w:p>
        </w:tc>
        <w:tc>
          <w:tcPr>
            <w:tcW w:w="611" w:type="pct"/>
            <w:noWrap/>
            <w:hideMark/>
          </w:tcPr>
          <w:p w14:paraId="6E559A5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13.50</w:t>
            </w:r>
          </w:p>
        </w:tc>
      </w:tr>
      <w:tr w:rsidR="00A67CA5" w:rsidRPr="00A67CA5" w14:paraId="282388AC"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82CFD5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36, Sedgwick County, Kansas</w:t>
            </w:r>
          </w:p>
        </w:tc>
        <w:tc>
          <w:tcPr>
            <w:tcW w:w="596" w:type="pct"/>
            <w:noWrap/>
            <w:hideMark/>
          </w:tcPr>
          <w:p w14:paraId="7100213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17.50</w:t>
            </w:r>
          </w:p>
        </w:tc>
        <w:tc>
          <w:tcPr>
            <w:tcW w:w="643" w:type="pct"/>
            <w:noWrap/>
            <w:hideMark/>
          </w:tcPr>
          <w:p w14:paraId="2D0610F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4.60</w:t>
            </w:r>
          </w:p>
        </w:tc>
        <w:tc>
          <w:tcPr>
            <w:tcW w:w="590" w:type="pct"/>
            <w:noWrap/>
            <w:hideMark/>
          </w:tcPr>
          <w:p w14:paraId="5CC5CE8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59.00</w:t>
            </w:r>
          </w:p>
        </w:tc>
        <w:tc>
          <w:tcPr>
            <w:tcW w:w="726" w:type="pct"/>
            <w:noWrap/>
            <w:hideMark/>
          </w:tcPr>
          <w:p w14:paraId="2B9152C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35.50</w:t>
            </w:r>
          </w:p>
        </w:tc>
        <w:tc>
          <w:tcPr>
            <w:tcW w:w="611" w:type="pct"/>
            <w:noWrap/>
            <w:hideMark/>
          </w:tcPr>
          <w:p w14:paraId="01229E6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8.80</w:t>
            </w:r>
          </w:p>
        </w:tc>
      </w:tr>
      <w:tr w:rsidR="00A67CA5" w:rsidRPr="00A67CA5" w14:paraId="470B963F"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63EEB4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37, Sedgwick County, Kansas</w:t>
            </w:r>
          </w:p>
        </w:tc>
        <w:tc>
          <w:tcPr>
            <w:tcW w:w="596" w:type="pct"/>
            <w:noWrap/>
            <w:hideMark/>
          </w:tcPr>
          <w:p w14:paraId="66D3E78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11.30</w:t>
            </w:r>
          </w:p>
        </w:tc>
        <w:tc>
          <w:tcPr>
            <w:tcW w:w="643" w:type="pct"/>
            <w:noWrap/>
            <w:hideMark/>
          </w:tcPr>
          <w:p w14:paraId="6A651BA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2.30</w:t>
            </w:r>
          </w:p>
        </w:tc>
        <w:tc>
          <w:tcPr>
            <w:tcW w:w="590" w:type="pct"/>
            <w:noWrap/>
            <w:hideMark/>
          </w:tcPr>
          <w:p w14:paraId="43E29CB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14.50</w:t>
            </w:r>
          </w:p>
        </w:tc>
        <w:tc>
          <w:tcPr>
            <w:tcW w:w="726" w:type="pct"/>
            <w:noWrap/>
            <w:hideMark/>
          </w:tcPr>
          <w:p w14:paraId="67A2605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9.10</w:t>
            </w:r>
          </w:p>
        </w:tc>
        <w:tc>
          <w:tcPr>
            <w:tcW w:w="611" w:type="pct"/>
            <w:noWrap/>
            <w:hideMark/>
          </w:tcPr>
          <w:p w14:paraId="5B57816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2.30</w:t>
            </w:r>
          </w:p>
        </w:tc>
      </w:tr>
      <w:tr w:rsidR="00A67CA5" w:rsidRPr="00A67CA5" w14:paraId="1BA60906"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28FBC3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38, Sedgwick County, Kansas</w:t>
            </w:r>
          </w:p>
        </w:tc>
        <w:tc>
          <w:tcPr>
            <w:tcW w:w="596" w:type="pct"/>
            <w:noWrap/>
            <w:hideMark/>
          </w:tcPr>
          <w:p w14:paraId="7F344ED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20.80</w:t>
            </w:r>
          </w:p>
        </w:tc>
        <w:tc>
          <w:tcPr>
            <w:tcW w:w="643" w:type="pct"/>
            <w:noWrap/>
            <w:hideMark/>
          </w:tcPr>
          <w:p w14:paraId="14C1652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35.50</w:t>
            </w:r>
          </w:p>
        </w:tc>
        <w:tc>
          <w:tcPr>
            <w:tcW w:w="590" w:type="pct"/>
            <w:noWrap/>
            <w:hideMark/>
          </w:tcPr>
          <w:p w14:paraId="5A53258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25.00</w:t>
            </w:r>
          </w:p>
        </w:tc>
        <w:tc>
          <w:tcPr>
            <w:tcW w:w="726" w:type="pct"/>
            <w:noWrap/>
            <w:hideMark/>
          </w:tcPr>
          <w:p w14:paraId="42D345A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44.40</w:t>
            </w:r>
          </w:p>
        </w:tc>
        <w:tc>
          <w:tcPr>
            <w:tcW w:w="611" w:type="pct"/>
            <w:noWrap/>
            <w:hideMark/>
          </w:tcPr>
          <w:p w14:paraId="3E248F9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20.10</w:t>
            </w:r>
          </w:p>
        </w:tc>
      </w:tr>
      <w:tr w:rsidR="00A67CA5" w:rsidRPr="00A67CA5" w14:paraId="5B97B0E0"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BB4EB3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39, Sedgwick County, Kansas</w:t>
            </w:r>
          </w:p>
        </w:tc>
        <w:tc>
          <w:tcPr>
            <w:tcW w:w="596" w:type="pct"/>
            <w:noWrap/>
            <w:hideMark/>
          </w:tcPr>
          <w:p w14:paraId="76B18EF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7.50</w:t>
            </w:r>
          </w:p>
        </w:tc>
        <w:tc>
          <w:tcPr>
            <w:tcW w:w="643" w:type="pct"/>
            <w:noWrap/>
            <w:hideMark/>
          </w:tcPr>
          <w:p w14:paraId="14C6E46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11.00</w:t>
            </w:r>
          </w:p>
        </w:tc>
        <w:tc>
          <w:tcPr>
            <w:tcW w:w="590" w:type="pct"/>
            <w:noWrap/>
            <w:hideMark/>
          </w:tcPr>
          <w:p w14:paraId="2D35770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3.20</w:t>
            </w:r>
          </w:p>
        </w:tc>
        <w:tc>
          <w:tcPr>
            <w:tcW w:w="726" w:type="pct"/>
            <w:noWrap/>
            <w:hideMark/>
          </w:tcPr>
          <w:p w14:paraId="7723E3B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15.20</w:t>
            </w:r>
          </w:p>
        </w:tc>
        <w:tc>
          <w:tcPr>
            <w:tcW w:w="611" w:type="pct"/>
            <w:noWrap/>
            <w:hideMark/>
          </w:tcPr>
          <w:p w14:paraId="36E3C8B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3.50</w:t>
            </w:r>
          </w:p>
        </w:tc>
      </w:tr>
      <w:tr w:rsidR="00A67CA5" w:rsidRPr="00A67CA5" w14:paraId="1CC1E2EE"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5697B8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40, Sedgwick County, Kansas</w:t>
            </w:r>
          </w:p>
        </w:tc>
        <w:tc>
          <w:tcPr>
            <w:tcW w:w="596" w:type="pct"/>
            <w:noWrap/>
            <w:hideMark/>
          </w:tcPr>
          <w:p w14:paraId="1AB406E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34.10</w:t>
            </w:r>
          </w:p>
        </w:tc>
        <w:tc>
          <w:tcPr>
            <w:tcW w:w="643" w:type="pct"/>
            <w:noWrap/>
            <w:hideMark/>
          </w:tcPr>
          <w:p w14:paraId="077A0CF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7.70</w:t>
            </w:r>
          </w:p>
        </w:tc>
        <w:tc>
          <w:tcPr>
            <w:tcW w:w="590" w:type="pct"/>
            <w:noWrap/>
            <w:hideMark/>
          </w:tcPr>
          <w:p w14:paraId="704F031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33.40</w:t>
            </w:r>
          </w:p>
        </w:tc>
        <w:tc>
          <w:tcPr>
            <w:tcW w:w="726" w:type="pct"/>
            <w:noWrap/>
            <w:hideMark/>
          </w:tcPr>
          <w:p w14:paraId="22357FA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14.50</w:t>
            </w:r>
          </w:p>
        </w:tc>
        <w:tc>
          <w:tcPr>
            <w:tcW w:w="611" w:type="pct"/>
            <w:noWrap/>
            <w:hideMark/>
          </w:tcPr>
          <w:p w14:paraId="796E6FB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7.90</w:t>
            </w:r>
          </w:p>
        </w:tc>
      </w:tr>
      <w:tr w:rsidR="00A67CA5" w:rsidRPr="00A67CA5" w14:paraId="3893002C"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52B97B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43.01, Sedgwick County, Kansas</w:t>
            </w:r>
          </w:p>
        </w:tc>
        <w:tc>
          <w:tcPr>
            <w:tcW w:w="596" w:type="pct"/>
            <w:noWrap/>
            <w:hideMark/>
          </w:tcPr>
          <w:p w14:paraId="0467CD0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5.20</w:t>
            </w:r>
          </w:p>
        </w:tc>
        <w:tc>
          <w:tcPr>
            <w:tcW w:w="643" w:type="pct"/>
            <w:noWrap/>
            <w:hideMark/>
          </w:tcPr>
          <w:p w14:paraId="1D3149F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2.10</w:t>
            </w:r>
          </w:p>
        </w:tc>
        <w:tc>
          <w:tcPr>
            <w:tcW w:w="590" w:type="pct"/>
            <w:noWrap/>
            <w:hideMark/>
          </w:tcPr>
          <w:p w14:paraId="06EEE94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70.70</w:t>
            </w:r>
          </w:p>
        </w:tc>
        <w:tc>
          <w:tcPr>
            <w:tcW w:w="726" w:type="pct"/>
            <w:noWrap/>
            <w:hideMark/>
          </w:tcPr>
          <w:p w14:paraId="16777E1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43.30</w:t>
            </w:r>
          </w:p>
        </w:tc>
        <w:tc>
          <w:tcPr>
            <w:tcW w:w="611" w:type="pct"/>
            <w:noWrap/>
            <w:hideMark/>
          </w:tcPr>
          <w:p w14:paraId="012D0E8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6.50</w:t>
            </w:r>
          </w:p>
        </w:tc>
      </w:tr>
      <w:tr w:rsidR="00A67CA5" w:rsidRPr="00A67CA5" w14:paraId="2F756676"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A7A7B7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43.02, Sedgwick County, Kansas</w:t>
            </w:r>
          </w:p>
        </w:tc>
        <w:tc>
          <w:tcPr>
            <w:tcW w:w="596" w:type="pct"/>
            <w:noWrap/>
            <w:hideMark/>
          </w:tcPr>
          <w:p w14:paraId="47E0581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99.20</w:t>
            </w:r>
          </w:p>
        </w:tc>
        <w:tc>
          <w:tcPr>
            <w:tcW w:w="643" w:type="pct"/>
            <w:noWrap/>
            <w:hideMark/>
          </w:tcPr>
          <w:p w14:paraId="04A0DAA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10.50</w:t>
            </w:r>
          </w:p>
        </w:tc>
        <w:tc>
          <w:tcPr>
            <w:tcW w:w="590" w:type="pct"/>
            <w:noWrap/>
            <w:hideMark/>
          </w:tcPr>
          <w:p w14:paraId="29F1002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9.60</w:t>
            </w:r>
          </w:p>
        </w:tc>
        <w:tc>
          <w:tcPr>
            <w:tcW w:w="726" w:type="pct"/>
            <w:noWrap/>
            <w:hideMark/>
          </w:tcPr>
          <w:p w14:paraId="1D9F969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78.60</w:t>
            </w:r>
          </w:p>
        </w:tc>
        <w:tc>
          <w:tcPr>
            <w:tcW w:w="611" w:type="pct"/>
            <w:noWrap/>
            <w:hideMark/>
          </w:tcPr>
          <w:p w14:paraId="0E60B7B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31.80</w:t>
            </w:r>
          </w:p>
        </w:tc>
      </w:tr>
      <w:tr w:rsidR="00A67CA5" w:rsidRPr="00A67CA5" w14:paraId="4C26D965"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5E89B6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51, Sedgwick County, Kansas</w:t>
            </w:r>
          </w:p>
        </w:tc>
        <w:tc>
          <w:tcPr>
            <w:tcW w:w="596" w:type="pct"/>
            <w:noWrap/>
            <w:hideMark/>
          </w:tcPr>
          <w:p w14:paraId="079F874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22.20</w:t>
            </w:r>
          </w:p>
        </w:tc>
        <w:tc>
          <w:tcPr>
            <w:tcW w:w="643" w:type="pct"/>
            <w:noWrap/>
            <w:hideMark/>
          </w:tcPr>
          <w:p w14:paraId="0E15911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8.60</w:t>
            </w:r>
          </w:p>
        </w:tc>
        <w:tc>
          <w:tcPr>
            <w:tcW w:w="590" w:type="pct"/>
            <w:noWrap/>
            <w:hideMark/>
          </w:tcPr>
          <w:p w14:paraId="6C6C51E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22.70</w:t>
            </w:r>
          </w:p>
        </w:tc>
        <w:tc>
          <w:tcPr>
            <w:tcW w:w="726" w:type="pct"/>
            <w:noWrap/>
            <w:hideMark/>
          </w:tcPr>
          <w:p w14:paraId="128F2BB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58.70</w:t>
            </w:r>
          </w:p>
        </w:tc>
        <w:tc>
          <w:tcPr>
            <w:tcW w:w="611" w:type="pct"/>
            <w:noWrap/>
            <w:hideMark/>
          </w:tcPr>
          <w:p w14:paraId="198CDDD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10.30</w:t>
            </w:r>
          </w:p>
        </w:tc>
      </w:tr>
      <w:tr w:rsidR="00A67CA5" w:rsidRPr="00A67CA5" w14:paraId="07A8B96B"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96EC73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52, Sedgwick County, Kansas</w:t>
            </w:r>
          </w:p>
        </w:tc>
        <w:tc>
          <w:tcPr>
            <w:tcW w:w="596" w:type="pct"/>
            <w:noWrap/>
            <w:hideMark/>
          </w:tcPr>
          <w:p w14:paraId="79DC71E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26.70</w:t>
            </w:r>
          </w:p>
        </w:tc>
        <w:tc>
          <w:tcPr>
            <w:tcW w:w="643" w:type="pct"/>
            <w:noWrap/>
            <w:hideMark/>
          </w:tcPr>
          <w:p w14:paraId="190B63B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18.90</w:t>
            </w:r>
          </w:p>
        </w:tc>
        <w:tc>
          <w:tcPr>
            <w:tcW w:w="590" w:type="pct"/>
            <w:noWrap/>
            <w:hideMark/>
          </w:tcPr>
          <w:p w14:paraId="64FE575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88.20</w:t>
            </w:r>
          </w:p>
        </w:tc>
        <w:tc>
          <w:tcPr>
            <w:tcW w:w="726" w:type="pct"/>
            <w:noWrap/>
            <w:hideMark/>
          </w:tcPr>
          <w:p w14:paraId="0C69DDA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15.60</w:t>
            </w:r>
          </w:p>
        </w:tc>
        <w:tc>
          <w:tcPr>
            <w:tcW w:w="611" w:type="pct"/>
            <w:noWrap/>
            <w:hideMark/>
          </w:tcPr>
          <w:p w14:paraId="546A28B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22.20</w:t>
            </w:r>
          </w:p>
        </w:tc>
      </w:tr>
      <w:tr w:rsidR="00A67CA5" w:rsidRPr="00A67CA5" w14:paraId="1CA0A154"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EDDF58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53, Sedgwick County, Kansas</w:t>
            </w:r>
          </w:p>
        </w:tc>
        <w:tc>
          <w:tcPr>
            <w:tcW w:w="596" w:type="pct"/>
            <w:noWrap/>
            <w:hideMark/>
          </w:tcPr>
          <w:p w14:paraId="5421ADC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0.90</w:t>
            </w:r>
          </w:p>
        </w:tc>
        <w:tc>
          <w:tcPr>
            <w:tcW w:w="643" w:type="pct"/>
            <w:noWrap/>
            <w:hideMark/>
          </w:tcPr>
          <w:p w14:paraId="2B13EAC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5.80</w:t>
            </w:r>
          </w:p>
        </w:tc>
        <w:tc>
          <w:tcPr>
            <w:tcW w:w="590" w:type="pct"/>
            <w:noWrap/>
            <w:hideMark/>
          </w:tcPr>
          <w:p w14:paraId="3622C57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43.30</w:t>
            </w:r>
          </w:p>
        </w:tc>
        <w:tc>
          <w:tcPr>
            <w:tcW w:w="726" w:type="pct"/>
            <w:noWrap/>
            <w:hideMark/>
          </w:tcPr>
          <w:p w14:paraId="6EFD17C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14.00</w:t>
            </w:r>
          </w:p>
        </w:tc>
        <w:tc>
          <w:tcPr>
            <w:tcW w:w="611" w:type="pct"/>
            <w:noWrap/>
            <w:hideMark/>
          </w:tcPr>
          <w:p w14:paraId="7E87039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2.80</w:t>
            </w:r>
          </w:p>
        </w:tc>
      </w:tr>
      <w:tr w:rsidR="00A67CA5" w:rsidRPr="00A67CA5" w14:paraId="48CCDDD9"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959CA4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54.01, Sedgwick County, Kansas</w:t>
            </w:r>
          </w:p>
        </w:tc>
        <w:tc>
          <w:tcPr>
            <w:tcW w:w="596" w:type="pct"/>
            <w:noWrap/>
            <w:hideMark/>
          </w:tcPr>
          <w:p w14:paraId="64B24A4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19.40</w:t>
            </w:r>
          </w:p>
        </w:tc>
        <w:tc>
          <w:tcPr>
            <w:tcW w:w="643" w:type="pct"/>
            <w:noWrap/>
            <w:hideMark/>
          </w:tcPr>
          <w:p w14:paraId="26D7837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19.90</w:t>
            </w:r>
          </w:p>
        </w:tc>
        <w:tc>
          <w:tcPr>
            <w:tcW w:w="590" w:type="pct"/>
            <w:noWrap/>
            <w:hideMark/>
          </w:tcPr>
          <w:p w14:paraId="34DC577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54.00</w:t>
            </w:r>
          </w:p>
        </w:tc>
        <w:tc>
          <w:tcPr>
            <w:tcW w:w="726" w:type="pct"/>
            <w:noWrap/>
            <w:hideMark/>
          </w:tcPr>
          <w:p w14:paraId="0414FA4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6.50</w:t>
            </w:r>
          </w:p>
        </w:tc>
        <w:tc>
          <w:tcPr>
            <w:tcW w:w="611" w:type="pct"/>
            <w:noWrap/>
            <w:hideMark/>
          </w:tcPr>
          <w:p w14:paraId="33D3360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12.60</w:t>
            </w:r>
          </w:p>
        </w:tc>
      </w:tr>
      <w:tr w:rsidR="00A67CA5" w:rsidRPr="00A67CA5" w14:paraId="739AF54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6679AD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54.02, Sedgwick County, Kansas</w:t>
            </w:r>
          </w:p>
        </w:tc>
        <w:tc>
          <w:tcPr>
            <w:tcW w:w="596" w:type="pct"/>
            <w:noWrap/>
            <w:hideMark/>
          </w:tcPr>
          <w:p w14:paraId="7FACB94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40.00</w:t>
            </w:r>
          </w:p>
        </w:tc>
        <w:tc>
          <w:tcPr>
            <w:tcW w:w="643" w:type="pct"/>
            <w:noWrap/>
            <w:hideMark/>
          </w:tcPr>
          <w:p w14:paraId="204C73B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12.40</w:t>
            </w:r>
          </w:p>
        </w:tc>
        <w:tc>
          <w:tcPr>
            <w:tcW w:w="590" w:type="pct"/>
            <w:noWrap/>
            <w:hideMark/>
          </w:tcPr>
          <w:p w14:paraId="2FFF2F3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63.90</w:t>
            </w:r>
          </w:p>
        </w:tc>
        <w:tc>
          <w:tcPr>
            <w:tcW w:w="726" w:type="pct"/>
            <w:noWrap/>
            <w:hideMark/>
          </w:tcPr>
          <w:p w14:paraId="6BC3D3C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30.20</w:t>
            </w:r>
          </w:p>
        </w:tc>
        <w:tc>
          <w:tcPr>
            <w:tcW w:w="611" w:type="pct"/>
            <w:noWrap/>
            <w:hideMark/>
          </w:tcPr>
          <w:p w14:paraId="52A0885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18.00</w:t>
            </w:r>
          </w:p>
        </w:tc>
      </w:tr>
      <w:tr w:rsidR="00A67CA5" w:rsidRPr="00A67CA5" w14:paraId="0C8ABE44"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AC07AD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55.01, Sedgwick County, Kansas</w:t>
            </w:r>
          </w:p>
        </w:tc>
        <w:tc>
          <w:tcPr>
            <w:tcW w:w="596" w:type="pct"/>
            <w:noWrap/>
            <w:hideMark/>
          </w:tcPr>
          <w:p w14:paraId="6534451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39.80</w:t>
            </w:r>
          </w:p>
        </w:tc>
        <w:tc>
          <w:tcPr>
            <w:tcW w:w="643" w:type="pct"/>
            <w:noWrap/>
            <w:hideMark/>
          </w:tcPr>
          <w:p w14:paraId="214C7BA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10.30</w:t>
            </w:r>
          </w:p>
        </w:tc>
        <w:tc>
          <w:tcPr>
            <w:tcW w:w="590" w:type="pct"/>
            <w:noWrap/>
            <w:hideMark/>
          </w:tcPr>
          <w:p w14:paraId="0E304A6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73.50</w:t>
            </w:r>
          </w:p>
        </w:tc>
        <w:tc>
          <w:tcPr>
            <w:tcW w:w="726" w:type="pct"/>
            <w:noWrap/>
            <w:hideMark/>
          </w:tcPr>
          <w:p w14:paraId="6DA3F72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3.00</w:t>
            </w:r>
          </w:p>
        </w:tc>
        <w:tc>
          <w:tcPr>
            <w:tcW w:w="611" w:type="pct"/>
            <w:noWrap/>
            <w:hideMark/>
          </w:tcPr>
          <w:p w14:paraId="464CD4C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11.90</w:t>
            </w:r>
          </w:p>
        </w:tc>
      </w:tr>
      <w:tr w:rsidR="00A67CA5" w:rsidRPr="00A67CA5" w14:paraId="0617AA7F"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1B1FB7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55.02, Sedgwick County, Kansas</w:t>
            </w:r>
          </w:p>
        </w:tc>
        <w:tc>
          <w:tcPr>
            <w:tcW w:w="596" w:type="pct"/>
            <w:noWrap/>
            <w:hideMark/>
          </w:tcPr>
          <w:p w14:paraId="6409BA8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16.80</w:t>
            </w:r>
          </w:p>
        </w:tc>
        <w:tc>
          <w:tcPr>
            <w:tcW w:w="643" w:type="pct"/>
            <w:noWrap/>
            <w:hideMark/>
          </w:tcPr>
          <w:p w14:paraId="6444EDB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15.40</w:t>
            </w:r>
          </w:p>
        </w:tc>
        <w:tc>
          <w:tcPr>
            <w:tcW w:w="590" w:type="pct"/>
            <w:noWrap/>
            <w:hideMark/>
          </w:tcPr>
          <w:p w14:paraId="43611D5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79.30</w:t>
            </w:r>
          </w:p>
        </w:tc>
        <w:tc>
          <w:tcPr>
            <w:tcW w:w="726" w:type="pct"/>
            <w:noWrap/>
            <w:hideMark/>
          </w:tcPr>
          <w:p w14:paraId="7FAF567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75.40</w:t>
            </w:r>
          </w:p>
        </w:tc>
        <w:tc>
          <w:tcPr>
            <w:tcW w:w="611" w:type="pct"/>
            <w:noWrap/>
            <w:hideMark/>
          </w:tcPr>
          <w:p w14:paraId="0495E8F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26.90</w:t>
            </w:r>
          </w:p>
        </w:tc>
      </w:tr>
      <w:tr w:rsidR="00A67CA5" w:rsidRPr="00A67CA5" w14:paraId="500EB4F8"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4F47E4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56, Sedgwick County, Kansas</w:t>
            </w:r>
          </w:p>
        </w:tc>
        <w:tc>
          <w:tcPr>
            <w:tcW w:w="596" w:type="pct"/>
            <w:noWrap/>
            <w:hideMark/>
          </w:tcPr>
          <w:p w14:paraId="429DA08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41.20</w:t>
            </w:r>
          </w:p>
        </w:tc>
        <w:tc>
          <w:tcPr>
            <w:tcW w:w="643" w:type="pct"/>
            <w:noWrap/>
            <w:hideMark/>
          </w:tcPr>
          <w:p w14:paraId="3424CF2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17.50</w:t>
            </w:r>
          </w:p>
        </w:tc>
        <w:tc>
          <w:tcPr>
            <w:tcW w:w="590" w:type="pct"/>
            <w:noWrap/>
            <w:hideMark/>
          </w:tcPr>
          <w:p w14:paraId="032C297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31.10</w:t>
            </w:r>
          </w:p>
        </w:tc>
        <w:tc>
          <w:tcPr>
            <w:tcW w:w="726" w:type="pct"/>
            <w:noWrap/>
            <w:hideMark/>
          </w:tcPr>
          <w:p w14:paraId="5040993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62.50</w:t>
            </w:r>
          </w:p>
        </w:tc>
        <w:tc>
          <w:tcPr>
            <w:tcW w:w="611" w:type="pct"/>
            <w:noWrap/>
            <w:hideMark/>
          </w:tcPr>
          <w:p w14:paraId="5941E58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19.90</w:t>
            </w:r>
          </w:p>
        </w:tc>
      </w:tr>
      <w:tr w:rsidR="00A67CA5" w:rsidRPr="00A67CA5" w14:paraId="3AF3A5D0"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F417AE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57, Sedgwick County, Kansas</w:t>
            </w:r>
          </w:p>
        </w:tc>
        <w:tc>
          <w:tcPr>
            <w:tcW w:w="596" w:type="pct"/>
            <w:noWrap/>
            <w:hideMark/>
          </w:tcPr>
          <w:p w14:paraId="6E144CC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78.10</w:t>
            </w:r>
          </w:p>
        </w:tc>
        <w:tc>
          <w:tcPr>
            <w:tcW w:w="643" w:type="pct"/>
            <w:noWrap/>
            <w:hideMark/>
          </w:tcPr>
          <w:p w14:paraId="1BD240D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32.70</w:t>
            </w:r>
          </w:p>
        </w:tc>
        <w:tc>
          <w:tcPr>
            <w:tcW w:w="590" w:type="pct"/>
            <w:noWrap/>
            <w:hideMark/>
          </w:tcPr>
          <w:p w14:paraId="6C0F3EB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89.40</w:t>
            </w:r>
          </w:p>
        </w:tc>
        <w:tc>
          <w:tcPr>
            <w:tcW w:w="726" w:type="pct"/>
            <w:noWrap/>
            <w:hideMark/>
          </w:tcPr>
          <w:p w14:paraId="1FE5E9E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26.40</w:t>
            </w:r>
          </w:p>
        </w:tc>
        <w:tc>
          <w:tcPr>
            <w:tcW w:w="611" w:type="pct"/>
            <w:noWrap/>
            <w:hideMark/>
          </w:tcPr>
          <w:p w14:paraId="524BA48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50.10</w:t>
            </w:r>
          </w:p>
        </w:tc>
      </w:tr>
      <w:tr w:rsidR="00A67CA5" w:rsidRPr="00A67CA5" w14:paraId="7E8AF40A"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02CDD1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58, Sedgwick County, Kansas</w:t>
            </w:r>
          </w:p>
        </w:tc>
        <w:tc>
          <w:tcPr>
            <w:tcW w:w="596" w:type="pct"/>
            <w:noWrap/>
            <w:hideMark/>
          </w:tcPr>
          <w:p w14:paraId="442A0AC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9.00</w:t>
            </w:r>
          </w:p>
        </w:tc>
        <w:tc>
          <w:tcPr>
            <w:tcW w:w="643" w:type="pct"/>
            <w:noWrap/>
            <w:hideMark/>
          </w:tcPr>
          <w:p w14:paraId="1BED3FB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7.90</w:t>
            </w:r>
          </w:p>
        </w:tc>
        <w:tc>
          <w:tcPr>
            <w:tcW w:w="590" w:type="pct"/>
            <w:noWrap/>
            <w:hideMark/>
          </w:tcPr>
          <w:p w14:paraId="77B19F1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4.40</w:t>
            </w:r>
          </w:p>
        </w:tc>
        <w:tc>
          <w:tcPr>
            <w:tcW w:w="726" w:type="pct"/>
            <w:noWrap/>
            <w:hideMark/>
          </w:tcPr>
          <w:p w14:paraId="74308F1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5.10</w:t>
            </w:r>
          </w:p>
        </w:tc>
        <w:tc>
          <w:tcPr>
            <w:tcW w:w="611" w:type="pct"/>
            <w:noWrap/>
            <w:hideMark/>
          </w:tcPr>
          <w:p w14:paraId="05ED601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1.60</w:t>
            </w:r>
          </w:p>
        </w:tc>
      </w:tr>
      <w:tr w:rsidR="00A67CA5" w:rsidRPr="00A67CA5" w14:paraId="054197C1"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3C1269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59, Sedgwick County, Kansas</w:t>
            </w:r>
          </w:p>
        </w:tc>
        <w:tc>
          <w:tcPr>
            <w:tcW w:w="596" w:type="pct"/>
            <w:noWrap/>
            <w:hideMark/>
          </w:tcPr>
          <w:p w14:paraId="13F2F5A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36.40</w:t>
            </w:r>
          </w:p>
        </w:tc>
        <w:tc>
          <w:tcPr>
            <w:tcW w:w="643" w:type="pct"/>
            <w:noWrap/>
            <w:hideMark/>
          </w:tcPr>
          <w:p w14:paraId="6AC5FBD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15.60</w:t>
            </w:r>
          </w:p>
        </w:tc>
        <w:tc>
          <w:tcPr>
            <w:tcW w:w="590" w:type="pct"/>
            <w:noWrap/>
            <w:hideMark/>
          </w:tcPr>
          <w:p w14:paraId="485BB64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16.60</w:t>
            </w:r>
          </w:p>
        </w:tc>
        <w:tc>
          <w:tcPr>
            <w:tcW w:w="726" w:type="pct"/>
            <w:noWrap/>
            <w:hideMark/>
          </w:tcPr>
          <w:p w14:paraId="016CCB2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0.90</w:t>
            </w:r>
          </w:p>
        </w:tc>
        <w:tc>
          <w:tcPr>
            <w:tcW w:w="611" w:type="pct"/>
            <w:noWrap/>
            <w:hideMark/>
          </w:tcPr>
          <w:p w14:paraId="45B9D58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5.80</w:t>
            </w:r>
          </w:p>
        </w:tc>
      </w:tr>
      <w:tr w:rsidR="00A67CA5" w:rsidRPr="00A67CA5" w14:paraId="35C3BFD2"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06781C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60, Sedgwick County, Kansas</w:t>
            </w:r>
          </w:p>
        </w:tc>
        <w:tc>
          <w:tcPr>
            <w:tcW w:w="596" w:type="pct"/>
            <w:noWrap/>
            <w:hideMark/>
          </w:tcPr>
          <w:p w14:paraId="5DEAB81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29.60</w:t>
            </w:r>
          </w:p>
        </w:tc>
        <w:tc>
          <w:tcPr>
            <w:tcW w:w="643" w:type="pct"/>
            <w:noWrap/>
            <w:hideMark/>
          </w:tcPr>
          <w:p w14:paraId="10A5FDF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5.80</w:t>
            </w:r>
          </w:p>
        </w:tc>
        <w:tc>
          <w:tcPr>
            <w:tcW w:w="590" w:type="pct"/>
            <w:noWrap/>
            <w:hideMark/>
          </w:tcPr>
          <w:p w14:paraId="4B0BAC0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25.20</w:t>
            </w:r>
          </w:p>
        </w:tc>
        <w:tc>
          <w:tcPr>
            <w:tcW w:w="726" w:type="pct"/>
            <w:noWrap/>
            <w:hideMark/>
          </w:tcPr>
          <w:p w14:paraId="19D2E86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6.00</w:t>
            </w:r>
          </w:p>
        </w:tc>
        <w:tc>
          <w:tcPr>
            <w:tcW w:w="611" w:type="pct"/>
            <w:noWrap/>
            <w:hideMark/>
          </w:tcPr>
          <w:p w14:paraId="4B2A6DD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4.60</w:t>
            </w:r>
          </w:p>
        </w:tc>
      </w:tr>
      <w:tr w:rsidR="00A67CA5" w:rsidRPr="00A67CA5" w14:paraId="18AD3890"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1A2AD6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61, Sedgwick County, Kansas</w:t>
            </w:r>
          </w:p>
        </w:tc>
        <w:tc>
          <w:tcPr>
            <w:tcW w:w="596" w:type="pct"/>
            <w:noWrap/>
            <w:hideMark/>
          </w:tcPr>
          <w:p w14:paraId="48E371F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63.00</w:t>
            </w:r>
          </w:p>
        </w:tc>
        <w:tc>
          <w:tcPr>
            <w:tcW w:w="643" w:type="pct"/>
            <w:noWrap/>
            <w:hideMark/>
          </w:tcPr>
          <w:p w14:paraId="5898860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20.30</w:t>
            </w:r>
          </w:p>
        </w:tc>
        <w:tc>
          <w:tcPr>
            <w:tcW w:w="590" w:type="pct"/>
            <w:noWrap/>
            <w:hideMark/>
          </w:tcPr>
          <w:p w14:paraId="6E5B485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55.00</w:t>
            </w:r>
          </w:p>
        </w:tc>
        <w:tc>
          <w:tcPr>
            <w:tcW w:w="726" w:type="pct"/>
            <w:noWrap/>
            <w:hideMark/>
          </w:tcPr>
          <w:p w14:paraId="3EF3CEA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25.20</w:t>
            </w:r>
          </w:p>
        </w:tc>
        <w:tc>
          <w:tcPr>
            <w:tcW w:w="611" w:type="pct"/>
            <w:noWrap/>
            <w:hideMark/>
          </w:tcPr>
          <w:p w14:paraId="2A4AF53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22.70</w:t>
            </w:r>
          </w:p>
        </w:tc>
      </w:tr>
      <w:tr w:rsidR="00A67CA5" w:rsidRPr="00A67CA5" w14:paraId="129C4DCA"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85FA50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62, Sedgwick County, Kansas</w:t>
            </w:r>
          </w:p>
        </w:tc>
        <w:tc>
          <w:tcPr>
            <w:tcW w:w="596" w:type="pct"/>
            <w:noWrap/>
            <w:hideMark/>
          </w:tcPr>
          <w:p w14:paraId="184B110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6.60</w:t>
            </w:r>
          </w:p>
        </w:tc>
        <w:tc>
          <w:tcPr>
            <w:tcW w:w="643" w:type="pct"/>
            <w:noWrap/>
            <w:hideMark/>
          </w:tcPr>
          <w:p w14:paraId="12D818D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39.50</w:t>
            </w:r>
          </w:p>
        </w:tc>
        <w:tc>
          <w:tcPr>
            <w:tcW w:w="590" w:type="pct"/>
            <w:noWrap/>
            <w:hideMark/>
          </w:tcPr>
          <w:p w14:paraId="073D18B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25.50</w:t>
            </w:r>
          </w:p>
        </w:tc>
        <w:tc>
          <w:tcPr>
            <w:tcW w:w="726" w:type="pct"/>
            <w:noWrap/>
            <w:hideMark/>
          </w:tcPr>
          <w:p w14:paraId="4DEAEC7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20.60</w:t>
            </w:r>
          </w:p>
        </w:tc>
        <w:tc>
          <w:tcPr>
            <w:tcW w:w="611" w:type="pct"/>
            <w:noWrap/>
            <w:hideMark/>
          </w:tcPr>
          <w:p w14:paraId="487D867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15.60</w:t>
            </w:r>
          </w:p>
        </w:tc>
      </w:tr>
      <w:tr w:rsidR="00A67CA5" w:rsidRPr="00A67CA5" w14:paraId="3BFE9192"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160E79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63, Sedgwick County, Kansas</w:t>
            </w:r>
          </w:p>
        </w:tc>
        <w:tc>
          <w:tcPr>
            <w:tcW w:w="596" w:type="pct"/>
            <w:noWrap/>
            <w:hideMark/>
          </w:tcPr>
          <w:p w14:paraId="4DA1885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49.20</w:t>
            </w:r>
          </w:p>
        </w:tc>
        <w:tc>
          <w:tcPr>
            <w:tcW w:w="643" w:type="pct"/>
            <w:noWrap/>
            <w:hideMark/>
          </w:tcPr>
          <w:p w14:paraId="48F7339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6.50</w:t>
            </w:r>
          </w:p>
        </w:tc>
        <w:tc>
          <w:tcPr>
            <w:tcW w:w="590" w:type="pct"/>
            <w:noWrap/>
            <w:hideMark/>
          </w:tcPr>
          <w:p w14:paraId="4E82E91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26.40</w:t>
            </w:r>
          </w:p>
        </w:tc>
        <w:tc>
          <w:tcPr>
            <w:tcW w:w="726" w:type="pct"/>
            <w:noWrap/>
            <w:hideMark/>
          </w:tcPr>
          <w:p w14:paraId="0F3605C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55.20</w:t>
            </w:r>
          </w:p>
        </w:tc>
        <w:tc>
          <w:tcPr>
            <w:tcW w:w="611" w:type="pct"/>
            <w:noWrap/>
            <w:hideMark/>
          </w:tcPr>
          <w:p w14:paraId="26879F7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11.20</w:t>
            </w:r>
          </w:p>
        </w:tc>
      </w:tr>
      <w:tr w:rsidR="00A67CA5" w:rsidRPr="00A67CA5" w14:paraId="70E0E8D4"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0235DF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64, Sedgwick County, Kansas</w:t>
            </w:r>
          </w:p>
        </w:tc>
        <w:tc>
          <w:tcPr>
            <w:tcW w:w="596" w:type="pct"/>
            <w:noWrap/>
            <w:hideMark/>
          </w:tcPr>
          <w:p w14:paraId="57D9857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18.20</w:t>
            </w:r>
          </w:p>
        </w:tc>
        <w:tc>
          <w:tcPr>
            <w:tcW w:w="643" w:type="pct"/>
            <w:noWrap/>
            <w:hideMark/>
          </w:tcPr>
          <w:p w14:paraId="4EE29FF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12.10</w:t>
            </w:r>
          </w:p>
        </w:tc>
        <w:tc>
          <w:tcPr>
            <w:tcW w:w="590" w:type="pct"/>
            <w:noWrap/>
            <w:hideMark/>
          </w:tcPr>
          <w:p w14:paraId="671FB03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19.40</w:t>
            </w:r>
          </w:p>
        </w:tc>
        <w:tc>
          <w:tcPr>
            <w:tcW w:w="726" w:type="pct"/>
            <w:noWrap/>
            <w:hideMark/>
          </w:tcPr>
          <w:p w14:paraId="45B897A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24.50</w:t>
            </w:r>
          </w:p>
        </w:tc>
        <w:tc>
          <w:tcPr>
            <w:tcW w:w="611" w:type="pct"/>
            <w:noWrap/>
            <w:hideMark/>
          </w:tcPr>
          <w:p w14:paraId="559FDCA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9.10</w:t>
            </w:r>
          </w:p>
        </w:tc>
      </w:tr>
      <w:tr w:rsidR="00A67CA5" w:rsidRPr="00A67CA5" w14:paraId="6A433E5F"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F50F80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65, Sedgwick County, Kansas</w:t>
            </w:r>
          </w:p>
        </w:tc>
        <w:tc>
          <w:tcPr>
            <w:tcW w:w="596" w:type="pct"/>
            <w:noWrap/>
            <w:hideMark/>
          </w:tcPr>
          <w:p w14:paraId="6047739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18.00</w:t>
            </w:r>
          </w:p>
        </w:tc>
        <w:tc>
          <w:tcPr>
            <w:tcW w:w="643" w:type="pct"/>
            <w:noWrap/>
            <w:hideMark/>
          </w:tcPr>
          <w:p w14:paraId="302B36D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4.20</w:t>
            </w:r>
          </w:p>
        </w:tc>
        <w:tc>
          <w:tcPr>
            <w:tcW w:w="590" w:type="pct"/>
            <w:noWrap/>
            <w:hideMark/>
          </w:tcPr>
          <w:p w14:paraId="04E4743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7.20</w:t>
            </w:r>
          </w:p>
        </w:tc>
        <w:tc>
          <w:tcPr>
            <w:tcW w:w="726" w:type="pct"/>
            <w:noWrap/>
            <w:hideMark/>
          </w:tcPr>
          <w:p w14:paraId="4B49F5E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2.10</w:t>
            </w:r>
          </w:p>
        </w:tc>
        <w:tc>
          <w:tcPr>
            <w:tcW w:w="611" w:type="pct"/>
            <w:noWrap/>
            <w:hideMark/>
          </w:tcPr>
          <w:p w14:paraId="6F6AAB8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1.40</w:t>
            </w:r>
          </w:p>
        </w:tc>
      </w:tr>
      <w:tr w:rsidR="00A67CA5" w:rsidRPr="00A67CA5" w14:paraId="7AD6BA71"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0BCA4B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66, Sedgwick County, Kansas</w:t>
            </w:r>
          </w:p>
        </w:tc>
        <w:tc>
          <w:tcPr>
            <w:tcW w:w="596" w:type="pct"/>
            <w:noWrap/>
            <w:hideMark/>
          </w:tcPr>
          <w:p w14:paraId="5008EBE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2.60</w:t>
            </w:r>
          </w:p>
        </w:tc>
        <w:tc>
          <w:tcPr>
            <w:tcW w:w="643" w:type="pct"/>
            <w:noWrap/>
            <w:hideMark/>
          </w:tcPr>
          <w:p w14:paraId="014E154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38.80</w:t>
            </w:r>
          </w:p>
        </w:tc>
        <w:tc>
          <w:tcPr>
            <w:tcW w:w="590" w:type="pct"/>
            <w:noWrap/>
            <w:hideMark/>
          </w:tcPr>
          <w:p w14:paraId="2B93B01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40.50</w:t>
            </w:r>
          </w:p>
        </w:tc>
        <w:tc>
          <w:tcPr>
            <w:tcW w:w="726" w:type="pct"/>
            <w:noWrap/>
            <w:hideMark/>
          </w:tcPr>
          <w:p w14:paraId="5BD6638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0.40</w:t>
            </w:r>
          </w:p>
        </w:tc>
        <w:tc>
          <w:tcPr>
            <w:tcW w:w="611" w:type="pct"/>
            <w:noWrap/>
            <w:hideMark/>
          </w:tcPr>
          <w:p w14:paraId="4AB41D5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6.70</w:t>
            </w:r>
          </w:p>
        </w:tc>
      </w:tr>
      <w:tr w:rsidR="00A67CA5" w:rsidRPr="00A67CA5" w14:paraId="1722B09E"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ABB7C7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67, Sedgwick County, Kansas</w:t>
            </w:r>
          </w:p>
        </w:tc>
        <w:tc>
          <w:tcPr>
            <w:tcW w:w="596" w:type="pct"/>
            <w:noWrap/>
            <w:hideMark/>
          </w:tcPr>
          <w:p w14:paraId="25A274A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9.20</w:t>
            </w:r>
          </w:p>
        </w:tc>
        <w:tc>
          <w:tcPr>
            <w:tcW w:w="643" w:type="pct"/>
            <w:noWrap/>
            <w:hideMark/>
          </w:tcPr>
          <w:p w14:paraId="64616CC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18.20</w:t>
            </w:r>
          </w:p>
        </w:tc>
        <w:tc>
          <w:tcPr>
            <w:tcW w:w="590" w:type="pct"/>
            <w:noWrap/>
            <w:hideMark/>
          </w:tcPr>
          <w:p w14:paraId="0896E6C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71.60</w:t>
            </w:r>
          </w:p>
        </w:tc>
        <w:tc>
          <w:tcPr>
            <w:tcW w:w="726" w:type="pct"/>
            <w:noWrap/>
            <w:hideMark/>
          </w:tcPr>
          <w:p w14:paraId="2020745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18.20</w:t>
            </w:r>
          </w:p>
        </w:tc>
        <w:tc>
          <w:tcPr>
            <w:tcW w:w="611" w:type="pct"/>
            <w:noWrap/>
            <w:hideMark/>
          </w:tcPr>
          <w:p w14:paraId="181C778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15.40</w:t>
            </w:r>
          </w:p>
        </w:tc>
      </w:tr>
      <w:tr w:rsidR="00A67CA5" w:rsidRPr="00A67CA5" w14:paraId="04C0D4E1"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8DE5BD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68, Sedgwick County, Kansas</w:t>
            </w:r>
          </w:p>
        </w:tc>
        <w:tc>
          <w:tcPr>
            <w:tcW w:w="596" w:type="pct"/>
            <w:noWrap/>
            <w:hideMark/>
          </w:tcPr>
          <w:p w14:paraId="7575202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1.80</w:t>
            </w:r>
          </w:p>
        </w:tc>
        <w:tc>
          <w:tcPr>
            <w:tcW w:w="643" w:type="pct"/>
            <w:noWrap/>
            <w:hideMark/>
          </w:tcPr>
          <w:p w14:paraId="295FD0C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15.20</w:t>
            </w:r>
          </w:p>
        </w:tc>
        <w:tc>
          <w:tcPr>
            <w:tcW w:w="590" w:type="pct"/>
            <w:noWrap/>
            <w:hideMark/>
          </w:tcPr>
          <w:p w14:paraId="5BD98DA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18.20</w:t>
            </w:r>
          </w:p>
        </w:tc>
        <w:tc>
          <w:tcPr>
            <w:tcW w:w="726" w:type="pct"/>
            <w:noWrap/>
            <w:hideMark/>
          </w:tcPr>
          <w:p w14:paraId="441C295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12.40</w:t>
            </w:r>
          </w:p>
        </w:tc>
        <w:tc>
          <w:tcPr>
            <w:tcW w:w="611" w:type="pct"/>
            <w:noWrap/>
            <w:hideMark/>
          </w:tcPr>
          <w:p w14:paraId="0769E69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4.40</w:t>
            </w:r>
          </w:p>
        </w:tc>
      </w:tr>
      <w:tr w:rsidR="00A67CA5" w:rsidRPr="00A67CA5" w14:paraId="66801012"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4B365E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69, Sedgwick County, Kansas</w:t>
            </w:r>
          </w:p>
        </w:tc>
        <w:tc>
          <w:tcPr>
            <w:tcW w:w="596" w:type="pct"/>
            <w:noWrap/>
            <w:hideMark/>
          </w:tcPr>
          <w:p w14:paraId="2159F2B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45.20</w:t>
            </w:r>
          </w:p>
        </w:tc>
        <w:tc>
          <w:tcPr>
            <w:tcW w:w="643" w:type="pct"/>
            <w:noWrap/>
            <w:hideMark/>
          </w:tcPr>
          <w:p w14:paraId="12C02FC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23.10</w:t>
            </w:r>
          </w:p>
        </w:tc>
        <w:tc>
          <w:tcPr>
            <w:tcW w:w="590" w:type="pct"/>
            <w:noWrap/>
            <w:hideMark/>
          </w:tcPr>
          <w:p w14:paraId="71F5464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51.00</w:t>
            </w:r>
          </w:p>
        </w:tc>
        <w:tc>
          <w:tcPr>
            <w:tcW w:w="726" w:type="pct"/>
            <w:noWrap/>
            <w:hideMark/>
          </w:tcPr>
          <w:p w14:paraId="6995BDA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8.10</w:t>
            </w:r>
          </w:p>
        </w:tc>
        <w:tc>
          <w:tcPr>
            <w:tcW w:w="611" w:type="pct"/>
            <w:noWrap/>
            <w:hideMark/>
          </w:tcPr>
          <w:p w14:paraId="3098870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18.20</w:t>
            </w:r>
          </w:p>
        </w:tc>
      </w:tr>
      <w:tr w:rsidR="00A67CA5" w:rsidRPr="00A67CA5" w14:paraId="42E10CD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9F5732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70, Sedgwick County, Kansas</w:t>
            </w:r>
          </w:p>
        </w:tc>
        <w:tc>
          <w:tcPr>
            <w:tcW w:w="596" w:type="pct"/>
            <w:noWrap/>
            <w:hideMark/>
          </w:tcPr>
          <w:p w14:paraId="384F9F9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27.00</w:t>
            </w:r>
          </w:p>
        </w:tc>
        <w:tc>
          <w:tcPr>
            <w:tcW w:w="643" w:type="pct"/>
            <w:noWrap/>
            <w:hideMark/>
          </w:tcPr>
          <w:p w14:paraId="61AA70C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7.00</w:t>
            </w:r>
          </w:p>
        </w:tc>
        <w:tc>
          <w:tcPr>
            <w:tcW w:w="590" w:type="pct"/>
            <w:noWrap/>
            <w:hideMark/>
          </w:tcPr>
          <w:p w14:paraId="62B60F2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44.20</w:t>
            </w:r>
          </w:p>
        </w:tc>
        <w:tc>
          <w:tcPr>
            <w:tcW w:w="726" w:type="pct"/>
            <w:noWrap/>
            <w:hideMark/>
          </w:tcPr>
          <w:p w14:paraId="7D6F810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2.30</w:t>
            </w:r>
          </w:p>
        </w:tc>
        <w:tc>
          <w:tcPr>
            <w:tcW w:w="611" w:type="pct"/>
            <w:noWrap/>
            <w:hideMark/>
          </w:tcPr>
          <w:p w14:paraId="39B72A5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4.90</w:t>
            </w:r>
          </w:p>
        </w:tc>
      </w:tr>
      <w:tr w:rsidR="00A67CA5" w:rsidRPr="00A67CA5" w14:paraId="69FD100A"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EB5C8B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71.01, Sedgwick County, Kansas</w:t>
            </w:r>
          </w:p>
        </w:tc>
        <w:tc>
          <w:tcPr>
            <w:tcW w:w="596" w:type="pct"/>
            <w:noWrap/>
            <w:hideMark/>
          </w:tcPr>
          <w:p w14:paraId="2EE26BC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25.10</w:t>
            </w:r>
          </w:p>
        </w:tc>
        <w:tc>
          <w:tcPr>
            <w:tcW w:w="643" w:type="pct"/>
            <w:noWrap/>
            <w:hideMark/>
          </w:tcPr>
          <w:p w14:paraId="3F4C78F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6.50</w:t>
            </w:r>
          </w:p>
        </w:tc>
        <w:tc>
          <w:tcPr>
            <w:tcW w:w="590" w:type="pct"/>
            <w:noWrap/>
            <w:hideMark/>
          </w:tcPr>
          <w:p w14:paraId="73C9A23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16.10</w:t>
            </w:r>
          </w:p>
        </w:tc>
        <w:tc>
          <w:tcPr>
            <w:tcW w:w="726" w:type="pct"/>
            <w:noWrap/>
            <w:hideMark/>
          </w:tcPr>
          <w:p w14:paraId="196166A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11.20</w:t>
            </w:r>
          </w:p>
        </w:tc>
        <w:tc>
          <w:tcPr>
            <w:tcW w:w="611" w:type="pct"/>
            <w:noWrap/>
            <w:hideMark/>
          </w:tcPr>
          <w:p w14:paraId="48AB2D7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3.90</w:t>
            </w:r>
          </w:p>
        </w:tc>
      </w:tr>
      <w:tr w:rsidR="00A67CA5" w:rsidRPr="00A67CA5" w14:paraId="35D32884"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C5D449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71.02, Sedgwick County, Kansas</w:t>
            </w:r>
          </w:p>
        </w:tc>
        <w:tc>
          <w:tcPr>
            <w:tcW w:w="596" w:type="pct"/>
            <w:noWrap/>
            <w:hideMark/>
          </w:tcPr>
          <w:p w14:paraId="111D69D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13.00</w:t>
            </w:r>
          </w:p>
        </w:tc>
        <w:tc>
          <w:tcPr>
            <w:tcW w:w="643" w:type="pct"/>
            <w:noWrap/>
            <w:hideMark/>
          </w:tcPr>
          <w:p w14:paraId="30712E4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11.20</w:t>
            </w:r>
          </w:p>
        </w:tc>
        <w:tc>
          <w:tcPr>
            <w:tcW w:w="590" w:type="pct"/>
            <w:noWrap/>
            <w:hideMark/>
          </w:tcPr>
          <w:p w14:paraId="0109FC5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66.20</w:t>
            </w:r>
          </w:p>
        </w:tc>
        <w:tc>
          <w:tcPr>
            <w:tcW w:w="726" w:type="pct"/>
            <w:noWrap/>
            <w:hideMark/>
          </w:tcPr>
          <w:p w14:paraId="7723650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21.00</w:t>
            </w:r>
          </w:p>
        </w:tc>
        <w:tc>
          <w:tcPr>
            <w:tcW w:w="611" w:type="pct"/>
            <w:noWrap/>
            <w:hideMark/>
          </w:tcPr>
          <w:p w14:paraId="23E8D22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11.70</w:t>
            </w:r>
          </w:p>
        </w:tc>
      </w:tr>
      <w:tr w:rsidR="00A67CA5" w:rsidRPr="00A67CA5" w14:paraId="55FEA2EA"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0C61D9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72.01, Sedgwick County, Kansas</w:t>
            </w:r>
          </w:p>
        </w:tc>
        <w:tc>
          <w:tcPr>
            <w:tcW w:w="596" w:type="pct"/>
            <w:noWrap/>
            <w:hideMark/>
          </w:tcPr>
          <w:p w14:paraId="4B69977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66.80</w:t>
            </w:r>
          </w:p>
        </w:tc>
        <w:tc>
          <w:tcPr>
            <w:tcW w:w="643" w:type="pct"/>
            <w:noWrap/>
            <w:hideMark/>
          </w:tcPr>
          <w:p w14:paraId="2CE5D01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21.30</w:t>
            </w:r>
          </w:p>
        </w:tc>
        <w:tc>
          <w:tcPr>
            <w:tcW w:w="590" w:type="pct"/>
            <w:noWrap/>
            <w:hideMark/>
          </w:tcPr>
          <w:p w14:paraId="076C9EF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50.80</w:t>
            </w:r>
          </w:p>
        </w:tc>
        <w:tc>
          <w:tcPr>
            <w:tcW w:w="726" w:type="pct"/>
            <w:noWrap/>
            <w:hideMark/>
          </w:tcPr>
          <w:p w14:paraId="6D1BC57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49.10</w:t>
            </w:r>
          </w:p>
        </w:tc>
        <w:tc>
          <w:tcPr>
            <w:tcW w:w="611" w:type="pct"/>
            <w:noWrap/>
            <w:hideMark/>
          </w:tcPr>
          <w:p w14:paraId="5D74697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27.80</w:t>
            </w:r>
          </w:p>
        </w:tc>
      </w:tr>
      <w:tr w:rsidR="00A67CA5" w:rsidRPr="00A67CA5" w14:paraId="1E1E0354"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4BCDD0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72.05, Sedgwick County, Kansas</w:t>
            </w:r>
          </w:p>
        </w:tc>
        <w:tc>
          <w:tcPr>
            <w:tcW w:w="596" w:type="pct"/>
            <w:noWrap/>
            <w:hideMark/>
          </w:tcPr>
          <w:p w14:paraId="7C7900B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30.80</w:t>
            </w:r>
          </w:p>
        </w:tc>
        <w:tc>
          <w:tcPr>
            <w:tcW w:w="643" w:type="pct"/>
            <w:noWrap/>
            <w:hideMark/>
          </w:tcPr>
          <w:p w14:paraId="491DEAF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41.90</w:t>
            </w:r>
          </w:p>
        </w:tc>
        <w:tc>
          <w:tcPr>
            <w:tcW w:w="590" w:type="pct"/>
            <w:noWrap/>
            <w:hideMark/>
          </w:tcPr>
          <w:p w14:paraId="1BCACD5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17.30</w:t>
            </w:r>
          </w:p>
        </w:tc>
        <w:tc>
          <w:tcPr>
            <w:tcW w:w="726" w:type="pct"/>
            <w:noWrap/>
            <w:hideMark/>
          </w:tcPr>
          <w:p w14:paraId="4E340F0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58.30</w:t>
            </w:r>
          </w:p>
        </w:tc>
        <w:tc>
          <w:tcPr>
            <w:tcW w:w="611" w:type="pct"/>
            <w:noWrap/>
            <w:hideMark/>
          </w:tcPr>
          <w:p w14:paraId="3E31F8A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24.50</w:t>
            </w:r>
          </w:p>
        </w:tc>
      </w:tr>
      <w:tr w:rsidR="00A67CA5" w:rsidRPr="00A67CA5" w14:paraId="6BA90043"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072786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72.06, Sedgwick County, Kansas</w:t>
            </w:r>
          </w:p>
        </w:tc>
        <w:tc>
          <w:tcPr>
            <w:tcW w:w="596" w:type="pct"/>
            <w:noWrap/>
            <w:hideMark/>
          </w:tcPr>
          <w:p w14:paraId="4280999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31.70</w:t>
            </w:r>
          </w:p>
        </w:tc>
        <w:tc>
          <w:tcPr>
            <w:tcW w:w="643" w:type="pct"/>
            <w:noWrap/>
            <w:hideMark/>
          </w:tcPr>
          <w:p w14:paraId="5A91483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13.80</w:t>
            </w:r>
          </w:p>
        </w:tc>
        <w:tc>
          <w:tcPr>
            <w:tcW w:w="590" w:type="pct"/>
            <w:noWrap/>
            <w:hideMark/>
          </w:tcPr>
          <w:p w14:paraId="128B5B4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30.20</w:t>
            </w:r>
          </w:p>
        </w:tc>
        <w:tc>
          <w:tcPr>
            <w:tcW w:w="726" w:type="pct"/>
            <w:noWrap/>
            <w:hideMark/>
          </w:tcPr>
          <w:p w14:paraId="0739F76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25.00</w:t>
            </w:r>
          </w:p>
        </w:tc>
        <w:tc>
          <w:tcPr>
            <w:tcW w:w="611" w:type="pct"/>
            <w:noWrap/>
            <w:hideMark/>
          </w:tcPr>
          <w:p w14:paraId="55D51C3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14.00</w:t>
            </w:r>
          </w:p>
        </w:tc>
      </w:tr>
      <w:tr w:rsidR="00A67CA5" w:rsidRPr="00A67CA5" w14:paraId="5A11A424"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D7BFBB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72.07, Sedgwick County, Kansas</w:t>
            </w:r>
          </w:p>
        </w:tc>
        <w:tc>
          <w:tcPr>
            <w:tcW w:w="596" w:type="pct"/>
            <w:noWrap/>
            <w:hideMark/>
          </w:tcPr>
          <w:p w14:paraId="287421D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71.00</w:t>
            </w:r>
          </w:p>
        </w:tc>
        <w:tc>
          <w:tcPr>
            <w:tcW w:w="643" w:type="pct"/>
            <w:noWrap/>
            <w:hideMark/>
          </w:tcPr>
          <w:p w14:paraId="0A436C8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25.50</w:t>
            </w:r>
          </w:p>
        </w:tc>
        <w:tc>
          <w:tcPr>
            <w:tcW w:w="590" w:type="pct"/>
            <w:noWrap/>
            <w:hideMark/>
          </w:tcPr>
          <w:p w14:paraId="57A76A0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11.40</w:t>
            </w:r>
          </w:p>
        </w:tc>
        <w:tc>
          <w:tcPr>
            <w:tcW w:w="726" w:type="pct"/>
            <w:noWrap/>
            <w:hideMark/>
          </w:tcPr>
          <w:p w14:paraId="4C9C945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64.40</w:t>
            </w:r>
          </w:p>
        </w:tc>
        <w:tc>
          <w:tcPr>
            <w:tcW w:w="611" w:type="pct"/>
            <w:noWrap/>
            <w:hideMark/>
          </w:tcPr>
          <w:p w14:paraId="2DF2E39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23.60</w:t>
            </w:r>
          </w:p>
        </w:tc>
      </w:tr>
      <w:tr w:rsidR="00A67CA5" w:rsidRPr="00A67CA5" w14:paraId="36E07E5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1D2F12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72.08, Sedgwick County, Kansas</w:t>
            </w:r>
          </w:p>
        </w:tc>
        <w:tc>
          <w:tcPr>
            <w:tcW w:w="596" w:type="pct"/>
            <w:noWrap/>
            <w:hideMark/>
          </w:tcPr>
          <w:p w14:paraId="447B9EC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48.30</w:t>
            </w:r>
          </w:p>
        </w:tc>
        <w:tc>
          <w:tcPr>
            <w:tcW w:w="643" w:type="pct"/>
            <w:noWrap/>
            <w:hideMark/>
          </w:tcPr>
          <w:p w14:paraId="5587C25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51.90</w:t>
            </w:r>
          </w:p>
        </w:tc>
        <w:tc>
          <w:tcPr>
            <w:tcW w:w="590" w:type="pct"/>
            <w:noWrap/>
            <w:hideMark/>
          </w:tcPr>
          <w:p w14:paraId="543843D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10.50</w:t>
            </w:r>
          </w:p>
        </w:tc>
        <w:tc>
          <w:tcPr>
            <w:tcW w:w="726" w:type="pct"/>
            <w:noWrap/>
            <w:hideMark/>
          </w:tcPr>
          <w:p w14:paraId="0D8FC26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49.40</w:t>
            </w:r>
          </w:p>
        </w:tc>
        <w:tc>
          <w:tcPr>
            <w:tcW w:w="611" w:type="pct"/>
            <w:noWrap/>
            <w:hideMark/>
          </w:tcPr>
          <w:p w14:paraId="5F22032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29.90</w:t>
            </w:r>
          </w:p>
        </w:tc>
      </w:tr>
      <w:tr w:rsidR="00A67CA5" w:rsidRPr="00A67CA5" w14:paraId="4C87B239"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D5B6A6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73.01, Sedgwick County, Kansas</w:t>
            </w:r>
          </w:p>
        </w:tc>
        <w:tc>
          <w:tcPr>
            <w:tcW w:w="596" w:type="pct"/>
            <w:noWrap/>
            <w:hideMark/>
          </w:tcPr>
          <w:p w14:paraId="170ED8D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74.80</w:t>
            </w:r>
          </w:p>
        </w:tc>
        <w:tc>
          <w:tcPr>
            <w:tcW w:w="643" w:type="pct"/>
            <w:noWrap/>
            <w:hideMark/>
          </w:tcPr>
          <w:p w14:paraId="2FA1E35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11.70</w:t>
            </w:r>
          </w:p>
        </w:tc>
        <w:tc>
          <w:tcPr>
            <w:tcW w:w="590" w:type="pct"/>
            <w:noWrap/>
            <w:hideMark/>
          </w:tcPr>
          <w:p w14:paraId="709B204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13.80</w:t>
            </w:r>
          </w:p>
        </w:tc>
        <w:tc>
          <w:tcPr>
            <w:tcW w:w="726" w:type="pct"/>
            <w:noWrap/>
            <w:hideMark/>
          </w:tcPr>
          <w:p w14:paraId="0A32FD7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92.00</w:t>
            </w:r>
          </w:p>
        </w:tc>
        <w:tc>
          <w:tcPr>
            <w:tcW w:w="611" w:type="pct"/>
            <w:noWrap/>
            <w:hideMark/>
          </w:tcPr>
          <w:p w14:paraId="6131BF6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24.10</w:t>
            </w:r>
          </w:p>
        </w:tc>
      </w:tr>
      <w:tr w:rsidR="00A67CA5" w:rsidRPr="00A67CA5" w14:paraId="11F9986D"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CCD013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73.02, Sedgwick County, Kansas</w:t>
            </w:r>
          </w:p>
        </w:tc>
        <w:tc>
          <w:tcPr>
            <w:tcW w:w="596" w:type="pct"/>
            <w:noWrap/>
            <w:hideMark/>
          </w:tcPr>
          <w:p w14:paraId="2FB4398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34.80</w:t>
            </w:r>
          </w:p>
        </w:tc>
        <w:tc>
          <w:tcPr>
            <w:tcW w:w="643" w:type="pct"/>
            <w:noWrap/>
            <w:hideMark/>
          </w:tcPr>
          <w:p w14:paraId="3010B44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46.10</w:t>
            </w:r>
          </w:p>
        </w:tc>
        <w:tc>
          <w:tcPr>
            <w:tcW w:w="590" w:type="pct"/>
            <w:noWrap/>
            <w:hideMark/>
          </w:tcPr>
          <w:p w14:paraId="0BE0203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37.70</w:t>
            </w:r>
          </w:p>
        </w:tc>
        <w:tc>
          <w:tcPr>
            <w:tcW w:w="726" w:type="pct"/>
            <w:noWrap/>
            <w:hideMark/>
          </w:tcPr>
          <w:p w14:paraId="3041C35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88.50</w:t>
            </w:r>
          </w:p>
        </w:tc>
        <w:tc>
          <w:tcPr>
            <w:tcW w:w="611" w:type="pct"/>
            <w:noWrap/>
            <w:hideMark/>
          </w:tcPr>
          <w:p w14:paraId="65EEB74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45.10</w:t>
            </w:r>
          </w:p>
        </w:tc>
      </w:tr>
      <w:tr w:rsidR="00A67CA5" w:rsidRPr="00A67CA5" w14:paraId="2DD2A95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F59569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75, Sedgwick County, Kansas</w:t>
            </w:r>
          </w:p>
        </w:tc>
        <w:tc>
          <w:tcPr>
            <w:tcW w:w="596" w:type="pct"/>
            <w:noWrap/>
            <w:hideMark/>
          </w:tcPr>
          <w:p w14:paraId="115B427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37.60</w:t>
            </w:r>
          </w:p>
        </w:tc>
        <w:tc>
          <w:tcPr>
            <w:tcW w:w="643" w:type="pct"/>
            <w:noWrap/>
            <w:hideMark/>
          </w:tcPr>
          <w:p w14:paraId="7511626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16.60</w:t>
            </w:r>
          </w:p>
        </w:tc>
        <w:tc>
          <w:tcPr>
            <w:tcW w:w="590" w:type="pct"/>
            <w:noWrap/>
            <w:hideMark/>
          </w:tcPr>
          <w:p w14:paraId="36F9432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34.40</w:t>
            </w:r>
          </w:p>
        </w:tc>
        <w:tc>
          <w:tcPr>
            <w:tcW w:w="726" w:type="pct"/>
            <w:noWrap/>
            <w:hideMark/>
          </w:tcPr>
          <w:p w14:paraId="1392873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4.40</w:t>
            </w:r>
          </w:p>
        </w:tc>
        <w:tc>
          <w:tcPr>
            <w:tcW w:w="611" w:type="pct"/>
            <w:noWrap/>
            <w:hideMark/>
          </w:tcPr>
          <w:p w14:paraId="7759099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10.70</w:t>
            </w:r>
          </w:p>
        </w:tc>
      </w:tr>
      <w:tr w:rsidR="00A67CA5" w:rsidRPr="00A67CA5" w14:paraId="654DBB65"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5B68E2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76, Sedgwick County, Kansas</w:t>
            </w:r>
          </w:p>
        </w:tc>
        <w:tc>
          <w:tcPr>
            <w:tcW w:w="596" w:type="pct"/>
            <w:noWrap/>
            <w:hideMark/>
          </w:tcPr>
          <w:p w14:paraId="4779109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14.20</w:t>
            </w:r>
          </w:p>
        </w:tc>
        <w:tc>
          <w:tcPr>
            <w:tcW w:w="643" w:type="pct"/>
            <w:noWrap/>
            <w:hideMark/>
          </w:tcPr>
          <w:p w14:paraId="0A7E4C3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11.90</w:t>
            </w:r>
          </w:p>
        </w:tc>
        <w:tc>
          <w:tcPr>
            <w:tcW w:w="590" w:type="pct"/>
            <w:noWrap/>
            <w:hideMark/>
          </w:tcPr>
          <w:p w14:paraId="2A3DDDC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30.40</w:t>
            </w:r>
          </w:p>
        </w:tc>
        <w:tc>
          <w:tcPr>
            <w:tcW w:w="726" w:type="pct"/>
            <w:noWrap/>
            <w:hideMark/>
          </w:tcPr>
          <w:p w14:paraId="2270E27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78.90</w:t>
            </w:r>
          </w:p>
        </w:tc>
        <w:tc>
          <w:tcPr>
            <w:tcW w:w="611" w:type="pct"/>
            <w:noWrap/>
            <w:hideMark/>
          </w:tcPr>
          <w:p w14:paraId="5FAC052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16.10</w:t>
            </w:r>
          </w:p>
        </w:tc>
      </w:tr>
      <w:tr w:rsidR="00A67CA5" w:rsidRPr="00A67CA5" w14:paraId="224FE6CB"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21B0DE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77.01, Sedgwick County, Kansas</w:t>
            </w:r>
          </w:p>
        </w:tc>
        <w:tc>
          <w:tcPr>
            <w:tcW w:w="596" w:type="pct"/>
            <w:noWrap/>
            <w:hideMark/>
          </w:tcPr>
          <w:p w14:paraId="12F1F6B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37.90</w:t>
            </w:r>
          </w:p>
        </w:tc>
        <w:tc>
          <w:tcPr>
            <w:tcW w:w="643" w:type="pct"/>
            <w:noWrap/>
            <w:hideMark/>
          </w:tcPr>
          <w:p w14:paraId="6792BE8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14.50</w:t>
            </w:r>
          </w:p>
        </w:tc>
        <w:tc>
          <w:tcPr>
            <w:tcW w:w="590" w:type="pct"/>
            <w:noWrap/>
            <w:hideMark/>
          </w:tcPr>
          <w:p w14:paraId="03A4C23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32.30</w:t>
            </w:r>
          </w:p>
        </w:tc>
        <w:tc>
          <w:tcPr>
            <w:tcW w:w="726" w:type="pct"/>
            <w:noWrap/>
            <w:hideMark/>
          </w:tcPr>
          <w:p w14:paraId="62BAE0F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54.00</w:t>
            </w:r>
          </w:p>
        </w:tc>
        <w:tc>
          <w:tcPr>
            <w:tcW w:w="611" w:type="pct"/>
            <w:noWrap/>
            <w:hideMark/>
          </w:tcPr>
          <w:p w14:paraId="3656282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17.50</w:t>
            </w:r>
          </w:p>
        </w:tc>
      </w:tr>
      <w:tr w:rsidR="00A67CA5" w:rsidRPr="00A67CA5" w14:paraId="1D775DD2"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E55C62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77.02, Sedgwick County, Kansas</w:t>
            </w:r>
          </w:p>
        </w:tc>
        <w:tc>
          <w:tcPr>
            <w:tcW w:w="596" w:type="pct"/>
            <w:noWrap/>
            <w:hideMark/>
          </w:tcPr>
          <w:p w14:paraId="6BA06A5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36.20</w:t>
            </w:r>
          </w:p>
        </w:tc>
        <w:tc>
          <w:tcPr>
            <w:tcW w:w="643" w:type="pct"/>
            <w:noWrap/>
            <w:hideMark/>
          </w:tcPr>
          <w:p w14:paraId="041B614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14.20</w:t>
            </w:r>
          </w:p>
        </w:tc>
        <w:tc>
          <w:tcPr>
            <w:tcW w:w="590" w:type="pct"/>
            <w:noWrap/>
            <w:hideMark/>
          </w:tcPr>
          <w:p w14:paraId="2970592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35.10</w:t>
            </w:r>
          </w:p>
        </w:tc>
        <w:tc>
          <w:tcPr>
            <w:tcW w:w="726" w:type="pct"/>
            <w:noWrap/>
            <w:hideMark/>
          </w:tcPr>
          <w:p w14:paraId="561A18D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10.30</w:t>
            </w:r>
          </w:p>
        </w:tc>
        <w:tc>
          <w:tcPr>
            <w:tcW w:w="611" w:type="pct"/>
            <w:noWrap/>
            <w:hideMark/>
          </w:tcPr>
          <w:p w14:paraId="4238F0B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11.40</w:t>
            </w:r>
          </w:p>
        </w:tc>
      </w:tr>
      <w:tr w:rsidR="00A67CA5" w:rsidRPr="00A67CA5" w14:paraId="0C3D2E27"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75703C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78, Sedgwick County, Kansas</w:t>
            </w:r>
          </w:p>
        </w:tc>
        <w:tc>
          <w:tcPr>
            <w:tcW w:w="596" w:type="pct"/>
            <w:noWrap/>
            <w:hideMark/>
          </w:tcPr>
          <w:p w14:paraId="3037BB0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21.80</w:t>
            </w:r>
          </w:p>
        </w:tc>
        <w:tc>
          <w:tcPr>
            <w:tcW w:w="643" w:type="pct"/>
            <w:noWrap/>
            <w:hideMark/>
          </w:tcPr>
          <w:p w14:paraId="650E28E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39.50</w:t>
            </w:r>
          </w:p>
        </w:tc>
        <w:tc>
          <w:tcPr>
            <w:tcW w:w="590" w:type="pct"/>
            <w:noWrap/>
            <w:hideMark/>
          </w:tcPr>
          <w:p w14:paraId="6B43CBF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24.10</w:t>
            </w:r>
          </w:p>
        </w:tc>
        <w:tc>
          <w:tcPr>
            <w:tcW w:w="726" w:type="pct"/>
            <w:noWrap/>
            <w:hideMark/>
          </w:tcPr>
          <w:p w14:paraId="22F5408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1.60</w:t>
            </w:r>
          </w:p>
        </w:tc>
        <w:tc>
          <w:tcPr>
            <w:tcW w:w="611" w:type="pct"/>
            <w:noWrap/>
            <w:hideMark/>
          </w:tcPr>
          <w:p w14:paraId="35B8C3D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12.40</w:t>
            </w:r>
          </w:p>
        </w:tc>
      </w:tr>
      <w:tr w:rsidR="00A67CA5" w:rsidRPr="00A67CA5" w14:paraId="393FFDF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2203FF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80, Sedgwick County, Kansas</w:t>
            </w:r>
          </w:p>
        </w:tc>
        <w:tc>
          <w:tcPr>
            <w:tcW w:w="596" w:type="pct"/>
            <w:noWrap/>
            <w:hideMark/>
          </w:tcPr>
          <w:p w14:paraId="4A43EB7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27.90</w:t>
            </w:r>
          </w:p>
        </w:tc>
        <w:tc>
          <w:tcPr>
            <w:tcW w:w="643" w:type="pct"/>
            <w:noWrap/>
            <w:hideMark/>
          </w:tcPr>
          <w:p w14:paraId="2AACCED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15.60</w:t>
            </w:r>
          </w:p>
        </w:tc>
        <w:tc>
          <w:tcPr>
            <w:tcW w:w="590" w:type="pct"/>
            <w:noWrap/>
            <w:hideMark/>
          </w:tcPr>
          <w:p w14:paraId="4287875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30.90</w:t>
            </w:r>
          </w:p>
        </w:tc>
        <w:tc>
          <w:tcPr>
            <w:tcW w:w="726" w:type="pct"/>
            <w:noWrap/>
            <w:hideMark/>
          </w:tcPr>
          <w:p w14:paraId="6460C74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29.90</w:t>
            </w:r>
          </w:p>
        </w:tc>
        <w:tc>
          <w:tcPr>
            <w:tcW w:w="611" w:type="pct"/>
            <w:noWrap/>
            <w:hideMark/>
          </w:tcPr>
          <w:p w14:paraId="6FCA26D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14.50</w:t>
            </w:r>
          </w:p>
        </w:tc>
      </w:tr>
      <w:tr w:rsidR="00A67CA5" w:rsidRPr="00A67CA5" w14:paraId="76C5BA54"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6FE9EB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81, Sedgwick County, Kansas</w:t>
            </w:r>
          </w:p>
        </w:tc>
        <w:tc>
          <w:tcPr>
            <w:tcW w:w="596" w:type="pct"/>
            <w:noWrap/>
            <w:hideMark/>
          </w:tcPr>
          <w:p w14:paraId="511B658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46.40</w:t>
            </w:r>
          </w:p>
        </w:tc>
        <w:tc>
          <w:tcPr>
            <w:tcW w:w="643" w:type="pct"/>
            <w:noWrap/>
            <w:hideMark/>
          </w:tcPr>
          <w:p w14:paraId="231231A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34.80</w:t>
            </w:r>
          </w:p>
        </w:tc>
        <w:tc>
          <w:tcPr>
            <w:tcW w:w="590" w:type="pct"/>
            <w:noWrap/>
            <w:hideMark/>
          </w:tcPr>
          <w:p w14:paraId="0C08809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40.90</w:t>
            </w:r>
          </w:p>
        </w:tc>
        <w:tc>
          <w:tcPr>
            <w:tcW w:w="726" w:type="pct"/>
            <w:noWrap/>
            <w:hideMark/>
          </w:tcPr>
          <w:p w14:paraId="3D39999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61.30</w:t>
            </w:r>
          </w:p>
        </w:tc>
        <w:tc>
          <w:tcPr>
            <w:tcW w:w="611" w:type="pct"/>
            <w:noWrap/>
            <w:hideMark/>
          </w:tcPr>
          <w:p w14:paraId="65C5F7F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32.50</w:t>
            </w:r>
          </w:p>
        </w:tc>
      </w:tr>
      <w:tr w:rsidR="00A67CA5" w:rsidRPr="00A67CA5" w14:paraId="64B24575"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A8A2A4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82, Sedgwick County, Kansas</w:t>
            </w:r>
          </w:p>
        </w:tc>
        <w:tc>
          <w:tcPr>
            <w:tcW w:w="596" w:type="pct"/>
            <w:noWrap/>
            <w:hideMark/>
          </w:tcPr>
          <w:p w14:paraId="418549C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15.80</w:t>
            </w:r>
          </w:p>
        </w:tc>
        <w:tc>
          <w:tcPr>
            <w:tcW w:w="643" w:type="pct"/>
            <w:noWrap/>
            <w:hideMark/>
          </w:tcPr>
          <w:p w14:paraId="316D0D0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14.00</w:t>
            </w:r>
          </w:p>
        </w:tc>
        <w:tc>
          <w:tcPr>
            <w:tcW w:w="590" w:type="pct"/>
            <w:noWrap/>
            <w:hideMark/>
          </w:tcPr>
          <w:p w14:paraId="3F9A5B7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29.20</w:t>
            </w:r>
          </w:p>
        </w:tc>
        <w:tc>
          <w:tcPr>
            <w:tcW w:w="726" w:type="pct"/>
            <w:noWrap/>
            <w:hideMark/>
          </w:tcPr>
          <w:p w14:paraId="1FB33FA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21.30</w:t>
            </w:r>
          </w:p>
        </w:tc>
        <w:tc>
          <w:tcPr>
            <w:tcW w:w="611" w:type="pct"/>
            <w:noWrap/>
            <w:hideMark/>
          </w:tcPr>
          <w:p w14:paraId="3A9E446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10.50</w:t>
            </w:r>
          </w:p>
        </w:tc>
      </w:tr>
      <w:tr w:rsidR="00A67CA5" w:rsidRPr="00A67CA5" w14:paraId="4E925D72"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61F7BE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83, Sedgwick County, Kansas</w:t>
            </w:r>
          </w:p>
        </w:tc>
        <w:tc>
          <w:tcPr>
            <w:tcW w:w="596" w:type="pct"/>
            <w:noWrap/>
            <w:hideMark/>
          </w:tcPr>
          <w:p w14:paraId="20E079E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41.90</w:t>
            </w:r>
          </w:p>
        </w:tc>
        <w:tc>
          <w:tcPr>
            <w:tcW w:w="643" w:type="pct"/>
            <w:noWrap/>
            <w:hideMark/>
          </w:tcPr>
          <w:p w14:paraId="5EB13C8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19.60</w:t>
            </w:r>
          </w:p>
        </w:tc>
        <w:tc>
          <w:tcPr>
            <w:tcW w:w="590" w:type="pct"/>
            <w:noWrap/>
            <w:hideMark/>
          </w:tcPr>
          <w:p w14:paraId="506AF36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47.50</w:t>
            </w:r>
          </w:p>
        </w:tc>
        <w:tc>
          <w:tcPr>
            <w:tcW w:w="726" w:type="pct"/>
            <w:noWrap/>
            <w:hideMark/>
          </w:tcPr>
          <w:p w14:paraId="3209C99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34.80</w:t>
            </w:r>
          </w:p>
        </w:tc>
        <w:tc>
          <w:tcPr>
            <w:tcW w:w="611" w:type="pct"/>
            <w:noWrap/>
            <w:hideMark/>
          </w:tcPr>
          <w:p w14:paraId="3C8828C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19.60</w:t>
            </w:r>
          </w:p>
        </w:tc>
      </w:tr>
      <w:tr w:rsidR="00A67CA5" w:rsidRPr="00A67CA5" w14:paraId="7F2EAB1B"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017CCD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84, Sedgwick County, Kansas</w:t>
            </w:r>
          </w:p>
        </w:tc>
        <w:tc>
          <w:tcPr>
            <w:tcW w:w="596" w:type="pct"/>
            <w:noWrap/>
            <w:hideMark/>
          </w:tcPr>
          <w:p w14:paraId="0C1AE3B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38.80</w:t>
            </w:r>
          </w:p>
        </w:tc>
        <w:tc>
          <w:tcPr>
            <w:tcW w:w="643" w:type="pct"/>
            <w:noWrap/>
            <w:hideMark/>
          </w:tcPr>
          <w:p w14:paraId="7E9EF4D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8.60</w:t>
            </w:r>
          </w:p>
        </w:tc>
        <w:tc>
          <w:tcPr>
            <w:tcW w:w="590" w:type="pct"/>
            <w:noWrap/>
            <w:hideMark/>
          </w:tcPr>
          <w:p w14:paraId="3323C4A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15.40</w:t>
            </w:r>
          </w:p>
        </w:tc>
        <w:tc>
          <w:tcPr>
            <w:tcW w:w="726" w:type="pct"/>
            <w:noWrap/>
            <w:hideMark/>
          </w:tcPr>
          <w:p w14:paraId="7E3B3D4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32.30</w:t>
            </w:r>
          </w:p>
        </w:tc>
        <w:tc>
          <w:tcPr>
            <w:tcW w:w="611" w:type="pct"/>
            <w:noWrap/>
            <w:hideMark/>
          </w:tcPr>
          <w:p w14:paraId="41AC045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8.60</w:t>
            </w:r>
          </w:p>
        </w:tc>
      </w:tr>
      <w:tr w:rsidR="00A67CA5" w:rsidRPr="00A67CA5" w14:paraId="0FC57270"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C672B8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85, Sedgwick County, Kansas</w:t>
            </w:r>
          </w:p>
        </w:tc>
        <w:tc>
          <w:tcPr>
            <w:tcW w:w="596" w:type="pct"/>
            <w:noWrap/>
            <w:hideMark/>
          </w:tcPr>
          <w:p w14:paraId="5CFE030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24.80</w:t>
            </w:r>
          </w:p>
        </w:tc>
        <w:tc>
          <w:tcPr>
            <w:tcW w:w="643" w:type="pct"/>
            <w:noWrap/>
            <w:hideMark/>
          </w:tcPr>
          <w:p w14:paraId="17C62E3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39.50</w:t>
            </w:r>
          </w:p>
        </w:tc>
        <w:tc>
          <w:tcPr>
            <w:tcW w:w="590" w:type="pct"/>
            <w:noWrap/>
            <w:hideMark/>
          </w:tcPr>
          <w:p w14:paraId="28E76FD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45.90</w:t>
            </w:r>
          </w:p>
        </w:tc>
        <w:tc>
          <w:tcPr>
            <w:tcW w:w="726" w:type="pct"/>
            <w:noWrap/>
            <w:hideMark/>
          </w:tcPr>
          <w:p w14:paraId="51BB252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44.20</w:t>
            </w:r>
          </w:p>
        </w:tc>
        <w:tc>
          <w:tcPr>
            <w:tcW w:w="611" w:type="pct"/>
            <w:noWrap/>
            <w:hideMark/>
          </w:tcPr>
          <w:p w14:paraId="138C7DD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26.40</w:t>
            </w:r>
          </w:p>
        </w:tc>
      </w:tr>
      <w:tr w:rsidR="00A67CA5" w:rsidRPr="00A67CA5" w14:paraId="793F0E44"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4C3DC6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86, Sedgwick County, Kansas</w:t>
            </w:r>
          </w:p>
        </w:tc>
        <w:tc>
          <w:tcPr>
            <w:tcW w:w="596" w:type="pct"/>
            <w:noWrap/>
            <w:hideMark/>
          </w:tcPr>
          <w:p w14:paraId="08EBFBB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50.00</w:t>
            </w:r>
          </w:p>
        </w:tc>
        <w:tc>
          <w:tcPr>
            <w:tcW w:w="643" w:type="pct"/>
            <w:noWrap/>
            <w:hideMark/>
          </w:tcPr>
          <w:p w14:paraId="6025801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17.70</w:t>
            </w:r>
          </w:p>
        </w:tc>
        <w:tc>
          <w:tcPr>
            <w:tcW w:w="590" w:type="pct"/>
            <w:noWrap/>
            <w:hideMark/>
          </w:tcPr>
          <w:p w14:paraId="19AED01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61.50</w:t>
            </w:r>
          </w:p>
        </w:tc>
        <w:tc>
          <w:tcPr>
            <w:tcW w:w="726" w:type="pct"/>
            <w:noWrap/>
            <w:hideMark/>
          </w:tcPr>
          <w:p w14:paraId="6270BF0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33.70</w:t>
            </w:r>
          </w:p>
        </w:tc>
        <w:tc>
          <w:tcPr>
            <w:tcW w:w="611" w:type="pct"/>
            <w:noWrap/>
            <w:hideMark/>
          </w:tcPr>
          <w:p w14:paraId="1A5CE80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21.30</w:t>
            </w:r>
          </w:p>
        </w:tc>
      </w:tr>
      <w:tr w:rsidR="00A67CA5" w:rsidRPr="00A67CA5" w14:paraId="7FA143BC"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31334D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87, Sedgwick County, Kansas</w:t>
            </w:r>
          </w:p>
        </w:tc>
        <w:tc>
          <w:tcPr>
            <w:tcW w:w="596" w:type="pct"/>
            <w:noWrap/>
            <w:hideMark/>
          </w:tcPr>
          <w:p w14:paraId="12DF434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29.10</w:t>
            </w:r>
          </w:p>
        </w:tc>
        <w:tc>
          <w:tcPr>
            <w:tcW w:w="643" w:type="pct"/>
            <w:noWrap/>
            <w:hideMark/>
          </w:tcPr>
          <w:p w14:paraId="1A24912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9.10</w:t>
            </w:r>
          </w:p>
        </w:tc>
        <w:tc>
          <w:tcPr>
            <w:tcW w:w="590" w:type="pct"/>
            <w:noWrap/>
            <w:hideMark/>
          </w:tcPr>
          <w:p w14:paraId="07E0480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26.60</w:t>
            </w:r>
          </w:p>
        </w:tc>
        <w:tc>
          <w:tcPr>
            <w:tcW w:w="726" w:type="pct"/>
            <w:noWrap/>
            <w:hideMark/>
          </w:tcPr>
          <w:p w14:paraId="4238E2E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14.90</w:t>
            </w:r>
          </w:p>
        </w:tc>
        <w:tc>
          <w:tcPr>
            <w:tcW w:w="611" w:type="pct"/>
            <w:noWrap/>
            <w:hideMark/>
          </w:tcPr>
          <w:p w14:paraId="1B64A88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7.00</w:t>
            </w:r>
          </w:p>
        </w:tc>
      </w:tr>
      <w:tr w:rsidR="00A67CA5" w:rsidRPr="00A67CA5" w14:paraId="44B2BECB"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8B0928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88, Sedgwick County, Kansas</w:t>
            </w:r>
          </w:p>
        </w:tc>
        <w:tc>
          <w:tcPr>
            <w:tcW w:w="596" w:type="pct"/>
            <w:noWrap/>
            <w:hideMark/>
          </w:tcPr>
          <w:p w14:paraId="58F35D2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22.00</w:t>
            </w:r>
          </w:p>
        </w:tc>
        <w:tc>
          <w:tcPr>
            <w:tcW w:w="643" w:type="pct"/>
            <w:noWrap/>
            <w:hideMark/>
          </w:tcPr>
          <w:p w14:paraId="0B4A706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28.80</w:t>
            </w:r>
          </w:p>
        </w:tc>
        <w:tc>
          <w:tcPr>
            <w:tcW w:w="590" w:type="pct"/>
            <w:noWrap/>
            <w:hideMark/>
          </w:tcPr>
          <w:p w14:paraId="41C6C5D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34.10</w:t>
            </w:r>
          </w:p>
        </w:tc>
        <w:tc>
          <w:tcPr>
            <w:tcW w:w="726" w:type="pct"/>
            <w:noWrap/>
            <w:hideMark/>
          </w:tcPr>
          <w:p w14:paraId="01A1435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3.20</w:t>
            </w:r>
          </w:p>
        </w:tc>
        <w:tc>
          <w:tcPr>
            <w:tcW w:w="611" w:type="pct"/>
            <w:noWrap/>
            <w:hideMark/>
          </w:tcPr>
          <w:p w14:paraId="22A23AB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12.80</w:t>
            </w:r>
          </w:p>
        </w:tc>
      </w:tr>
      <w:tr w:rsidR="00A67CA5" w:rsidRPr="00A67CA5" w14:paraId="489503DB"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84E47F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89, Sedgwick County, Kansas</w:t>
            </w:r>
          </w:p>
        </w:tc>
        <w:tc>
          <w:tcPr>
            <w:tcW w:w="596" w:type="pct"/>
            <w:noWrap/>
            <w:hideMark/>
          </w:tcPr>
          <w:p w14:paraId="0E2B217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5.40</w:t>
            </w:r>
          </w:p>
        </w:tc>
        <w:tc>
          <w:tcPr>
            <w:tcW w:w="643" w:type="pct"/>
            <w:noWrap/>
            <w:hideMark/>
          </w:tcPr>
          <w:p w14:paraId="27B003E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45.40</w:t>
            </w:r>
          </w:p>
        </w:tc>
        <w:tc>
          <w:tcPr>
            <w:tcW w:w="590" w:type="pct"/>
            <w:noWrap/>
            <w:hideMark/>
          </w:tcPr>
          <w:p w14:paraId="2691E8A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48.40</w:t>
            </w:r>
          </w:p>
        </w:tc>
        <w:tc>
          <w:tcPr>
            <w:tcW w:w="726" w:type="pct"/>
            <w:noWrap/>
            <w:hideMark/>
          </w:tcPr>
          <w:p w14:paraId="4696B8D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13.80</w:t>
            </w:r>
          </w:p>
        </w:tc>
        <w:tc>
          <w:tcPr>
            <w:tcW w:w="611" w:type="pct"/>
            <w:noWrap/>
            <w:hideMark/>
          </w:tcPr>
          <w:p w14:paraId="1F3ED59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17.30</w:t>
            </w:r>
          </w:p>
        </w:tc>
      </w:tr>
      <w:tr w:rsidR="00A67CA5" w:rsidRPr="00A67CA5" w14:paraId="76939ADF"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7C1C80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90, Sedgwick County, Kansas</w:t>
            </w:r>
          </w:p>
        </w:tc>
        <w:tc>
          <w:tcPr>
            <w:tcW w:w="596" w:type="pct"/>
            <w:noWrap/>
            <w:hideMark/>
          </w:tcPr>
          <w:p w14:paraId="00232B0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24.60</w:t>
            </w:r>
          </w:p>
        </w:tc>
        <w:tc>
          <w:tcPr>
            <w:tcW w:w="643" w:type="pct"/>
            <w:noWrap/>
            <w:hideMark/>
          </w:tcPr>
          <w:p w14:paraId="603682C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18.00</w:t>
            </w:r>
          </w:p>
        </w:tc>
        <w:tc>
          <w:tcPr>
            <w:tcW w:w="590" w:type="pct"/>
            <w:noWrap/>
            <w:hideMark/>
          </w:tcPr>
          <w:p w14:paraId="264336C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57.30</w:t>
            </w:r>
          </w:p>
        </w:tc>
        <w:tc>
          <w:tcPr>
            <w:tcW w:w="726" w:type="pct"/>
            <w:noWrap/>
            <w:hideMark/>
          </w:tcPr>
          <w:p w14:paraId="7B9A350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38.10</w:t>
            </w:r>
          </w:p>
        </w:tc>
        <w:tc>
          <w:tcPr>
            <w:tcW w:w="611" w:type="pct"/>
            <w:noWrap/>
            <w:hideMark/>
          </w:tcPr>
          <w:p w14:paraId="65F1569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17.70</w:t>
            </w:r>
          </w:p>
        </w:tc>
      </w:tr>
      <w:tr w:rsidR="00A67CA5" w:rsidRPr="00A67CA5" w14:paraId="5467A6CC"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7A949C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91, Sedgwick County, Kansas</w:t>
            </w:r>
          </w:p>
        </w:tc>
        <w:tc>
          <w:tcPr>
            <w:tcW w:w="596" w:type="pct"/>
            <w:noWrap/>
            <w:hideMark/>
          </w:tcPr>
          <w:p w14:paraId="54815A2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35.50</w:t>
            </w:r>
          </w:p>
        </w:tc>
        <w:tc>
          <w:tcPr>
            <w:tcW w:w="643" w:type="pct"/>
            <w:noWrap/>
            <w:hideMark/>
          </w:tcPr>
          <w:p w14:paraId="016C366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28.10</w:t>
            </w:r>
          </w:p>
        </w:tc>
        <w:tc>
          <w:tcPr>
            <w:tcW w:w="590" w:type="pct"/>
            <w:noWrap/>
            <w:hideMark/>
          </w:tcPr>
          <w:p w14:paraId="2F6EE12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17.00</w:t>
            </w:r>
          </w:p>
        </w:tc>
        <w:tc>
          <w:tcPr>
            <w:tcW w:w="726" w:type="pct"/>
            <w:noWrap/>
            <w:hideMark/>
          </w:tcPr>
          <w:p w14:paraId="4BC0A50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26.60</w:t>
            </w:r>
          </w:p>
        </w:tc>
        <w:tc>
          <w:tcPr>
            <w:tcW w:w="611" w:type="pct"/>
            <w:noWrap/>
            <w:hideMark/>
          </w:tcPr>
          <w:p w14:paraId="3887FFA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16.80</w:t>
            </w:r>
          </w:p>
        </w:tc>
      </w:tr>
      <w:tr w:rsidR="00A67CA5" w:rsidRPr="00A67CA5" w14:paraId="64DA3BDA"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776C6F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92, Sedgwick County, Kansas</w:t>
            </w:r>
          </w:p>
        </w:tc>
        <w:tc>
          <w:tcPr>
            <w:tcW w:w="596" w:type="pct"/>
            <w:noWrap/>
            <w:hideMark/>
          </w:tcPr>
          <w:p w14:paraId="12BC9A7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12.00</w:t>
            </w:r>
          </w:p>
        </w:tc>
        <w:tc>
          <w:tcPr>
            <w:tcW w:w="643" w:type="pct"/>
            <w:noWrap/>
            <w:hideMark/>
          </w:tcPr>
          <w:p w14:paraId="687DECA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31.10</w:t>
            </w:r>
          </w:p>
        </w:tc>
        <w:tc>
          <w:tcPr>
            <w:tcW w:w="590" w:type="pct"/>
            <w:noWrap/>
            <w:hideMark/>
          </w:tcPr>
          <w:p w14:paraId="41EC38A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65.30</w:t>
            </w:r>
          </w:p>
        </w:tc>
        <w:tc>
          <w:tcPr>
            <w:tcW w:w="726" w:type="pct"/>
            <w:noWrap/>
            <w:hideMark/>
          </w:tcPr>
          <w:p w14:paraId="1E45454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51.20</w:t>
            </w:r>
          </w:p>
        </w:tc>
        <w:tc>
          <w:tcPr>
            <w:tcW w:w="611" w:type="pct"/>
            <w:noWrap/>
            <w:hideMark/>
          </w:tcPr>
          <w:p w14:paraId="628008B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24.80</w:t>
            </w:r>
          </w:p>
        </w:tc>
      </w:tr>
      <w:tr w:rsidR="00A67CA5" w:rsidRPr="00A67CA5" w14:paraId="3C10786F"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336F3F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93.01, Sedgwick County, Kansas</w:t>
            </w:r>
          </w:p>
        </w:tc>
        <w:tc>
          <w:tcPr>
            <w:tcW w:w="596" w:type="pct"/>
            <w:noWrap/>
            <w:hideMark/>
          </w:tcPr>
          <w:p w14:paraId="0E39EF1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24.40</w:t>
            </w:r>
          </w:p>
        </w:tc>
        <w:tc>
          <w:tcPr>
            <w:tcW w:w="643" w:type="pct"/>
            <w:noWrap/>
            <w:hideMark/>
          </w:tcPr>
          <w:p w14:paraId="5F95630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29.20</w:t>
            </w:r>
          </w:p>
        </w:tc>
        <w:tc>
          <w:tcPr>
            <w:tcW w:w="590" w:type="pct"/>
            <w:noWrap/>
            <w:hideMark/>
          </w:tcPr>
          <w:p w14:paraId="0105B79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75.60</w:t>
            </w:r>
          </w:p>
        </w:tc>
        <w:tc>
          <w:tcPr>
            <w:tcW w:w="726" w:type="pct"/>
            <w:noWrap/>
            <w:hideMark/>
          </w:tcPr>
          <w:p w14:paraId="536051A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27.60</w:t>
            </w:r>
          </w:p>
        </w:tc>
        <w:tc>
          <w:tcPr>
            <w:tcW w:w="611" w:type="pct"/>
            <w:noWrap/>
            <w:hideMark/>
          </w:tcPr>
          <w:p w14:paraId="312A3A6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25.90</w:t>
            </w:r>
          </w:p>
        </w:tc>
      </w:tr>
      <w:tr w:rsidR="00A67CA5" w:rsidRPr="00A67CA5" w14:paraId="2A68E927"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EE9186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93.03, Sedgwick County, Kansas</w:t>
            </w:r>
          </w:p>
        </w:tc>
        <w:tc>
          <w:tcPr>
            <w:tcW w:w="596" w:type="pct"/>
            <w:noWrap/>
            <w:hideMark/>
          </w:tcPr>
          <w:p w14:paraId="2F5B398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45.70</w:t>
            </w:r>
          </w:p>
        </w:tc>
        <w:tc>
          <w:tcPr>
            <w:tcW w:w="643" w:type="pct"/>
            <w:noWrap/>
            <w:hideMark/>
          </w:tcPr>
          <w:p w14:paraId="59BBF79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43.70</w:t>
            </w:r>
          </w:p>
        </w:tc>
        <w:tc>
          <w:tcPr>
            <w:tcW w:w="590" w:type="pct"/>
            <w:noWrap/>
            <w:hideMark/>
          </w:tcPr>
          <w:p w14:paraId="1B174BF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46.30</w:t>
            </w:r>
          </w:p>
        </w:tc>
        <w:tc>
          <w:tcPr>
            <w:tcW w:w="726" w:type="pct"/>
            <w:noWrap/>
            <w:hideMark/>
          </w:tcPr>
          <w:p w14:paraId="67CA9F0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54.50</w:t>
            </w:r>
          </w:p>
        </w:tc>
        <w:tc>
          <w:tcPr>
            <w:tcW w:w="611" w:type="pct"/>
            <w:noWrap/>
            <w:hideMark/>
          </w:tcPr>
          <w:p w14:paraId="63435D8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37.20</w:t>
            </w:r>
          </w:p>
        </w:tc>
      </w:tr>
      <w:tr w:rsidR="00A67CA5" w:rsidRPr="00A67CA5" w14:paraId="64588FA7"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5C54B7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93.04, Sedgwick County, Kansas</w:t>
            </w:r>
          </w:p>
        </w:tc>
        <w:tc>
          <w:tcPr>
            <w:tcW w:w="596" w:type="pct"/>
            <w:noWrap/>
            <w:hideMark/>
          </w:tcPr>
          <w:p w14:paraId="4CED0D5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41.70</w:t>
            </w:r>
          </w:p>
        </w:tc>
        <w:tc>
          <w:tcPr>
            <w:tcW w:w="643" w:type="pct"/>
            <w:noWrap/>
            <w:hideMark/>
          </w:tcPr>
          <w:p w14:paraId="3D24A44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35.30</w:t>
            </w:r>
          </w:p>
        </w:tc>
        <w:tc>
          <w:tcPr>
            <w:tcW w:w="590" w:type="pct"/>
            <w:noWrap/>
            <w:hideMark/>
          </w:tcPr>
          <w:p w14:paraId="41BF3F6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8.10</w:t>
            </w:r>
          </w:p>
        </w:tc>
        <w:tc>
          <w:tcPr>
            <w:tcW w:w="726" w:type="pct"/>
            <w:noWrap/>
            <w:hideMark/>
          </w:tcPr>
          <w:p w14:paraId="60F0968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53.10</w:t>
            </w:r>
          </w:p>
        </w:tc>
        <w:tc>
          <w:tcPr>
            <w:tcW w:w="611" w:type="pct"/>
            <w:noWrap/>
            <w:hideMark/>
          </w:tcPr>
          <w:p w14:paraId="08CABA4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20.80</w:t>
            </w:r>
          </w:p>
        </w:tc>
      </w:tr>
      <w:tr w:rsidR="00A67CA5" w:rsidRPr="00A67CA5" w14:paraId="077BBB0A"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48BE86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94.01, Sedgwick County, Kansas</w:t>
            </w:r>
          </w:p>
        </w:tc>
        <w:tc>
          <w:tcPr>
            <w:tcW w:w="596" w:type="pct"/>
            <w:noWrap/>
            <w:hideMark/>
          </w:tcPr>
          <w:p w14:paraId="765FEFD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66.30</w:t>
            </w:r>
          </w:p>
        </w:tc>
        <w:tc>
          <w:tcPr>
            <w:tcW w:w="643" w:type="pct"/>
            <w:noWrap/>
            <w:hideMark/>
          </w:tcPr>
          <w:p w14:paraId="597FFF7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20.60</w:t>
            </w:r>
          </w:p>
        </w:tc>
        <w:tc>
          <w:tcPr>
            <w:tcW w:w="590" w:type="pct"/>
            <w:noWrap/>
            <w:hideMark/>
          </w:tcPr>
          <w:p w14:paraId="1E7755B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60.40</w:t>
            </w:r>
          </w:p>
        </w:tc>
        <w:tc>
          <w:tcPr>
            <w:tcW w:w="726" w:type="pct"/>
            <w:noWrap/>
            <w:hideMark/>
          </w:tcPr>
          <w:p w14:paraId="632001C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53.60</w:t>
            </w:r>
          </w:p>
        </w:tc>
        <w:tc>
          <w:tcPr>
            <w:tcW w:w="611" w:type="pct"/>
            <w:noWrap/>
            <w:hideMark/>
          </w:tcPr>
          <w:p w14:paraId="5DF1274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30.20</w:t>
            </w:r>
          </w:p>
        </w:tc>
      </w:tr>
      <w:tr w:rsidR="00A67CA5" w:rsidRPr="00A67CA5" w14:paraId="6F090D88"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0C31A9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94.02, Sedgwick County, Kansas</w:t>
            </w:r>
          </w:p>
        </w:tc>
        <w:tc>
          <w:tcPr>
            <w:tcW w:w="596" w:type="pct"/>
            <w:noWrap/>
            <w:hideMark/>
          </w:tcPr>
          <w:p w14:paraId="47E0EAC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58.20</w:t>
            </w:r>
          </w:p>
        </w:tc>
        <w:tc>
          <w:tcPr>
            <w:tcW w:w="643" w:type="pct"/>
            <w:noWrap/>
            <w:hideMark/>
          </w:tcPr>
          <w:p w14:paraId="1A9BA3C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47.50</w:t>
            </w:r>
          </w:p>
        </w:tc>
        <w:tc>
          <w:tcPr>
            <w:tcW w:w="590" w:type="pct"/>
            <w:noWrap/>
            <w:hideMark/>
          </w:tcPr>
          <w:p w14:paraId="5FE771D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83.10</w:t>
            </w:r>
          </w:p>
        </w:tc>
        <w:tc>
          <w:tcPr>
            <w:tcW w:w="726" w:type="pct"/>
            <w:noWrap/>
            <w:hideMark/>
          </w:tcPr>
          <w:p w14:paraId="4D084AA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4.90</w:t>
            </w:r>
          </w:p>
        </w:tc>
        <w:tc>
          <w:tcPr>
            <w:tcW w:w="611" w:type="pct"/>
            <w:noWrap/>
            <w:hideMark/>
          </w:tcPr>
          <w:p w14:paraId="5224F64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37.40</w:t>
            </w:r>
          </w:p>
        </w:tc>
      </w:tr>
      <w:tr w:rsidR="00A67CA5" w:rsidRPr="00A67CA5" w14:paraId="41D1AEF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959116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95.04, Sedgwick County, Kansas</w:t>
            </w:r>
          </w:p>
        </w:tc>
        <w:tc>
          <w:tcPr>
            <w:tcW w:w="596" w:type="pct"/>
            <w:noWrap/>
            <w:hideMark/>
          </w:tcPr>
          <w:p w14:paraId="78FD143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62.30</w:t>
            </w:r>
          </w:p>
        </w:tc>
        <w:tc>
          <w:tcPr>
            <w:tcW w:w="643" w:type="pct"/>
            <w:noWrap/>
            <w:hideMark/>
          </w:tcPr>
          <w:p w14:paraId="1FFEBCC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46.30</w:t>
            </w:r>
          </w:p>
        </w:tc>
        <w:tc>
          <w:tcPr>
            <w:tcW w:w="590" w:type="pct"/>
            <w:noWrap/>
            <w:hideMark/>
          </w:tcPr>
          <w:p w14:paraId="0A9E17D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52.20</w:t>
            </w:r>
          </w:p>
        </w:tc>
        <w:tc>
          <w:tcPr>
            <w:tcW w:w="726" w:type="pct"/>
            <w:noWrap/>
            <w:hideMark/>
          </w:tcPr>
          <w:p w14:paraId="6E06116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16.80</w:t>
            </w:r>
          </w:p>
        </w:tc>
        <w:tc>
          <w:tcPr>
            <w:tcW w:w="611" w:type="pct"/>
            <w:noWrap/>
            <w:hideMark/>
          </w:tcPr>
          <w:p w14:paraId="79D6D5B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33.70</w:t>
            </w:r>
          </w:p>
        </w:tc>
      </w:tr>
      <w:tr w:rsidR="00A67CA5" w:rsidRPr="00A67CA5" w14:paraId="2118DB72"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431F95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95.05, Sedgwick County, Kansas</w:t>
            </w:r>
          </w:p>
        </w:tc>
        <w:tc>
          <w:tcPr>
            <w:tcW w:w="596" w:type="pct"/>
            <w:noWrap/>
            <w:hideMark/>
          </w:tcPr>
          <w:p w14:paraId="2C3786F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45.90</w:t>
            </w:r>
          </w:p>
        </w:tc>
        <w:tc>
          <w:tcPr>
            <w:tcW w:w="643" w:type="pct"/>
            <w:noWrap/>
            <w:hideMark/>
          </w:tcPr>
          <w:p w14:paraId="6941EEC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37.20</w:t>
            </w:r>
          </w:p>
        </w:tc>
        <w:tc>
          <w:tcPr>
            <w:tcW w:w="590" w:type="pct"/>
            <w:noWrap/>
            <w:hideMark/>
          </w:tcPr>
          <w:p w14:paraId="2172067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74.20</w:t>
            </w:r>
          </w:p>
        </w:tc>
        <w:tc>
          <w:tcPr>
            <w:tcW w:w="726" w:type="pct"/>
            <w:noWrap/>
            <w:hideMark/>
          </w:tcPr>
          <w:p w14:paraId="2E6F93B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83.80</w:t>
            </w:r>
          </w:p>
        </w:tc>
        <w:tc>
          <w:tcPr>
            <w:tcW w:w="611" w:type="pct"/>
            <w:noWrap/>
            <w:hideMark/>
          </w:tcPr>
          <w:p w14:paraId="0983D1E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55.20</w:t>
            </w:r>
          </w:p>
        </w:tc>
      </w:tr>
      <w:tr w:rsidR="00A67CA5" w:rsidRPr="00A67CA5" w14:paraId="7C064583"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1A76B4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95.06, Sedgwick County, Kansas</w:t>
            </w:r>
          </w:p>
        </w:tc>
        <w:tc>
          <w:tcPr>
            <w:tcW w:w="596" w:type="pct"/>
            <w:noWrap/>
            <w:hideMark/>
          </w:tcPr>
          <w:p w14:paraId="1ECC160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64.20</w:t>
            </w:r>
          </w:p>
        </w:tc>
        <w:tc>
          <w:tcPr>
            <w:tcW w:w="643" w:type="pct"/>
            <w:noWrap/>
            <w:hideMark/>
          </w:tcPr>
          <w:p w14:paraId="1675049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55.70</w:t>
            </w:r>
          </w:p>
        </w:tc>
        <w:tc>
          <w:tcPr>
            <w:tcW w:w="590" w:type="pct"/>
            <w:noWrap/>
            <w:hideMark/>
          </w:tcPr>
          <w:p w14:paraId="223D379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86.60</w:t>
            </w:r>
          </w:p>
        </w:tc>
        <w:tc>
          <w:tcPr>
            <w:tcW w:w="726" w:type="pct"/>
            <w:noWrap/>
            <w:hideMark/>
          </w:tcPr>
          <w:p w14:paraId="2189B06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20.80</w:t>
            </w:r>
          </w:p>
        </w:tc>
        <w:tc>
          <w:tcPr>
            <w:tcW w:w="611" w:type="pct"/>
            <w:noWrap/>
            <w:hideMark/>
          </w:tcPr>
          <w:p w14:paraId="3A4173D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58.50</w:t>
            </w:r>
          </w:p>
        </w:tc>
      </w:tr>
      <w:tr w:rsidR="00A67CA5" w:rsidRPr="00A67CA5" w14:paraId="337DAFBE"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7A5B23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95.07, Sedgwick County, Kansas</w:t>
            </w:r>
          </w:p>
        </w:tc>
        <w:tc>
          <w:tcPr>
            <w:tcW w:w="596" w:type="pct"/>
            <w:noWrap/>
            <w:hideMark/>
          </w:tcPr>
          <w:p w14:paraId="4AB1E88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62.70</w:t>
            </w:r>
          </w:p>
        </w:tc>
        <w:tc>
          <w:tcPr>
            <w:tcW w:w="643" w:type="pct"/>
            <w:noWrap/>
            <w:hideMark/>
          </w:tcPr>
          <w:p w14:paraId="26325E0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54.30</w:t>
            </w:r>
          </w:p>
        </w:tc>
        <w:tc>
          <w:tcPr>
            <w:tcW w:w="590" w:type="pct"/>
            <w:noWrap/>
            <w:hideMark/>
          </w:tcPr>
          <w:p w14:paraId="754D39D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33.00</w:t>
            </w:r>
          </w:p>
        </w:tc>
        <w:tc>
          <w:tcPr>
            <w:tcW w:w="726" w:type="pct"/>
            <w:noWrap/>
            <w:hideMark/>
          </w:tcPr>
          <w:p w14:paraId="2EB088A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21.50</w:t>
            </w:r>
          </w:p>
        </w:tc>
        <w:tc>
          <w:tcPr>
            <w:tcW w:w="611" w:type="pct"/>
            <w:noWrap/>
            <w:hideMark/>
          </w:tcPr>
          <w:p w14:paraId="45784F0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36.20</w:t>
            </w:r>
          </w:p>
        </w:tc>
      </w:tr>
      <w:tr w:rsidR="00A67CA5" w:rsidRPr="00A67CA5" w14:paraId="2DF869C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7CBD5D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95.08, Sedgwick County, Kansas</w:t>
            </w:r>
          </w:p>
        </w:tc>
        <w:tc>
          <w:tcPr>
            <w:tcW w:w="596" w:type="pct"/>
            <w:noWrap/>
            <w:hideMark/>
          </w:tcPr>
          <w:p w14:paraId="61D6FCA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53.70</w:t>
            </w:r>
          </w:p>
        </w:tc>
        <w:tc>
          <w:tcPr>
            <w:tcW w:w="643" w:type="pct"/>
            <w:noWrap/>
            <w:hideMark/>
          </w:tcPr>
          <w:p w14:paraId="0FA6ABC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36.70</w:t>
            </w:r>
          </w:p>
        </w:tc>
        <w:tc>
          <w:tcPr>
            <w:tcW w:w="590" w:type="pct"/>
            <w:noWrap/>
            <w:hideMark/>
          </w:tcPr>
          <w:p w14:paraId="0819558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84.50</w:t>
            </w:r>
          </w:p>
        </w:tc>
        <w:tc>
          <w:tcPr>
            <w:tcW w:w="726" w:type="pct"/>
            <w:noWrap/>
            <w:hideMark/>
          </w:tcPr>
          <w:p w14:paraId="4EF2DA2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44.90</w:t>
            </w:r>
          </w:p>
        </w:tc>
        <w:tc>
          <w:tcPr>
            <w:tcW w:w="611" w:type="pct"/>
            <w:noWrap/>
            <w:hideMark/>
          </w:tcPr>
          <w:p w14:paraId="55A8209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46.80</w:t>
            </w:r>
          </w:p>
        </w:tc>
      </w:tr>
      <w:tr w:rsidR="00A67CA5" w:rsidRPr="00A67CA5" w14:paraId="75470C3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DFEADF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95.09, Sedgwick County, Kansas</w:t>
            </w:r>
          </w:p>
        </w:tc>
        <w:tc>
          <w:tcPr>
            <w:tcW w:w="596" w:type="pct"/>
            <w:noWrap/>
            <w:hideMark/>
          </w:tcPr>
          <w:p w14:paraId="1E65B3A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82.70</w:t>
            </w:r>
          </w:p>
        </w:tc>
        <w:tc>
          <w:tcPr>
            <w:tcW w:w="643" w:type="pct"/>
            <w:noWrap/>
            <w:hideMark/>
          </w:tcPr>
          <w:p w14:paraId="3EAADBD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33.20</w:t>
            </w:r>
          </w:p>
        </w:tc>
        <w:tc>
          <w:tcPr>
            <w:tcW w:w="590" w:type="pct"/>
            <w:noWrap/>
            <w:hideMark/>
          </w:tcPr>
          <w:p w14:paraId="3BC0F22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79.10</w:t>
            </w:r>
          </w:p>
        </w:tc>
        <w:tc>
          <w:tcPr>
            <w:tcW w:w="726" w:type="pct"/>
            <w:noWrap/>
            <w:hideMark/>
          </w:tcPr>
          <w:p w14:paraId="7417296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62.20</w:t>
            </w:r>
          </w:p>
        </w:tc>
        <w:tc>
          <w:tcPr>
            <w:tcW w:w="611" w:type="pct"/>
            <w:noWrap/>
            <w:hideMark/>
          </w:tcPr>
          <w:p w14:paraId="379BF65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55.70</w:t>
            </w:r>
          </w:p>
        </w:tc>
      </w:tr>
      <w:tr w:rsidR="00A67CA5" w:rsidRPr="00A67CA5" w14:paraId="14303415"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1ABE62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95.10, Sedgwick County, Kansas</w:t>
            </w:r>
          </w:p>
        </w:tc>
        <w:tc>
          <w:tcPr>
            <w:tcW w:w="596" w:type="pct"/>
            <w:noWrap/>
            <w:hideMark/>
          </w:tcPr>
          <w:p w14:paraId="7AA8658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76.00</w:t>
            </w:r>
          </w:p>
        </w:tc>
        <w:tc>
          <w:tcPr>
            <w:tcW w:w="643" w:type="pct"/>
            <w:noWrap/>
            <w:hideMark/>
          </w:tcPr>
          <w:p w14:paraId="294B578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54.00</w:t>
            </w:r>
          </w:p>
        </w:tc>
        <w:tc>
          <w:tcPr>
            <w:tcW w:w="590" w:type="pct"/>
            <w:noWrap/>
            <w:hideMark/>
          </w:tcPr>
          <w:p w14:paraId="4A691F6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84.30</w:t>
            </w:r>
          </w:p>
        </w:tc>
        <w:tc>
          <w:tcPr>
            <w:tcW w:w="726" w:type="pct"/>
            <w:noWrap/>
            <w:hideMark/>
          </w:tcPr>
          <w:p w14:paraId="3DE73C1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40.20</w:t>
            </w:r>
          </w:p>
        </w:tc>
        <w:tc>
          <w:tcPr>
            <w:tcW w:w="611" w:type="pct"/>
            <w:noWrap/>
            <w:hideMark/>
          </w:tcPr>
          <w:p w14:paraId="6AFA021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64.60</w:t>
            </w:r>
          </w:p>
        </w:tc>
      </w:tr>
      <w:tr w:rsidR="00A67CA5" w:rsidRPr="00A67CA5" w14:paraId="7569A0D6"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84AD4C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95.11, Sedgwick County, Kansas</w:t>
            </w:r>
          </w:p>
        </w:tc>
        <w:tc>
          <w:tcPr>
            <w:tcW w:w="596" w:type="pct"/>
            <w:noWrap/>
            <w:hideMark/>
          </w:tcPr>
          <w:p w14:paraId="09D1DD9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59.90</w:t>
            </w:r>
          </w:p>
        </w:tc>
        <w:tc>
          <w:tcPr>
            <w:tcW w:w="643" w:type="pct"/>
            <w:noWrap/>
            <w:hideMark/>
          </w:tcPr>
          <w:p w14:paraId="532FAB8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50.10</w:t>
            </w:r>
          </w:p>
        </w:tc>
        <w:tc>
          <w:tcPr>
            <w:tcW w:w="590" w:type="pct"/>
            <w:noWrap/>
            <w:hideMark/>
          </w:tcPr>
          <w:p w14:paraId="66D4053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48.70</w:t>
            </w:r>
          </w:p>
        </w:tc>
        <w:tc>
          <w:tcPr>
            <w:tcW w:w="726" w:type="pct"/>
            <w:noWrap/>
            <w:hideMark/>
          </w:tcPr>
          <w:p w14:paraId="6ED8675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35.10</w:t>
            </w:r>
          </w:p>
        </w:tc>
        <w:tc>
          <w:tcPr>
            <w:tcW w:w="611" w:type="pct"/>
            <w:noWrap/>
            <w:hideMark/>
          </w:tcPr>
          <w:p w14:paraId="7F01716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37.90</w:t>
            </w:r>
          </w:p>
        </w:tc>
      </w:tr>
      <w:tr w:rsidR="00A67CA5" w:rsidRPr="00A67CA5" w14:paraId="4D61B1FB"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04C392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95.12, Sedgwick County, Kansas</w:t>
            </w:r>
          </w:p>
        </w:tc>
        <w:tc>
          <w:tcPr>
            <w:tcW w:w="596" w:type="pct"/>
            <w:noWrap/>
            <w:hideMark/>
          </w:tcPr>
          <w:p w14:paraId="3738D63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47.60</w:t>
            </w:r>
          </w:p>
        </w:tc>
        <w:tc>
          <w:tcPr>
            <w:tcW w:w="643" w:type="pct"/>
            <w:noWrap/>
            <w:hideMark/>
          </w:tcPr>
          <w:p w14:paraId="1A80035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43.30</w:t>
            </w:r>
          </w:p>
        </w:tc>
        <w:tc>
          <w:tcPr>
            <w:tcW w:w="590" w:type="pct"/>
            <w:noWrap/>
            <w:hideMark/>
          </w:tcPr>
          <w:p w14:paraId="3C0CA28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25.90</w:t>
            </w:r>
          </w:p>
        </w:tc>
        <w:tc>
          <w:tcPr>
            <w:tcW w:w="726" w:type="pct"/>
            <w:noWrap/>
            <w:hideMark/>
          </w:tcPr>
          <w:p w14:paraId="4BC4F0C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42.30</w:t>
            </w:r>
          </w:p>
        </w:tc>
        <w:tc>
          <w:tcPr>
            <w:tcW w:w="611" w:type="pct"/>
            <w:noWrap/>
            <w:hideMark/>
          </w:tcPr>
          <w:p w14:paraId="5D5628A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29.00</w:t>
            </w:r>
          </w:p>
        </w:tc>
      </w:tr>
      <w:tr w:rsidR="00A67CA5" w:rsidRPr="00A67CA5" w14:paraId="6319656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7F5CFF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95.13, Sedgwick County, Kansas</w:t>
            </w:r>
          </w:p>
        </w:tc>
        <w:tc>
          <w:tcPr>
            <w:tcW w:w="596" w:type="pct"/>
            <w:noWrap/>
            <w:hideMark/>
          </w:tcPr>
          <w:p w14:paraId="6C36F74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55.20</w:t>
            </w:r>
          </w:p>
        </w:tc>
        <w:tc>
          <w:tcPr>
            <w:tcW w:w="643" w:type="pct"/>
            <w:noWrap/>
            <w:hideMark/>
          </w:tcPr>
          <w:p w14:paraId="13B9A83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33.90</w:t>
            </w:r>
          </w:p>
        </w:tc>
        <w:tc>
          <w:tcPr>
            <w:tcW w:w="590" w:type="pct"/>
            <w:noWrap/>
            <w:hideMark/>
          </w:tcPr>
          <w:p w14:paraId="54768FF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75.10</w:t>
            </w:r>
          </w:p>
        </w:tc>
        <w:tc>
          <w:tcPr>
            <w:tcW w:w="726" w:type="pct"/>
            <w:noWrap/>
            <w:hideMark/>
          </w:tcPr>
          <w:p w14:paraId="637D854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54.80</w:t>
            </w:r>
          </w:p>
        </w:tc>
        <w:tc>
          <w:tcPr>
            <w:tcW w:w="611" w:type="pct"/>
            <w:noWrap/>
            <w:hideMark/>
          </w:tcPr>
          <w:p w14:paraId="616E64A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44.40</w:t>
            </w:r>
          </w:p>
        </w:tc>
      </w:tr>
      <w:tr w:rsidR="00A67CA5" w:rsidRPr="00A67CA5" w14:paraId="07DADC4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05382A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95.14, Sedgwick County, Kansas</w:t>
            </w:r>
          </w:p>
        </w:tc>
        <w:tc>
          <w:tcPr>
            <w:tcW w:w="596" w:type="pct"/>
            <w:noWrap/>
            <w:hideMark/>
          </w:tcPr>
          <w:p w14:paraId="7EC8D60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59.20</w:t>
            </w:r>
          </w:p>
        </w:tc>
        <w:tc>
          <w:tcPr>
            <w:tcW w:w="643" w:type="pct"/>
            <w:noWrap/>
            <w:hideMark/>
          </w:tcPr>
          <w:p w14:paraId="79C89B3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45.90</w:t>
            </w:r>
          </w:p>
        </w:tc>
        <w:tc>
          <w:tcPr>
            <w:tcW w:w="590" w:type="pct"/>
            <w:noWrap/>
            <w:hideMark/>
          </w:tcPr>
          <w:p w14:paraId="1FF6AB5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69.70</w:t>
            </w:r>
          </w:p>
        </w:tc>
        <w:tc>
          <w:tcPr>
            <w:tcW w:w="726" w:type="pct"/>
            <w:noWrap/>
            <w:hideMark/>
          </w:tcPr>
          <w:p w14:paraId="55185B9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70.70</w:t>
            </w:r>
          </w:p>
        </w:tc>
        <w:tc>
          <w:tcPr>
            <w:tcW w:w="611" w:type="pct"/>
            <w:noWrap/>
            <w:hideMark/>
          </w:tcPr>
          <w:p w14:paraId="227F473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56.20</w:t>
            </w:r>
          </w:p>
        </w:tc>
      </w:tr>
      <w:tr w:rsidR="00A67CA5" w:rsidRPr="00A67CA5" w14:paraId="050A8B74"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241291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95.15, Sedgwick County, Kansas</w:t>
            </w:r>
          </w:p>
        </w:tc>
        <w:tc>
          <w:tcPr>
            <w:tcW w:w="596" w:type="pct"/>
            <w:noWrap/>
            <w:hideMark/>
          </w:tcPr>
          <w:p w14:paraId="48D34CD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61.10</w:t>
            </w:r>
          </w:p>
        </w:tc>
        <w:tc>
          <w:tcPr>
            <w:tcW w:w="643" w:type="pct"/>
            <w:noWrap/>
            <w:hideMark/>
          </w:tcPr>
          <w:p w14:paraId="6D38F34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62.20</w:t>
            </w:r>
          </w:p>
        </w:tc>
        <w:tc>
          <w:tcPr>
            <w:tcW w:w="590" w:type="pct"/>
            <w:noWrap/>
            <w:hideMark/>
          </w:tcPr>
          <w:p w14:paraId="3CD9FD0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77.50</w:t>
            </w:r>
          </w:p>
        </w:tc>
        <w:tc>
          <w:tcPr>
            <w:tcW w:w="726" w:type="pct"/>
            <w:noWrap/>
            <w:hideMark/>
          </w:tcPr>
          <w:p w14:paraId="11CDCB2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60.10</w:t>
            </w:r>
          </w:p>
        </w:tc>
        <w:tc>
          <w:tcPr>
            <w:tcW w:w="611" w:type="pct"/>
            <w:noWrap/>
            <w:hideMark/>
          </w:tcPr>
          <w:p w14:paraId="1EF701B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71.60</w:t>
            </w:r>
          </w:p>
        </w:tc>
      </w:tr>
      <w:tr w:rsidR="00A67CA5" w:rsidRPr="00A67CA5" w14:paraId="5C6F73EE"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09481D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96.03, Sedgwick County, Kansas</w:t>
            </w:r>
          </w:p>
        </w:tc>
        <w:tc>
          <w:tcPr>
            <w:tcW w:w="596" w:type="pct"/>
            <w:noWrap/>
            <w:hideMark/>
          </w:tcPr>
          <w:p w14:paraId="5C44C38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67.20</w:t>
            </w:r>
          </w:p>
        </w:tc>
        <w:tc>
          <w:tcPr>
            <w:tcW w:w="643" w:type="pct"/>
            <w:noWrap/>
            <w:hideMark/>
          </w:tcPr>
          <w:p w14:paraId="550E105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58.00</w:t>
            </w:r>
          </w:p>
        </w:tc>
        <w:tc>
          <w:tcPr>
            <w:tcW w:w="590" w:type="pct"/>
            <w:noWrap/>
            <w:hideMark/>
          </w:tcPr>
          <w:p w14:paraId="1796FB4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76.80</w:t>
            </w:r>
          </w:p>
        </w:tc>
        <w:tc>
          <w:tcPr>
            <w:tcW w:w="726" w:type="pct"/>
            <w:noWrap/>
            <w:hideMark/>
          </w:tcPr>
          <w:p w14:paraId="1631D84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32.50</w:t>
            </w:r>
          </w:p>
        </w:tc>
        <w:tc>
          <w:tcPr>
            <w:tcW w:w="611" w:type="pct"/>
            <w:noWrap/>
            <w:hideMark/>
          </w:tcPr>
          <w:p w14:paraId="1143430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59.40</w:t>
            </w:r>
          </w:p>
        </w:tc>
      </w:tr>
      <w:tr w:rsidR="00A67CA5" w:rsidRPr="00A67CA5" w14:paraId="1A953477"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ABF4C2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96.04, Sedgwick County, Kansas</w:t>
            </w:r>
          </w:p>
        </w:tc>
        <w:tc>
          <w:tcPr>
            <w:tcW w:w="596" w:type="pct"/>
            <w:noWrap/>
            <w:hideMark/>
          </w:tcPr>
          <w:p w14:paraId="57D8393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50.40</w:t>
            </w:r>
          </w:p>
        </w:tc>
        <w:tc>
          <w:tcPr>
            <w:tcW w:w="643" w:type="pct"/>
            <w:noWrap/>
            <w:hideMark/>
          </w:tcPr>
          <w:p w14:paraId="1D18122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53.10</w:t>
            </w:r>
          </w:p>
        </w:tc>
        <w:tc>
          <w:tcPr>
            <w:tcW w:w="590" w:type="pct"/>
            <w:noWrap/>
            <w:hideMark/>
          </w:tcPr>
          <w:p w14:paraId="3F7C4E5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68.60</w:t>
            </w:r>
          </w:p>
        </w:tc>
        <w:tc>
          <w:tcPr>
            <w:tcW w:w="726" w:type="pct"/>
            <w:noWrap/>
            <w:hideMark/>
          </w:tcPr>
          <w:p w14:paraId="1ED6049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22.20</w:t>
            </w:r>
          </w:p>
        </w:tc>
        <w:tc>
          <w:tcPr>
            <w:tcW w:w="611" w:type="pct"/>
            <w:noWrap/>
            <w:hideMark/>
          </w:tcPr>
          <w:p w14:paraId="137C174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40.90</w:t>
            </w:r>
          </w:p>
        </w:tc>
      </w:tr>
      <w:tr w:rsidR="00A67CA5" w:rsidRPr="00A67CA5" w14:paraId="1DEED60C"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90A8BE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96.05, Sedgwick County, Kansas</w:t>
            </w:r>
          </w:p>
        </w:tc>
        <w:tc>
          <w:tcPr>
            <w:tcW w:w="596" w:type="pct"/>
            <w:noWrap/>
            <w:hideMark/>
          </w:tcPr>
          <w:p w14:paraId="54A4F7A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52.60</w:t>
            </w:r>
          </w:p>
        </w:tc>
        <w:tc>
          <w:tcPr>
            <w:tcW w:w="643" w:type="pct"/>
            <w:noWrap/>
            <w:hideMark/>
          </w:tcPr>
          <w:p w14:paraId="57BC9A8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59.00</w:t>
            </w:r>
          </w:p>
        </w:tc>
        <w:tc>
          <w:tcPr>
            <w:tcW w:w="590" w:type="pct"/>
            <w:noWrap/>
            <w:hideMark/>
          </w:tcPr>
          <w:p w14:paraId="7980177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86.40</w:t>
            </w:r>
          </w:p>
        </w:tc>
        <w:tc>
          <w:tcPr>
            <w:tcW w:w="726" w:type="pct"/>
            <w:noWrap/>
            <w:hideMark/>
          </w:tcPr>
          <w:p w14:paraId="4211DAF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75.80</w:t>
            </w:r>
          </w:p>
        </w:tc>
        <w:tc>
          <w:tcPr>
            <w:tcW w:w="611" w:type="pct"/>
            <w:noWrap/>
            <w:hideMark/>
          </w:tcPr>
          <w:p w14:paraId="420A3DB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76.10</w:t>
            </w:r>
          </w:p>
        </w:tc>
      </w:tr>
      <w:tr w:rsidR="00A67CA5" w:rsidRPr="00A67CA5" w14:paraId="0759867E"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E965D2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97, Sedgwick County, Kansas</w:t>
            </w:r>
          </w:p>
        </w:tc>
        <w:tc>
          <w:tcPr>
            <w:tcW w:w="596" w:type="pct"/>
            <w:noWrap/>
            <w:hideMark/>
          </w:tcPr>
          <w:p w14:paraId="1980965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67.00</w:t>
            </w:r>
          </w:p>
        </w:tc>
        <w:tc>
          <w:tcPr>
            <w:tcW w:w="643" w:type="pct"/>
            <w:noWrap/>
            <w:hideMark/>
          </w:tcPr>
          <w:p w14:paraId="7514FE3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15.60</w:t>
            </w:r>
          </w:p>
        </w:tc>
        <w:tc>
          <w:tcPr>
            <w:tcW w:w="590" w:type="pct"/>
            <w:noWrap/>
            <w:hideMark/>
          </w:tcPr>
          <w:p w14:paraId="4168958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77.90</w:t>
            </w:r>
          </w:p>
        </w:tc>
        <w:tc>
          <w:tcPr>
            <w:tcW w:w="726" w:type="pct"/>
            <w:noWrap/>
            <w:hideMark/>
          </w:tcPr>
          <w:p w14:paraId="643D8CC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38.40</w:t>
            </w:r>
          </w:p>
        </w:tc>
        <w:tc>
          <w:tcPr>
            <w:tcW w:w="611" w:type="pct"/>
            <w:noWrap/>
            <w:hideMark/>
          </w:tcPr>
          <w:p w14:paraId="284F5AC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28.80</w:t>
            </w:r>
          </w:p>
        </w:tc>
      </w:tr>
      <w:tr w:rsidR="00A67CA5" w:rsidRPr="00A67CA5" w14:paraId="06CABBA7"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089443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98.01, Sedgwick County, Kansas</w:t>
            </w:r>
          </w:p>
        </w:tc>
        <w:tc>
          <w:tcPr>
            <w:tcW w:w="596" w:type="pct"/>
            <w:noWrap/>
            <w:hideMark/>
          </w:tcPr>
          <w:p w14:paraId="7D0B1E3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49.70</w:t>
            </w:r>
          </w:p>
        </w:tc>
        <w:tc>
          <w:tcPr>
            <w:tcW w:w="643" w:type="pct"/>
            <w:noWrap/>
            <w:hideMark/>
          </w:tcPr>
          <w:p w14:paraId="2E93FAB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26.20</w:t>
            </w:r>
          </w:p>
        </w:tc>
        <w:tc>
          <w:tcPr>
            <w:tcW w:w="590" w:type="pct"/>
            <w:noWrap/>
            <w:hideMark/>
          </w:tcPr>
          <w:p w14:paraId="7E059EA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78.90</w:t>
            </w:r>
          </w:p>
        </w:tc>
        <w:tc>
          <w:tcPr>
            <w:tcW w:w="726" w:type="pct"/>
            <w:noWrap/>
            <w:hideMark/>
          </w:tcPr>
          <w:p w14:paraId="38A3A57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10.70</w:t>
            </w:r>
          </w:p>
        </w:tc>
        <w:tc>
          <w:tcPr>
            <w:tcW w:w="611" w:type="pct"/>
            <w:noWrap/>
            <w:hideMark/>
          </w:tcPr>
          <w:p w14:paraId="791070F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26.60</w:t>
            </w:r>
          </w:p>
        </w:tc>
      </w:tr>
      <w:tr w:rsidR="00A67CA5" w:rsidRPr="00A67CA5" w14:paraId="5E0FC466"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A8DBC5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98.03, Sedgwick County, Kansas</w:t>
            </w:r>
          </w:p>
        </w:tc>
        <w:tc>
          <w:tcPr>
            <w:tcW w:w="596" w:type="pct"/>
            <w:noWrap/>
            <w:hideMark/>
          </w:tcPr>
          <w:p w14:paraId="1A7EA10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50.90</w:t>
            </w:r>
          </w:p>
        </w:tc>
        <w:tc>
          <w:tcPr>
            <w:tcW w:w="643" w:type="pct"/>
            <w:noWrap/>
            <w:hideMark/>
          </w:tcPr>
          <w:p w14:paraId="06F38FF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55.20</w:t>
            </w:r>
          </w:p>
        </w:tc>
        <w:tc>
          <w:tcPr>
            <w:tcW w:w="590" w:type="pct"/>
            <w:noWrap/>
            <w:hideMark/>
          </w:tcPr>
          <w:p w14:paraId="48E5A53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80.00</w:t>
            </w:r>
          </w:p>
        </w:tc>
        <w:tc>
          <w:tcPr>
            <w:tcW w:w="726" w:type="pct"/>
            <w:noWrap/>
            <w:hideMark/>
          </w:tcPr>
          <w:p w14:paraId="2D00A75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37.40</w:t>
            </w:r>
          </w:p>
        </w:tc>
        <w:tc>
          <w:tcPr>
            <w:tcW w:w="611" w:type="pct"/>
            <w:noWrap/>
            <w:hideMark/>
          </w:tcPr>
          <w:p w14:paraId="0D21A05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56.40</w:t>
            </w:r>
          </w:p>
        </w:tc>
      </w:tr>
      <w:tr w:rsidR="00A67CA5" w:rsidRPr="00A67CA5" w14:paraId="51AB712F"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DEE64C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98.04, Sedgwick County, Kansas</w:t>
            </w:r>
          </w:p>
        </w:tc>
        <w:tc>
          <w:tcPr>
            <w:tcW w:w="596" w:type="pct"/>
            <w:noWrap/>
            <w:hideMark/>
          </w:tcPr>
          <w:p w14:paraId="5D9C28F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57.50</w:t>
            </w:r>
          </w:p>
        </w:tc>
        <w:tc>
          <w:tcPr>
            <w:tcW w:w="643" w:type="pct"/>
            <w:noWrap/>
            <w:hideMark/>
          </w:tcPr>
          <w:p w14:paraId="4ADB5D7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56.40</w:t>
            </w:r>
          </w:p>
        </w:tc>
        <w:tc>
          <w:tcPr>
            <w:tcW w:w="590" w:type="pct"/>
            <w:noWrap/>
            <w:hideMark/>
          </w:tcPr>
          <w:p w14:paraId="5C9CCB9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89.20</w:t>
            </w:r>
          </w:p>
        </w:tc>
        <w:tc>
          <w:tcPr>
            <w:tcW w:w="726" w:type="pct"/>
            <w:noWrap/>
            <w:hideMark/>
          </w:tcPr>
          <w:p w14:paraId="063B05E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66.00</w:t>
            </w:r>
          </w:p>
        </w:tc>
        <w:tc>
          <w:tcPr>
            <w:tcW w:w="611" w:type="pct"/>
            <w:noWrap/>
            <w:hideMark/>
          </w:tcPr>
          <w:p w14:paraId="215EECB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73.30</w:t>
            </w:r>
          </w:p>
        </w:tc>
      </w:tr>
      <w:tr w:rsidR="00A67CA5" w:rsidRPr="00A67CA5" w14:paraId="7B2B23F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921EFF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99.01, Sedgwick County, Kansas</w:t>
            </w:r>
          </w:p>
        </w:tc>
        <w:tc>
          <w:tcPr>
            <w:tcW w:w="596" w:type="pct"/>
            <w:noWrap/>
            <w:hideMark/>
          </w:tcPr>
          <w:p w14:paraId="65FFB30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75.80</w:t>
            </w:r>
          </w:p>
        </w:tc>
        <w:tc>
          <w:tcPr>
            <w:tcW w:w="643" w:type="pct"/>
            <w:noWrap/>
            <w:hideMark/>
          </w:tcPr>
          <w:p w14:paraId="1D847E7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44.40</w:t>
            </w:r>
          </w:p>
        </w:tc>
        <w:tc>
          <w:tcPr>
            <w:tcW w:w="590" w:type="pct"/>
            <w:noWrap/>
            <w:hideMark/>
          </w:tcPr>
          <w:p w14:paraId="7EF39FE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62.50</w:t>
            </w:r>
          </w:p>
        </w:tc>
        <w:tc>
          <w:tcPr>
            <w:tcW w:w="726" w:type="pct"/>
            <w:noWrap/>
            <w:hideMark/>
          </w:tcPr>
          <w:p w14:paraId="634A152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56.40</w:t>
            </w:r>
          </w:p>
        </w:tc>
        <w:tc>
          <w:tcPr>
            <w:tcW w:w="611" w:type="pct"/>
            <w:noWrap/>
            <w:hideMark/>
          </w:tcPr>
          <w:p w14:paraId="2C19F72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49.60</w:t>
            </w:r>
          </w:p>
        </w:tc>
      </w:tr>
      <w:tr w:rsidR="00A67CA5" w:rsidRPr="00A67CA5" w14:paraId="1C6F07DC"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10F157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99.02, Sedgwick County, Kansas</w:t>
            </w:r>
          </w:p>
        </w:tc>
        <w:tc>
          <w:tcPr>
            <w:tcW w:w="596" w:type="pct"/>
            <w:noWrap/>
            <w:hideMark/>
          </w:tcPr>
          <w:p w14:paraId="7AB8521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42.10</w:t>
            </w:r>
          </w:p>
        </w:tc>
        <w:tc>
          <w:tcPr>
            <w:tcW w:w="643" w:type="pct"/>
            <w:noWrap/>
            <w:hideMark/>
          </w:tcPr>
          <w:p w14:paraId="0C3356D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38.40</w:t>
            </w:r>
          </w:p>
        </w:tc>
        <w:tc>
          <w:tcPr>
            <w:tcW w:w="590" w:type="pct"/>
            <w:noWrap/>
            <w:hideMark/>
          </w:tcPr>
          <w:p w14:paraId="2896449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63.40</w:t>
            </w:r>
          </w:p>
        </w:tc>
        <w:tc>
          <w:tcPr>
            <w:tcW w:w="726" w:type="pct"/>
            <w:noWrap/>
            <w:hideMark/>
          </w:tcPr>
          <w:p w14:paraId="27D2960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27.10</w:t>
            </w:r>
          </w:p>
        </w:tc>
        <w:tc>
          <w:tcPr>
            <w:tcW w:w="611" w:type="pct"/>
            <w:noWrap/>
            <w:hideMark/>
          </w:tcPr>
          <w:p w14:paraId="54D221F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30.90</w:t>
            </w:r>
          </w:p>
        </w:tc>
      </w:tr>
      <w:tr w:rsidR="00A67CA5" w:rsidRPr="00A67CA5" w14:paraId="410FBD7A"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A8D3CB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100.01, Sedgwick County, Kansas</w:t>
            </w:r>
          </w:p>
        </w:tc>
        <w:tc>
          <w:tcPr>
            <w:tcW w:w="596" w:type="pct"/>
            <w:noWrap/>
            <w:hideMark/>
          </w:tcPr>
          <w:p w14:paraId="475E2DD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58.70</w:t>
            </w:r>
          </w:p>
        </w:tc>
        <w:tc>
          <w:tcPr>
            <w:tcW w:w="643" w:type="pct"/>
            <w:noWrap/>
            <w:hideMark/>
          </w:tcPr>
          <w:p w14:paraId="03124FC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61.30</w:t>
            </w:r>
          </w:p>
        </w:tc>
        <w:tc>
          <w:tcPr>
            <w:tcW w:w="590" w:type="pct"/>
            <w:noWrap/>
            <w:hideMark/>
          </w:tcPr>
          <w:p w14:paraId="708B4C9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82.20</w:t>
            </w:r>
          </w:p>
        </w:tc>
        <w:tc>
          <w:tcPr>
            <w:tcW w:w="726" w:type="pct"/>
            <w:noWrap/>
            <w:hideMark/>
          </w:tcPr>
          <w:p w14:paraId="2B076CF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79.60</w:t>
            </w:r>
          </w:p>
        </w:tc>
        <w:tc>
          <w:tcPr>
            <w:tcW w:w="611" w:type="pct"/>
            <w:noWrap/>
            <w:hideMark/>
          </w:tcPr>
          <w:p w14:paraId="56EC449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79.60</w:t>
            </w:r>
          </w:p>
        </w:tc>
      </w:tr>
      <w:tr w:rsidR="00A67CA5" w:rsidRPr="00A67CA5" w14:paraId="002754B4"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3E4D7C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100.02, Sedgwick County, Kansas</w:t>
            </w:r>
          </w:p>
        </w:tc>
        <w:tc>
          <w:tcPr>
            <w:tcW w:w="596" w:type="pct"/>
            <w:noWrap/>
            <w:hideMark/>
          </w:tcPr>
          <w:p w14:paraId="4D359FD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83.80</w:t>
            </w:r>
          </w:p>
        </w:tc>
        <w:tc>
          <w:tcPr>
            <w:tcW w:w="643" w:type="pct"/>
            <w:noWrap/>
            <w:hideMark/>
          </w:tcPr>
          <w:p w14:paraId="1D41D2B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31.60</w:t>
            </w:r>
          </w:p>
        </w:tc>
        <w:tc>
          <w:tcPr>
            <w:tcW w:w="590" w:type="pct"/>
            <w:noWrap/>
            <w:hideMark/>
          </w:tcPr>
          <w:p w14:paraId="013CDD7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82.40</w:t>
            </w:r>
          </w:p>
        </w:tc>
        <w:tc>
          <w:tcPr>
            <w:tcW w:w="726" w:type="pct"/>
            <w:noWrap/>
            <w:hideMark/>
          </w:tcPr>
          <w:p w14:paraId="1709002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89.40</w:t>
            </w:r>
          </w:p>
        </w:tc>
        <w:tc>
          <w:tcPr>
            <w:tcW w:w="611" w:type="pct"/>
            <w:noWrap/>
            <w:hideMark/>
          </w:tcPr>
          <w:p w14:paraId="4F580E3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70.40</w:t>
            </w:r>
          </w:p>
        </w:tc>
      </w:tr>
      <w:tr w:rsidR="00A67CA5" w:rsidRPr="00A67CA5" w14:paraId="750A2A94"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FE9360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100.03, Sedgwick County, Kansas</w:t>
            </w:r>
          </w:p>
        </w:tc>
        <w:tc>
          <w:tcPr>
            <w:tcW w:w="596" w:type="pct"/>
            <w:noWrap/>
            <w:hideMark/>
          </w:tcPr>
          <w:p w14:paraId="30CADD6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67.70</w:t>
            </w:r>
          </w:p>
        </w:tc>
        <w:tc>
          <w:tcPr>
            <w:tcW w:w="643" w:type="pct"/>
            <w:noWrap/>
            <w:hideMark/>
          </w:tcPr>
          <w:p w14:paraId="719C6A1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38.60</w:t>
            </w:r>
          </w:p>
        </w:tc>
        <w:tc>
          <w:tcPr>
            <w:tcW w:w="590" w:type="pct"/>
            <w:noWrap/>
            <w:hideMark/>
          </w:tcPr>
          <w:p w14:paraId="189F04F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77.20</w:t>
            </w:r>
          </w:p>
        </w:tc>
        <w:tc>
          <w:tcPr>
            <w:tcW w:w="726" w:type="pct"/>
            <w:noWrap/>
            <w:hideMark/>
          </w:tcPr>
          <w:p w14:paraId="278E677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33.40</w:t>
            </w:r>
          </w:p>
        </w:tc>
        <w:tc>
          <w:tcPr>
            <w:tcW w:w="611" w:type="pct"/>
            <w:noWrap/>
            <w:hideMark/>
          </w:tcPr>
          <w:p w14:paraId="1D2379F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43.00</w:t>
            </w:r>
          </w:p>
        </w:tc>
      </w:tr>
      <w:tr w:rsidR="00A67CA5" w:rsidRPr="00A67CA5" w14:paraId="168613CA"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2105EA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100.05, Sedgwick County, Kansas</w:t>
            </w:r>
          </w:p>
        </w:tc>
        <w:tc>
          <w:tcPr>
            <w:tcW w:w="596" w:type="pct"/>
            <w:noWrap/>
            <w:hideMark/>
          </w:tcPr>
          <w:p w14:paraId="690C4CA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88.80</w:t>
            </w:r>
          </w:p>
        </w:tc>
        <w:tc>
          <w:tcPr>
            <w:tcW w:w="643" w:type="pct"/>
            <w:noWrap/>
            <w:hideMark/>
          </w:tcPr>
          <w:p w14:paraId="17E501D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47.30</w:t>
            </w:r>
          </w:p>
        </w:tc>
        <w:tc>
          <w:tcPr>
            <w:tcW w:w="590" w:type="pct"/>
            <w:noWrap/>
            <w:hideMark/>
          </w:tcPr>
          <w:p w14:paraId="4784CC9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63.70</w:t>
            </w:r>
          </w:p>
        </w:tc>
        <w:tc>
          <w:tcPr>
            <w:tcW w:w="726" w:type="pct"/>
            <w:noWrap/>
            <w:hideMark/>
          </w:tcPr>
          <w:p w14:paraId="4CAA29E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8.60</w:t>
            </w:r>
          </w:p>
        </w:tc>
        <w:tc>
          <w:tcPr>
            <w:tcW w:w="611" w:type="pct"/>
            <w:noWrap/>
            <w:hideMark/>
          </w:tcPr>
          <w:p w14:paraId="37175E3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38.80</w:t>
            </w:r>
          </w:p>
        </w:tc>
      </w:tr>
      <w:tr w:rsidR="00A67CA5" w:rsidRPr="00A67CA5" w14:paraId="2DAD1BC6"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0B1DB8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100.06, Sedgwick County, Kansas</w:t>
            </w:r>
          </w:p>
        </w:tc>
        <w:tc>
          <w:tcPr>
            <w:tcW w:w="596" w:type="pct"/>
            <w:noWrap/>
            <w:hideMark/>
          </w:tcPr>
          <w:p w14:paraId="323F141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98.30</w:t>
            </w:r>
          </w:p>
        </w:tc>
        <w:tc>
          <w:tcPr>
            <w:tcW w:w="643" w:type="pct"/>
            <w:noWrap/>
            <w:hideMark/>
          </w:tcPr>
          <w:p w14:paraId="38F2BEF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58.30</w:t>
            </w:r>
          </w:p>
        </w:tc>
        <w:tc>
          <w:tcPr>
            <w:tcW w:w="590" w:type="pct"/>
            <w:noWrap/>
            <w:hideMark/>
          </w:tcPr>
          <w:p w14:paraId="53944F2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62.20</w:t>
            </w:r>
          </w:p>
        </w:tc>
        <w:tc>
          <w:tcPr>
            <w:tcW w:w="726" w:type="pct"/>
            <w:noWrap/>
            <w:hideMark/>
          </w:tcPr>
          <w:p w14:paraId="7BACC9E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66.70</w:t>
            </w:r>
          </w:p>
        </w:tc>
        <w:tc>
          <w:tcPr>
            <w:tcW w:w="611" w:type="pct"/>
            <w:noWrap/>
            <w:hideMark/>
          </w:tcPr>
          <w:p w14:paraId="2ECA9B1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77.00</w:t>
            </w:r>
          </w:p>
        </w:tc>
      </w:tr>
      <w:tr w:rsidR="00A67CA5" w:rsidRPr="00A67CA5" w14:paraId="0B59C051"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50F40E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100.07, Sedgwick County, Kansas</w:t>
            </w:r>
          </w:p>
        </w:tc>
        <w:tc>
          <w:tcPr>
            <w:tcW w:w="596" w:type="pct"/>
            <w:noWrap/>
            <w:hideMark/>
          </w:tcPr>
          <w:p w14:paraId="153A1D8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42.60</w:t>
            </w:r>
          </w:p>
        </w:tc>
        <w:tc>
          <w:tcPr>
            <w:tcW w:w="643" w:type="pct"/>
            <w:noWrap/>
            <w:hideMark/>
          </w:tcPr>
          <w:p w14:paraId="718AEF8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63.70</w:t>
            </w:r>
          </w:p>
        </w:tc>
        <w:tc>
          <w:tcPr>
            <w:tcW w:w="590" w:type="pct"/>
            <w:noWrap/>
            <w:hideMark/>
          </w:tcPr>
          <w:p w14:paraId="7A13C5B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78.40</w:t>
            </w:r>
          </w:p>
        </w:tc>
        <w:tc>
          <w:tcPr>
            <w:tcW w:w="726" w:type="pct"/>
            <w:noWrap/>
            <w:hideMark/>
          </w:tcPr>
          <w:p w14:paraId="6394D5D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55.00</w:t>
            </w:r>
          </w:p>
        </w:tc>
        <w:tc>
          <w:tcPr>
            <w:tcW w:w="611" w:type="pct"/>
            <w:noWrap/>
            <w:hideMark/>
          </w:tcPr>
          <w:p w14:paraId="5FDBB91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68.30</w:t>
            </w:r>
          </w:p>
        </w:tc>
      </w:tr>
      <w:tr w:rsidR="00A67CA5" w:rsidRPr="00A67CA5" w14:paraId="78DB1400"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D33A60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101.06, Sedgwick County, Kansas</w:t>
            </w:r>
          </w:p>
        </w:tc>
        <w:tc>
          <w:tcPr>
            <w:tcW w:w="596" w:type="pct"/>
            <w:noWrap/>
            <w:hideMark/>
          </w:tcPr>
          <w:p w14:paraId="1175937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70.80</w:t>
            </w:r>
          </w:p>
        </w:tc>
        <w:tc>
          <w:tcPr>
            <w:tcW w:w="643" w:type="pct"/>
            <w:noWrap/>
            <w:hideMark/>
          </w:tcPr>
          <w:p w14:paraId="66A7212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61.80</w:t>
            </w:r>
          </w:p>
        </w:tc>
        <w:tc>
          <w:tcPr>
            <w:tcW w:w="590" w:type="pct"/>
            <w:noWrap/>
            <w:hideMark/>
          </w:tcPr>
          <w:p w14:paraId="34AFEF1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55.50</w:t>
            </w:r>
          </w:p>
        </w:tc>
        <w:tc>
          <w:tcPr>
            <w:tcW w:w="726" w:type="pct"/>
            <w:noWrap/>
            <w:hideMark/>
          </w:tcPr>
          <w:p w14:paraId="5C7362D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81.90</w:t>
            </w:r>
          </w:p>
        </w:tc>
        <w:tc>
          <w:tcPr>
            <w:tcW w:w="611" w:type="pct"/>
            <w:noWrap/>
            <w:hideMark/>
          </w:tcPr>
          <w:p w14:paraId="51A317F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73.00</w:t>
            </w:r>
          </w:p>
        </w:tc>
      </w:tr>
      <w:tr w:rsidR="00A67CA5" w:rsidRPr="00A67CA5" w14:paraId="16E46321"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79B49D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101.07, Sedgwick County, Kansas</w:t>
            </w:r>
          </w:p>
        </w:tc>
        <w:tc>
          <w:tcPr>
            <w:tcW w:w="596" w:type="pct"/>
            <w:noWrap/>
            <w:hideMark/>
          </w:tcPr>
          <w:p w14:paraId="6B6BE70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65.40</w:t>
            </w:r>
          </w:p>
        </w:tc>
        <w:tc>
          <w:tcPr>
            <w:tcW w:w="643" w:type="pct"/>
            <w:noWrap/>
            <w:hideMark/>
          </w:tcPr>
          <w:p w14:paraId="258A433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24.10</w:t>
            </w:r>
          </w:p>
        </w:tc>
        <w:tc>
          <w:tcPr>
            <w:tcW w:w="590" w:type="pct"/>
            <w:noWrap/>
            <w:hideMark/>
          </w:tcPr>
          <w:p w14:paraId="444283C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54.30</w:t>
            </w:r>
          </w:p>
        </w:tc>
        <w:tc>
          <w:tcPr>
            <w:tcW w:w="726" w:type="pct"/>
            <w:noWrap/>
            <w:hideMark/>
          </w:tcPr>
          <w:p w14:paraId="46C561F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17.70</w:t>
            </w:r>
          </w:p>
        </w:tc>
        <w:tc>
          <w:tcPr>
            <w:tcW w:w="611" w:type="pct"/>
            <w:noWrap/>
            <w:hideMark/>
          </w:tcPr>
          <w:p w14:paraId="1D4C65A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22.90</w:t>
            </w:r>
          </w:p>
        </w:tc>
      </w:tr>
      <w:tr w:rsidR="00A67CA5" w:rsidRPr="00A67CA5" w14:paraId="57B01BAB"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2BBA9F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101.08, Sedgwick County, Kansas</w:t>
            </w:r>
          </w:p>
        </w:tc>
        <w:tc>
          <w:tcPr>
            <w:tcW w:w="596" w:type="pct"/>
            <w:noWrap/>
            <w:hideMark/>
          </w:tcPr>
          <w:p w14:paraId="0473BBA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89.30</w:t>
            </w:r>
          </w:p>
        </w:tc>
        <w:tc>
          <w:tcPr>
            <w:tcW w:w="643" w:type="pct"/>
            <w:noWrap/>
            <w:hideMark/>
          </w:tcPr>
          <w:p w14:paraId="66F1B5A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25.20</w:t>
            </w:r>
          </w:p>
        </w:tc>
        <w:tc>
          <w:tcPr>
            <w:tcW w:w="590" w:type="pct"/>
            <w:noWrap/>
            <w:hideMark/>
          </w:tcPr>
          <w:p w14:paraId="61D1A66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33.70</w:t>
            </w:r>
          </w:p>
        </w:tc>
        <w:tc>
          <w:tcPr>
            <w:tcW w:w="726" w:type="pct"/>
            <w:noWrap/>
            <w:hideMark/>
          </w:tcPr>
          <w:p w14:paraId="42EA5B4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78.40</w:t>
            </w:r>
          </w:p>
        </w:tc>
        <w:tc>
          <w:tcPr>
            <w:tcW w:w="611" w:type="pct"/>
            <w:noWrap/>
            <w:hideMark/>
          </w:tcPr>
          <w:p w14:paraId="33BC3E5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40.00</w:t>
            </w:r>
          </w:p>
        </w:tc>
      </w:tr>
      <w:tr w:rsidR="00A67CA5" w:rsidRPr="00A67CA5" w14:paraId="1D63DB94"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A22525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101.09, Sedgwick County, Kansas</w:t>
            </w:r>
          </w:p>
        </w:tc>
        <w:tc>
          <w:tcPr>
            <w:tcW w:w="596" w:type="pct"/>
            <w:noWrap/>
            <w:hideMark/>
          </w:tcPr>
          <w:p w14:paraId="31BD26E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99.50</w:t>
            </w:r>
          </w:p>
        </w:tc>
        <w:tc>
          <w:tcPr>
            <w:tcW w:w="643" w:type="pct"/>
            <w:noWrap/>
            <w:hideMark/>
          </w:tcPr>
          <w:p w14:paraId="4089285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13.30</w:t>
            </w:r>
          </w:p>
        </w:tc>
        <w:tc>
          <w:tcPr>
            <w:tcW w:w="590" w:type="pct"/>
            <w:noWrap/>
            <w:hideMark/>
          </w:tcPr>
          <w:p w14:paraId="68DE01C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11.70</w:t>
            </w:r>
          </w:p>
        </w:tc>
        <w:tc>
          <w:tcPr>
            <w:tcW w:w="726" w:type="pct"/>
            <w:noWrap/>
            <w:hideMark/>
          </w:tcPr>
          <w:p w14:paraId="27F602A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45.10</w:t>
            </w:r>
          </w:p>
        </w:tc>
        <w:tc>
          <w:tcPr>
            <w:tcW w:w="611" w:type="pct"/>
            <w:noWrap/>
            <w:hideMark/>
          </w:tcPr>
          <w:p w14:paraId="23D0D40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32.70</w:t>
            </w:r>
          </w:p>
        </w:tc>
      </w:tr>
      <w:tr w:rsidR="00A67CA5" w:rsidRPr="00A67CA5" w14:paraId="5F0CB891"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AEB82F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101.10, Sedgwick County, Kansas</w:t>
            </w:r>
          </w:p>
        </w:tc>
        <w:tc>
          <w:tcPr>
            <w:tcW w:w="596" w:type="pct"/>
            <w:noWrap/>
            <w:hideMark/>
          </w:tcPr>
          <w:p w14:paraId="580C6BD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69.10</w:t>
            </w:r>
          </w:p>
        </w:tc>
        <w:tc>
          <w:tcPr>
            <w:tcW w:w="643" w:type="pct"/>
            <w:noWrap/>
            <w:hideMark/>
          </w:tcPr>
          <w:p w14:paraId="6F92DC3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26.40</w:t>
            </w:r>
          </w:p>
        </w:tc>
        <w:tc>
          <w:tcPr>
            <w:tcW w:w="590" w:type="pct"/>
            <w:noWrap/>
            <w:hideMark/>
          </w:tcPr>
          <w:p w14:paraId="70172F8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15.20</w:t>
            </w:r>
          </w:p>
        </w:tc>
        <w:tc>
          <w:tcPr>
            <w:tcW w:w="726" w:type="pct"/>
            <w:noWrap/>
            <w:hideMark/>
          </w:tcPr>
          <w:p w14:paraId="448635B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97.60</w:t>
            </w:r>
          </w:p>
        </w:tc>
        <w:tc>
          <w:tcPr>
            <w:tcW w:w="611" w:type="pct"/>
            <w:noWrap/>
            <w:hideMark/>
          </w:tcPr>
          <w:p w14:paraId="6BC77CD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42.60</w:t>
            </w:r>
          </w:p>
        </w:tc>
      </w:tr>
      <w:tr w:rsidR="00A67CA5" w:rsidRPr="00A67CA5" w14:paraId="2D91E39C"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6116DB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101.11, Sedgwick County, Kansas</w:t>
            </w:r>
          </w:p>
        </w:tc>
        <w:tc>
          <w:tcPr>
            <w:tcW w:w="596" w:type="pct"/>
            <w:noWrap/>
            <w:hideMark/>
          </w:tcPr>
          <w:p w14:paraId="65AAD38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60.90</w:t>
            </w:r>
          </w:p>
        </w:tc>
        <w:tc>
          <w:tcPr>
            <w:tcW w:w="643" w:type="pct"/>
            <w:noWrap/>
            <w:hideMark/>
          </w:tcPr>
          <w:p w14:paraId="6582D2C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38.10</w:t>
            </w:r>
          </w:p>
        </w:tc>
        <w:tc>
          <w:tcPr>
            <w:tcW w:w="590" w:type="pct"/>
            <w:noWrap/>
            <w:hideMark/>
          </w:tcPr>
          <w:p w14:paraId="66DC7D6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15.60</w:t>
            </w:r>
          </w:p>
        </w:tc>
        <w:tc>
          <w:tcPr>
            <w:tcW w:w="726" w:type="pct"/>
            <w:noWrap/>
            <w:hideMark/>
          </w:tcPr>
          <w:p w14:paraId="33C4785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68.60</w:t>
            </w:r>
          </w:p>
        </w:tc>
        <w:tc>
          <w:tcPr>
            <w:tcW w:w="611" w:type="pct"/>
            <w:noWrap/>
            <w:hideMark/>
          </w:tcPr>
          <w:p w14:paraId="134A89B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31.10</w:t>
            </w:r>
          </w:p>
        </w:tc>
      </w:tr>
      <w:tr w:rsidR="00A67CA5" w:rsidRPr="00A67CA5" w14:paraId="0CF567F7"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0D59F0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101.13, Sedgwick County, Kansas</w:t>
            </w:r>
          </w:p>
        </w:tc>
        <w:tc>
          <w:tcPr>
            <w:tcW w:w="596" w:type="pct"/>
            <w:noWrap/>
            <w:hideMark/>
          </w:tcPr>
          <w:p w14:paraId="2E41C03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52.80</w:t>
            </w:r>
          </w:p>
        </w:tc>
        <w:tc>
          <w:tcPr>
            <w:tcW w:w="643" w:type="pct"/>
            <w:noWrap/>
            <w:hideMark/>
          </w:tcPr>
          <w:p w14:paraId="2B7778B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63.70</w:t>
            </w:r>
          </w:p>
        </w:tc>
        <w:tc>
          <w:tcPr>
            <w:tcW w:w="590" w:type="pct"/>
            <w:noWrap/>
            <w:hideMark/>
          </w:tcPr>
          <w:p w14:paraId="215FA91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11.00</w:t>
            </w:r>
          </w:p>
        </w:tc>
        <w:tc>
          <w:tcPr>
            <w:tcW w:w="726" w:type="pct"/>
            <w:noWrap/>
            <w:hideMark/>
          </w:tcPr>
          <w:p w14:paraId="6DE6238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52.90</w:t>
            </w:r>
          </w:p>
        </w:tc>
        <w:tc>
          <w:tcPr>
            <w:tcW w:w="611" w:type="pct"/>
            <w:noWrap/>
            <w:hideMark/>
          </w:tcPr>
          <w:p w14:paraId="30ECF16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41.90</w:t>
            </w:r>
          </w:p>
        </w:tc>
      </w:tr>
      <w:tr w:rsidR="00A67CA5" w:rsidRPr="00A67CA5" w14:paraId="6016D01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DA2320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101.15, Sedgwick County, Kansas</w:t>
            </w:r>
          </w:p>
        </w:tc>
        <w:tc>
          <w:tcPr>
            <w:tcW w:w="596" w:type="pct"/>
            <w:noWrap/>
            <w:hideMark/>
          </w:tcPr>
          <w:p w14:paraId="1265A1A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31.50</w:t>
            </w:r>
          </w:p>
        </w:tc>
        <w:tc>
          <w:tcPr>
            <w:tcW w:w="643" w:type="pct"/>
            <w:noWrap/>
            <w:hideMark/>
          </w:tcPr>
          <w:p w14:paraId="5FF6D06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63.70</w:t>
            </w:r>
          </w:p>
        </w:tc>
        <w:tc>
          <w:tcPr>
            <w:tcW w:w="590" w:type="pct"/>
            <w:noWrap/>
            <w:hideMark/>
          </w:tcPr>
          <w:p w14:paraId="1AA6696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19.20</w:t>
            </w:r>
          </w:p>
        </w:tc>
        <w:tc>
          <w:tcPr>
            <w:tcW w:w="726" w:type="pct"/>
            <w:noWrap/>
            <w:hideMark/>
          </w:tcPr>
          <w:p w14:paraId="7D2711D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86.80</w:t>
            </w:r>
          </w:p>
        </w:tc>
        <w:tc>
          <w:tcPr>
            <w:tcW w:w="611" w:type="pct"/>
            <w:noWrap/>
            <w:hideMark/>
          </w:tcPr>
          <w:p w14:paraId="5EE3B15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54.80</w:t>
            </w:r>
          </w:p>
        </w:tc>
      </w:tr>
      <w:tr w:rsidR="00A67CA5" w:rsidRPr="00A67CA5" w14:paraId="4E0BA9A5"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639BD6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101.16, Sedgwick County, Kansas</w:t>
            </w:r>
          </w:p>
        </w:tc>
        <w:tc>
          <w:tcPr>
            <w:tcW w:w="596" w:type="pct"/>
            <w:noWrap/>
            <w:hideMark/>
          </w:tcPr>
          <w:p w14:paraId="5023D0F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69.40</w:t>
            </w:r>
          </w:p>
        </w:tc>
        <w:tc>
          <w:tcPr>
            <w:tcW w:w="643" w:type="pct"/>
            <w:noWrap/>
            <w:hideMark/>
          </w:tcPr>
          <w:p w14:paraId="0915591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66.90</w:t>
            </w:r>
          </w:p>
        </w:tc>
        <w:tc>
          <w:tcPr>
            <w:tcW w:w="590" w:type="pct"/>
            <w:noWrap/>
            <w:hideMark/>
          </w:tcPr>
          <w:p w14:paraId="1306D53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80.50</w:t>
            </w:r>
          </w:p>
        </w:tc>
        <w:tc>
          <w:tcPr>
            <w:tcW w:w="726" w:type="pct"/>
            <w:noWrap/>
            <w:hideMark/>
          </w:tcPr>
          <w:p w14:paraId="082F6CD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68.30</w:t>
            </w:r>
          </w:p>
        </w:tc>
        <w:tc>
          <w:tcPr>
            <w:tcW w:w="611" w:type="pct"/>
            <w:noWrap/>
            <w:hideMark/>
          </w:tcPr>
          <w:p w14:paraId="1E701CC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82.60</w:t>
            </w:r>
          </w:p>
        </w:tc>
      </w:tr>
      <w:tr w:rsidR="00A67CA5" w:rsidRPr="00A67CA5" w14:paraId="0C7E7BA1"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0780C1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102.01, Sedgwick County, Kansas</w:t>
            </w:r>
          </w:p>
        </w:tc>
        <w:tc>
          <w:tcPr>
            <w:tcW w:w="596" w:type="pct"/>
            <w:noWrap/>
            <w:hideMark/>
          </w:tcPr>
          <w:p w14:paraId="087580F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56.10</w:t>
            </w:r>
          </w:p>
        </w:tc>
        <w:tc>
          <w:tcPr>
            <w:tcW w:w="643" w:type="pct"/>
            <w:noWrap/>
            <w:hideMark/>
          </w:tcPr>
          <w:p w14:paraId="1EE141B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25.90</w:t>
            </w:r>
          </w:p>
        </w:tc>
        <w:tc>
          <w:tcPr>
            <w:tcW w:w="590" w:type="pct"/>
            <w:noWrap/>
            <w:hideMark/>
          </w:tcPr>
          <w:p w14:paraId="42A22BD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44.40</w:t>
            </w:r>
          </w:p>
        </w:tc>
        <w:tc>
          <w:tcPr>
            <w:tcW w:w="726" w:type="pct"/>
            <w:noWrap/>
            <w:hideMark/>
          </w:tcPr>
          <w:p w14:paraId="6277EF2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25.50</w:t>
            </w:r>
          </w:p>
        </w:tc>
        <w:tc>
          <w:tcPr>
            <w:tcW w:w="611" w:type="pct"/>
            <w:noWrap/>
            <w:hideMark/>
          </w:tcPr>
          <w:p w14:paraId="2E1F940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23.40</w:t>
            </w:r>
          </w:p>
        </w:tc>
      </w:tr>
      <w:tr w:rsidR="00A67CA5" w:rsidRPr="00A67CA5" w14:paraId="6A53BCCC"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B5993F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102.02, Sedgwick County, Kansas</w:t>
            </w:r>
          </w:p>
        </w:tc>
        <w:tc>
          <w:tcPr>
            <w:tcW w:w="596" w:type="pct"/>
            <w:noWrap/>
            <w:hideMark/>
          </w:tcPr>
          <w:p w14:paraId="668E920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80.80</w:t>
            </w:r>
          </w:p>
        </w:tc>
        <w:tc>
          <w:tcPr>
            <w:tcW w:w="643" w:type="pct"/>
            <w:noWrap/>
            <w:hideMark/>
          </w:tcPr>
          <w:p w14:paraId="0685A11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21.00</w:t>
            </w:r>
          </w:p>
        </w:tc>
        <w:tc>
          <w:tcPr>
            <w:tcW w:w="590" w:type="pct"/>
            <w:noWrap/>
            <w:hideMark/>
          </w:tcPr>
          <w:p w14:paraId="4F80C05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45.10</w:t>
            </w:r>
          </w:p>
        </w:tc>
        <w:tc>
          <w:tcPr>
            <w:tcW w:w="726" w:type="pct"/>
            <w:noWrap/>
            <w:hideMark/>
          </w:tcPr>
          <w:p w14:paraId="195EFE0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59.00</w:t>
            </w:r>
          </w:p>
        </w:tc>
        <w:tc>
          <w:tcPr>
            <w:tcW w:w="611" w:type="pct"/>
            <w:noWrap/>
            <w:hideMark/>
          </w:tcPr>
          <w:p w14:paraId="6C433BA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30.60</w:t>
            </w:r>
          </w:p>
        </w:tc>
      </w:tr>
      <w:tr w:rsidR="00A67CA5" w:rsidRPr="00A67CA5" w14:paraId="0EE049FE"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97EBD3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103.01, Sedgwick County, Kansas</w:t>
            </w:r>
          </w:p>
        </w:tc>
        <w:tc>
          <w:tcPr>
            <w:tcW w:w="596" w:type="pct"/>
            <w:noWrap/>
            <w:hideMark/>
          </w:tcPr>
          <w:p w14:paraId="7E2CEDE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55.60</w:t>
            </w:r>
          </w:p>
        </w:tc>
        <w:tc>
          <w:tcPr>
            <w:tcW w:w="643" w:type="pct"/>
            <w:noWrap/>
            <w:hideMark/>
          </w:tcPr>
          <w:p w14:paraId="1CAF560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28.30</w:t>
            </w:r>
          </w:p>
        </w:tc>
        <w:tc>
          <w:tcPr>
            <w:tcW w:w="590" w:type="pct"/>
            <w:noWrap/>
            <w:hideMark/>
          </w:tcPr>
          <w:p w14:paraId="0D83999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26.90</w:t>
            </w:r>
          </w:p>
        </w:tc>
        <w:tc>
          <w:tcPr>
            <w:tcW w:w="726" w:type="pct"/>
            <w:noWrap/>
            <w:hideMark/>
          </w:tcPr>
          <w:p w14:paraId="0CA904C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53.80</w:t>
            </w:r>
          </w:p>
        </w:tc>
        <w:tc>
          <w:tcPr>
            <w:tcW w:w="611" w:type="pct"/>
            <w:noWrap/>
            <w:hideMark/>
          </w:tcPr>
          <w:p w14:paraId="4B296A5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25.50</w:t>
            </w:r>
          </w:p>
        </w:tc>
      </w:tr>
      <w:tr w:rsidR="00A67CA5" w:rsidRPr="00A67CA5" w14:paraId="671755A8"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D83615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103.02, Sedgwick County, Kansas</w:t>
            </w:r>
          </w:p>
        </w:tc>
        <w:tc>
          <w:tcPr>
            <w:tcW w:w="596" w:type="pct"/>
            <w:noWrap/>
            <w:hideMark/>
          </w:tcPr>
          <w:p w14:paraId="4439950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74.40</w:t>
            </w:r>
          </w:p>
        </w:tc>
        <w:tc>
          <w:tcPr>
            <w:tcW w:w="643" w:type="pct"/>
            <w:noWrap/>
            <w:hideMark/>
          </w:tcPr>
          <w:p w14:paraId="701617C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34.10</w:t>
            </w:r>
          </w:p>
        </w:tc>
        <w:tc>
          <w:tcPr>
            <w:tcW w:w="590" w:type="pct"/>
            <w:noWrap/>
            <w:hideMark/>
          </w:tcPr>
          <w:p w14:paraId="1A9A69D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22.00</w:t>
            </w:r>
          </w:p>
        </w:tc>
        <w:tc>
          <w:tcPr>
            <w:tcW w:w="726" w:type="pct"/>
            <w:noWrap/>
            <w:hideMark/>
          </w:tcPr>
          <w:p w14:paraId="30DBE47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43.50</w:t>
            </w:r>
          </w:p>
        </w:tc>
        <w:tc>
          <w:tcPr>
            <w:tcW w:w="611" w:type="pct"/>
            <w:noWrap/>
            <w:hideMark/>
          </w:tcPr>
          <w:p w14:paraId="7ED9081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28.50</w:t>
            </w:r>
          </w:p>
        </w:tc>
      </w:tr>
      <w:tr w:rsidR="00A67CA5" w:rsidRPr="00A67CA5" w14:paraId="094355EB"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53DF40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104, Sedgwick County, Kansas</w:t>
            </w:r>
          </w:p>
        </w:tc>
        <w:tc>
          <w:tcPr>
            <w:tcW w:w="596" w:type="pct"/>
            <w:noWrap/>
            <w:hideMark/>
          </w:tcPr>
          <w:p w14:paraId="34C6D2B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38.10</w:t>
            </w:r>
          </w:p>
        </w:tc>
        <w:tc>
          <w:tcPr>
            <w:tcW w:w="643" w:type="pct"/>
            <w:noWrap/>
            <w:hideMark/>
          </w:tcPr>
          <w:p w14:paraId="4A8F404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8.40</w:t>
            </w:r>
          </w:p>
        </w:tc>
        <w:tc>
          <w:tcPr>
            <w:tcW w:w="590" w:type="pct"/>
            <w:noWrap/>
            <w:hideMark/>
          </w:tcPr>
          <w:p w14:paraId="74A0BBC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1.40</w:t>
            </w:r>
          </w:p>
        </w:tc>
        <w:tc>
          <w:tcPr>
            <w:tcW w:w="726" w:type="pct"/>
            <w:noWrap/>
            <w:hideMark/>
          </w:tcPr>
          <w:p w14:paraId="55519E8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30.90</w:t>
            </w:r>
          </w:p>
        </w:tc>
        <w:tc>
          <w:tcPr>
            <w:tcW w:w="611" w:type="pct"/>
            <w:noWrap/>
            <w:hideMark/>
          </w:tcPr>
          <w:p w14:paraId="373BB95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4.20</w:t>
            </w:r>
          </w:p>
        </w:tc>
      </w:tr>
      <w:tr w:rsidR="00A67CA5" w:rsidRPr="00A67CA5" w14:paraId="44B517B2"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743DB2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105, Sedgwick County, Kansas</w:t>
            </w:r>
          </w:p>
        </w:tc>
        <w:tc>
          <w:tcPr>
            <w:tcW w:w="596" w:type="pct"/>
            <w:noWrap/>
            <w:hideMark/>
          </w:tcPr>
          <w:p w14:paraId="013A7B2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51.10</w:t>
            </w:r>
          </w:p>
        </w:tc>
        <w:tc>
          <w:tcPr>
            <w:tcW w:w="643" w:type="pct"/>
            <w:noWrap/>
            <w:hideMark/>
          </w:tcPr>
          <w:p w14:paraId="3B92311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44.00</w:t>
            </w:r>
          </w:p>
        </w:tc>
        <w:tc>
          <w:tcPr>
            <w:tcW w:w="590" w:type="pct"/>
            <w:noWrap/>
            <w:hideMark/>
          </w:tcPr>
          <w:p w14:paraId="727267F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6.30</w:t>
            </w:r>
          </w:p>
        </w:tc>
        <w:tc>
          <w:tcPr>
            <w:tcW w:w="726" w:type="pct"/>
            <w:noWrap/>
            <w:hideMark/>
          </w:tcPr>
          <w:p w14:paraId="2A0A886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47.30</w:t>
            </w:r>
          </w:p>
        </w:tc>
        <w:tc>
          <w:tcPr>
            <w:tcW w:w="611" w:type="pct"/>
            <w:noWrap/>
            <w:hideMark/>
          </w:tcPr>
          <w:p w14:paraId="711EC69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23.80</w:t>
            </w:r>
          </w:p>
        </w:tc>
      </w:tr>
      <w:tr w:rsidR="00A67CA5" w:rsidRPr="00A67CA5" w14:paraId="3DE782F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25AF24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106, Sedgwick County, Kansas</w:t>
            </w:r>
          </w:p>
        </w:tc>
        <w:tc>
          <w:tcPr>
            <w:tcW w:w="596" w:type="pct"/>
            <w:noWrap/>
            <w:hideMark/>
          </w:tcPr>
          <w:p w14:paraId="260DC69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83.40</w:t>
            </w:r>
          </w:p>
        </w:tc>
        <w:tc>
          <w:tcPr>
            <w:tcW w:w="643" w:type="pct"/>
            <w:noWrap/>
            <w:hideMark/>
          </w:tcPr>
          <w:p w14:paraId="79877FD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50.30</w:t>
            </w:r>
          </w:p>
        </w:tc>
        <w:tc>
          <w:tcPr>
            <w:tcW w:w="590" w:type="pct"/>
            <w:noWrap/>
            <w:hideMark/>
          </w:tcPr>
          <w:p w14:paraId="5E3F584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23.60</w:t>
            </w:r>
          </w:p>
        </w:tc>
        <w:tc>
          <w:tcPr>
            <w:tcW w:w="726" w:type="pct"/>
            <w:noWrap/>
            <w:hideMark/>
          </w:tcPr>
          <w:p w14:paraId="3F2A969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79.10</w:t>
            </w:r>
          </w:p>
        </w:tc>
        <w:tc>
          <w:tcPr>
            <w:tcW w:w="611" w:type="pct"/>
            <w:noWrap/>
            <w:hideMark/>
          </w:tcPr>
          <w:p w14:paraId="5FE0609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54.30</w:t>
            </w:r>
          </w:p>
        </w:tc>
      </w:tr>
      <w:tr w:rsidR="00A67CA5" w:rsidRPr="00A67CA5" w14:paraId="3D903D54"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597F0F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107, Sedgwick County, Kansas</w:t>
            </w:r>
          </w:p>
        </w:tc>
        <w:tc>
          <w:tcPr>
            <w:tcW w:w="596" w:type="pct"/>
            <w:noWrap/>
            <w:hideMark/>
          </w:tcPr>
          <w:p w14:paraId="6104B05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26.50</w:t>
            </w:r>
          </w:p>
        </w:tc>
        <w:tc>
          <w:tcPr>
            <w:tcW w:w="643" w:type="pct"/>
            <w:noWrap/>
            <w:hideMark/>
          </w:tcPr>
          <w:p w14:paraId="0BECD2E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40.70</w:t>
            </w:r>
          </w:p>
        </w:tc>
        <w:tc>
          <w:tcPr>
            <w:tcW w:w="590" w:type="pct"/>
            <w:noWrap/>
            <w:hideMark/>
          </w:tcPr>
          <w:p w14:paraId="176348E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11.20</w:t>
            </w:r>
          </w:p>
        </w:tc>
        <w:tc>
          <w:tcPr>
            <w:tcW w:w="726" w:type="pct"/>
            <w:noWrap/>
            <w:hideMark/>
          </w:tcPr>
          <w:p w14:paraId="56F071C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74.40</w:t>
            </w:r>
          </w:p>
        </w:tc>
        <w:tc>
          <w:tcPr>
            <w:tcW w:w="611" w:type="pct"/>
            <w:noWrap/>
            <w:hideMark/>
          </w:tcPr>
          <w:p w14:paraId="6148B68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24.30</w:t>
            </w:r>
          </w:p>
        </w:tc>
      </w:tr>
      <w:tr w:rsidR="00A67CA5" w:rsidRPr="00A67CA5" w14:paraId="60211A80"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18D8DE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108.01, Sedgwick County, Kansas</w:t>
            </w:r>
          </w:p>
        </w:tc>
        <w:tc>
          <w:tcPr>
            <w:tcW w:w="596" w:type="pct"/>
            <w:noWrap/>
            <w:hideMark/>
          </w:tcPr>
          <w:p w14:paraId="0E893D8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20.30</w:t>
            </w:r>
          </w:p>
        </w:tc>
        <w:tc>
          <w:tcPr>
            <w:tcW w:w="643" w:type="pct"/>
            <w:noWrap/>
            <w:hideMark/>
          </w:tcPr>
          <w:p w14:paraId="4209DB0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18.50</w:t>
            </w:r>
          </w:p>
        </w:tc>
        <w:tc>
          <w:tcPr>
            <w:tcW w:w="590" w:type="pct"/>
            <w:noWrap/>
            <w:hideMark/>
          </w:tcPr>
          <w:p w14:paraId="0F25635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18.00</w:t>
            </w:r>
          </w:p>
        </w:tc>
        <w:tc>
          <w:tcPr>
            <w:tcW w:w="726" w:type="pct"/>
            <w:noWrap/>
            <w:hideMark/>
          </w:tcPr>
          <w:p w14:paraId="2861678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7.20</w:t>
            </w:r>
          </w:p>
        </w:tc>
        <w:tc>
          <w:tcPr>
            <w:tcW w:w="611" w:type="pct"/>
            <w:noWrap/>
            <w:hideMark/>
          </w:tcPr>
          <w:p w14:paraId="3BCDC59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8.40</w:t>
            </w:r>
          </w:p>
        </w:tc>
      </w:tr>
      <w:tr w:rsidR="00A67CA5" w:rsidRPr="00A67CA5" w14:paraId="50804026"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1027DA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108.02, Sedgwick County, Kansas</w:t>
            </w:r>
          </w:p>
        </w:tc>
        <w:tc>
          <w:tcPr>
            <w:tcW w:w="596" w:type="pct"/>
            <w:noWrap/>
            <w:hideMark/>
          </w:tcPr>
          <w:p w14:paraId="079AA79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23.40</w:t>
            </w:r>
          </w:p>
        </w:tc>
        <w:tc>
          <w:tcPr>
            <w:tcW w:w="643" w:type="pct"/>
            <w:noWrap/>
            <w:hideMark/>
          </w:tcPr>
          <w:p w14:paraId="531C098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21.30</w:t>
            </w:r>
          </w:p>
        </w:tc>
        <w:tc>
          <w:tcPr>
            <w:tcW w:w="590" w:type="pct"/>
            <w:noWrap/>
            <w:hideMark/>
          </w:tcPr>
          <w:p w14:paraId="75A61FF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22.20</w:t>
            </w:r>
          </w:p>
        </w:tc>
        <w:tc>
          <w:tcPr>
            <w:tcW w:w="726" w:type="pct"/>
            <w:noWrap/>
            <w:hideMark/>
          </w:tcPr>
          <w:p w14:paraId="012508B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18.70</w:t>
            </w:r>
          </w:p>
        </w:tc>
        <w:tc>
          <w:tcPr>
            <w:tcW w:w="611" w:type="pct"/>
            <w:noWrap/>
            <w:hideMark/>
          </w:tcPr>
          <w:p w14:paraId="04CD3BE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13.30</w:t>
            </w:r>
          </w:p>
        </w:tc>
      </w:tr>
      <w:tr w:rsidR="00A67CA5" w:rsidRPr="00A67CA5" w14:paraId="7790B330"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329C35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109, Sedgwick County, Kansas</w:t>
            </w:r>
          </w:p>
        </w:tc>
        <w:tc>
          <w:tcPr>
            <w:tcW w:w="596" w:type="pct"/>
            <w:noWrap/>
            <w:hideMark/>
          </w:tcPr>
          <w:p w14:paraId="54387AE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39.00</w:t>
            </w:r>
          </w:p>
        </w:tc>
        <w:tc>
          <w:tcPr>
            <w:tcW w:w="643" w:type="pct"/>
            <w:noWrap/>
            <w:hideMark/>
          </w:tcPr>
          <w:p w14:paraId="15D10CD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9.80</w:t>
            </w:r>
          </w:p>
        </w:tc>
        <w:tc>
          <w:tcPr>
            <w:tcW w:w="590" w:type="pct"/>
            <w:noWrap/>
            <w:hideMark/>
          </w:tcPr>
          <w:p w14:paraId="0FE6BB8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9.10</w:t>
            </w:r>
          </w:p>
        </w:tc>
        <w:tc>
          <w:tcPr>
            <w:tcW w:w="726" w:type="pct"/>
            <w:noWrap/>
            <w:hideMark/>
          </w:tcPr>
          <w:p w14:paraId="21B3C8B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71.10</w:t>
            </w:r>
          </w:p>
        </w:tc>
        <w:tc>
          <w:tcPr>
            <w:tcW w:w="611" w:type="pct"/>
            <w:noWrap/>
            <w:hideMark/>
          </w:tcPr>
          <w:p w14:paraId="0928A6B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13.10</w:t>
            </w:r>
          </w:p>
        </w:tc>
      </w:tr>
      <w:tr w:rsidR="00A67CA5" w:rsidRPr="00A67CA5" w14:paraId="6F98784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5372A2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 Shawnee County, Kansas</w:t>
            </w:r>
          </w:p>
        </w:tc>
        <w:tc>
          <w:tcPr>
            <w:tcW w:w="596" w:type="pct"/>
            <w:noWrap/>
            <w:hideMark/>
          </w:tcPr>
          <w:p w14:paraId="3059F65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2.80</w:t>
            </w:r>
          </w:p>
        </w:tc>
        <w:tc>
          <w:tcPr>
            <w:tcW w:w="643" w:type="pct"/>
            <w:noWrap/>
            <w:hideMark/>
          </w:tcPr>
          <w:p w14:paraId="064D047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64.60</w:t>
            </w:r>
          </w:p>
        </w:tc>
        <w:tc>
          <w:tcPr>
            <w:tcW w:w="590" w:type="pct"/>
            <w:noWrap/>
            <w:hideMark/>
          </w:tcPr>
          <w:p w14:paraId="53B1D37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32.70</w:t>
            </w:r>
          </w:p>
        </w:tc>
        <w:tc>
          <w:tcPr>
            <w:tcW w:w="726" w:type="pct"/>
            <w:noWrap/>
            <w:hideMark/>
          </w:tcPr>
          <w:p w14:paraId="6809CAC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28.30</w:t>
            </w:r>
          </w:p>
        </w:tc>
        <w:tc>
          <w:tcPr>
            <w:tcW w:w="611" w:type="pct"/>
            <w:noWrap/>
            <w:hideMark/>
          </w:tcPr>
          <w:p w14:paraId="5AB512A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23.10</w:t>
            </w:r>
          </w:p>
        </w:tc>
      </w:tr>
      <w:tr w:rsidR="00A67CA5" w:rsidRPr="00A67CA5" w14:paraId="43D9366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74A910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5, Shawnee County, Kansas</w:t>
            </w:r>
          </w:p>
        </w:tc>
        <w:tc>
          <w:tcPr>
            <w:tcW w:w="596" w:type="pct"/>
            <w:noWrap/>
            <w:hideMark/>
          </w:tcPr>
          <w:p w14:paraId="12A9DE8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18.90</w:t>
            </w:r>
          </w:p>
        </w:tc>
        <w:tc>
          <w:tcPr>
            <w:tcW w:w="643" w:type="pct"/>
            <w:noWrap/>
            <w:hideMark/>
          </w:tcPr>
          <w:p w14:paraId="19C9E07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69.70</w:t>
            </w:r>
          </w:p>
        </w:tc>
        <w:tc>
          <w:tcPr>
            <w:tcW w:w="590" w:type="pct"/>
            <w:noWrap/>
            <w:hideMark/>
          </w:tcPr>
          <w:p w14:paraId="70B51AC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54.50</w:t>
            </w:r>
          </w:p>
        </w:tc>
        <w:tc>
          <w:tcPr>
            <w:tcW w:w="726" w:type="pct"/>
            <w:noWrap/>
            <w:hideMark/>
          </w:tcPr>
          <w:p w14:paraId="6ED0630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16.30</w:t>
            </w:r>
          </w:p>
        </w:tc>
        <w:tc>
          <w:tcPr>
            <w:tcW w:w="611" w:type="pct"/>
            <w:noWrap/>
            <w:hideMark/>
          </w:tcPr>
          <w:p w14:paraId="4B74331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39.30</w:t>
            </w:r>
          </w:p>
        </w:tc>
      </w:tr>
      <w:tr w:rsidR="00A67CA5" w:rsidRPr="00A67CA5" w14:paraId="2A991C11"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F08CB9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6, Shawnee County, Kansas</w:t>
            </w:r>
          </w:p>
        </w:tc>
        <w:tc>
          <w:tcPr>
            <w:tcW w:w="596" w:type="pct"/>
            <w:noWrap/>
            <w:hideMark/>
          </w:tcPr>
          <w:p w14:paraId="0F77F05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7.10</w:t>
            </w:r>
          </w:p>
        </w:tc>
        <w:tc>
          <w:tcPr>
            <w:tcW w:w="643" w:type="pct"/>
            <w:noWrap/>
            <w:hideMark/>
          </w:tcPr>
          <w:p w14:paraId="074D381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98.50</w:t>
            </w:r>
          </w:p>
        </w:tc>
        <w:tc>
          <w:tcPr>
            <w:tcW w:w="590" w:type="pct"/>
            <w:noWrap/>
            <w:hideMark/>
          </w:tcPr>
          <w:p w14:paraId="386E94F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29.70</w:t>
            </w:r>
          </w:p>
        </w:tc>
        <w:tc>
          <w:tcPr>
            <w:tcW w:w="726" w:type="pct"/>
            <w:noWrap/>
            <w:hideMark/>
          </w:tcPr>
          <w:p w14:paraId="0554A45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28.80</w:t>
            </w:r>
          </w:p>
        </w:tc>
        <w:tc>
          <w:tcPr>
            <w:tcW w:w="611" w:type="pct"/>
            <w:noWrap/>
            <w:hideMark/>
          </w:tcPr>
          <w:p w14:paraId="1B3064D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74.40</w:t>
            </w:r>
          </w:p>
        </w:tc>
      </w:tr>
      <w:tr w:rsidR="00A67CA5" w:rsidRPr="00A67CA5" w14:paraId="4F9B3214"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ED6861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7, Shawnee County, Kansas</w:t>
            </w:r>
          </w:p>
        </w:tc>
        <w:tc>
          <w:tcPr>
            <w:tcW w:w="596" w:type="pct"/>
            <w:noWrap/>
            <w:hideMark/>
          </w:tcPr>
          <w:p w14:paraId="16E369B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21.50</w:t>
            </w:r>
          </w:p>
        </w:tc>
        <w:tc>
          <w:tcPr>
            <w:tcW w:w="643" w:type="pct"/>
            <w:noWrap/>
            <w:hideMark/>
          </w:tcPr>
          <w:p w14:paraId="2D5A616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69.70</w:t>
            </w:r>
          </w:p>
        </w:tc>
        <w:tc>
          <w:tcPr>
            <w:tcW w:w="590" w:type="pct"/>
            <w:noWrap/>
            <w:hideMark/>
          </w:tcPr>
          <w:p w14:paraId="7F57656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76.50</w:t>
            </w:r>
          </w:p>
        </w:tc>
        <w:tc>
          <w:tcPr>
            <w:tcW w:w="726" w:type="pct"/>
            <w:noWrap/>
            <w:hideMark/>
          </w:tcPr>
          <w:p w14:paraId="56DB5C4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2.80</w:t>
            </w:r>
          </w:p>
        </w:tc>
        <w:tc>
          <w:tcPr>
            <w:tcW w:w="611" w:type="pct"/>
            <w:noWrap/>
            <w:hideMark/>
          </w:tcPr>
          <w:p w14:paraId="3870849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39.50</w:t>
            </w:r>
          </w:p>
        </w:tc>
      </w:tr>
      <w:tr w:rsidR="00A67CA5" w:rsidRPr="00A67CA5" w14:paraId="5BDC8CFF"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FDCFCF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8, Shawnee County, Kansas</w:t>
            </w:r>
          </w:p>
        </w:tc>
        <w:tc>
          <w:tcPr>
            <w:tcW w:w="596" w:type="pct"/>
            <w:noWrap/>
            <w:hideMark/>
          </w:tcPr>
          <w:p w14:paraId="2BE13F1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11.10</w:t>
            </w:r>
          </w:p>
        </w:tc>
        <w:tc>
          <w:tcPr>
            <w:tcW w:w="643" w:type="pct"/>
            <w:noWrap/>
            <w:hideMark/>
          </w:tcPr>
          <w:p w14:paraId="7B3E010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64.60</w:t>
            </w:r>
          </w:p>
        </w:tc>
        <w:tc>
          <w:tcPr>
            <w:tcW w:w="590" w:type="pct"/>
            <w:noWrap/>
            <w:hideMark/>
          </w:tcPr>
          <w:p w14:paraId="14BAB28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34.60</w:t>
            </w:r>
          </w:p>
        </w:tc>
        <w:tc>
          <w:tcPr>
            <w:tcW w:w="726" w:type="pct"/>
            <w:noWrap/>
            <w:hideMark/>
          </w:tcPr>
          <w:p w14:paraId="595EB8A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1.80</w:t>
            </w:r>
          </w:p>
        </w:tc>
        <w:tc>
          <w:tcPr>
            <w:tcW w:w="611" w:type="pct"/>
            <w:noWrap/>
            <w:hideMark/>
          </w:tcPr>
          <w:p w14:paraId="21DDFA6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20.30</w:t>
            </w:r>
          </w:p>
        </w:tc>
      </w:tr>
      <w:tr w:rsidR="00A67CA5" w:rsidRPr="00A67CA5" w14:paraId="1FF3C980"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71A005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 Shawnee County, Kansas</w:t>
            </w:r>
          </w:p>
        </w:tc>
        <w:tc>
          <w:tcPr>
            <w:tcW w:w="596" w:type="pct"/>
            <w:noWrap/>
            <w:hideMark/>
          </w:tcPr>
          <w:p w14:paraId="7B8B93B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4.50</w:t>
            </w:r>
          </w:p>
        </w:tc>
        <w:tc>
          <w:tcPr>
            <w:tcW w:w="643" w:type="pct"/>
            <w:noWrap/>
            <w:hideMark/>
          </w:tcPr>
          <w:p w14:paraId="34AEE7B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65.30</w:t>
            </w:r>
          </w:p>
        </w:tc>
        <w:tc>
          <w:tcPr>
            <w:tcW w:w="590" w:type="pct"/>
            <w:noWrap/>
            <w:hideMark/>
          </w:tcPr>
          <w:p w14:paraId="34FB2FD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25.70</w:t>
            </w:r>
          </w:p>
        </w:tc>
        <w:tc>
          <w:tcPr>
            <w:tcW w:w="726" w:type="pct"/>
            <w:noWrap/>
            <w:hideMark/>
          </w:tcPr>
          <w:p w14:paraId="236824D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60.80</w:t>
            </w:r>
          </w:p>
        </w:tc>
        <w:tc>
          <w:tcPr>
            <w:tcW w:w="611" w:type="pct"/>
            <w:noWrap/>
            <w:hideMark/>
          </w:tcPr>
          <w:p w14:paraId="6D598FF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31.30</w:t>
            </w:r>
          </w:p>
        </w:tc>
      </w:tr>
      <w:tr w:rsidR="00A67CA5" w:rsidRPr="00A67CA5" w14:paraId="3C65BA5E"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685E8C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10, Shawnee County, Kansas</w:t>
            </w:r>
          </w:p>
        </w:tc>
        <w:tc>
          <w:tcPr>
            <w:tcW w:w="596" w:type="pct"/>
            <w:noWrap/>
            <w:hideMark/>
          </w:tcPr>
          <w:p w14:paraId="3A3FD36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12.50</w:t>
            </w:r>
          </w:p>
        </w:tc>
        <w:tc>
          <w:tcPr>
            <w:tcW w:w="643" w:type="pct"/>
            <w:noWrap/>
            <w:hideMark/>
          </w:tcPr>
          <w:p w14:paraId="3D9D668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98.50</w:t>
            </w:r>
          </w:p>
        </w:tc>
        <w:tc>
          <w:tcPr>
            <w:tcW w:w="590" w:type="pct"/>
            <w:noWrap/>
            <w:hideMark/>
          </w:tcPr>
          <w:p w14:paraId="5A73935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31.30</w:t>
            </w:r>
          </w:p>
        </w:tc>
        <w:tc>
          <w:tcPr>
            <w:tcW w:w="726" w:type="pct"/>
            <w:noWrap/>
            <w:hideMark/>
          </w:tcPr>
          <w:p w14:paraId="1EE8A7A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40.00</w:t>
            </w:r>
          </w:p>
        </w:tc>
        <w:tc>
          <w:tcPr>
            <w:tcW w:w="611" w:type="pct"/>
            <w:noWrap/>
            <w:hideMark/>
          </w:tcPr>
          <w:p w14:paraId="5E74A83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80.50</w:t>
            </w:r>
          </w:p>
        </w:tc>
      </w:tr>
      <w:tr w:rsidR="00A67CA5" w:rsidRPr="00A67CA5" w14:paraId="4A8067A4"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5AB7C1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11, Shawnee County, Kansas</w:t>
            </w:r>
          </w:p>
        </w:tc>
        <w:tc>
          <w:tcPr>
            <w:tcW w:w="596" w:type="pct"/>
            <w:noWrap/>
            <w:hideMark/>
          </w:tcPr>
          <w:p w14:paraId="3EC382C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9.90</w:t>
            </w:r>
          </w:p>
        </w:tc>
        <w:tc>
          <w:tcPr>
            <w:tcW w:w="643" w:type="pct"/>
            <w:noWrap/>
            <w:hideMark/>
          </w:tcPr>
          <w:p w14:paraId="6D7DB82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66.70</w:t>
            </w:r>
          </w:p>
        </w:tc>
        <w:tc>
          <w:tcPr>
            <w:tcW w:w="590" w:type="pct"/>
            <w:noWrap/>
            <w:hideMark/>
          </w:tcPr>
          <w:p w14:paraId="0B0EAD8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18.50</w:t>
            </w:r>
          </w:p>
        </w:tc>
        <w:tc>
          <w:tcPr>
            <w:tcW w:w="726" w:type="pct"/>
            <w:noWrap/>
            <w:hideMark/>
          </w:tcPr>
          <w:p w14:paraId="4D23C32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24.80</w:t>
            </w:r>
          </w:p>
        </w:tc>
        <w:tc>
          <w:tcPr>
            <w:tcW w:w="611" w:type="pct"/>
            <w:noWrap/>
            <w:hideMark/>
          </w:tcPr>
          <w:p w14:paraId="7003527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27.10</w:t>
            </w:r>
          </w:p>
        </w:tc>
      </w:tr>
      <w:tr w:rsidR="00A67CA5" w:rsidRPr="00A67CA5" w14:paraId="45CD253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B14DD8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12, Shawnee County, Kansas</w:t>
            </w:r>
          </w:p>
        </w:tc>
        <w:tc>
          <w:tcPr>
            <w:tcW w:w="596" w:type="pct"/>
            <w:noWrap/>
            <w:hideMark/>
          </w:tcPr>
          <w:p w14:paraId="2A82C9C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13.20</w:t>
            </w:r>
          </w:p>
        </w:tc>
        <w:tc>
          <w:tcPr>
            <w:tcW w:w="643" w:type="pct"/>
            <w:noWrap/>
            <w:hideMark/>
          </w:tcPr>
          <w:p w14:paraId="7682987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75.80</w:t>
            </w:r>
          </w:p>
        </w:tc>
        <w:tc>
          <w:tcPr>
            <w:tcW w:w="590" w:type="pct"/>
            <w:noWrap/>
            <w:hideMark/>
          </w:tcPr>
          <w:p w14:paraId="0B1F5B7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23.40</w:t>
            </w:r>
          </w:p>
        </w:tc>
        <w:tc>
          <w:tcPr>
            <w:tcW w:w="726" w:type="pct"/>
            <w:noWrap/>
            <w:hideMark/>
          </w:tcPr>
          <w:p w14:paraId="4D05402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56.90</w:t>
            </w:r>
          </w:p>
        </w:tc>
        <w:tc>
          <w:tcPr>
            <w:tcW w:w="611" w:type="pct"/>
            <w:noWrap/>
            <w:hideMark/>
          </w:tcPr>
          <w:p w14:paraId="5D7AA9B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47.50</w:t>
            </w:r>
          </w:p>
        </w:tc>
      </w:tr>
      <w:tr w:rsidR="00A67CA5" w:rsidRPr="00A67CA5" w14:paraId="7F126CC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A18E1F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13, Shawnee County, Kansas</w:t>
            </w:r>
          </w:p>
        </w:tc>
        <w:tc>
          <w:tcPr>
            <w:tcW w:w="596" w:type="pct"/>
            <w:noWrap/>
            <w:hideMark/>
          </w:tcPr>
          <w:p w14:paraId="57A131F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18.70</w:t>
            </w:r>
          </w:p>
        </w:tc>
        <w:tc>
          <w:tcPr>
            <w:tcW w:w="643" w:type="pct"/>
            <w:noWrap/>
            <w:hideMark/>
          </w:tcPr>
          <w:p w14:paraId="5E06D94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69.70</w:t>
            </w:r>
          </w:p>
        </w:tc>
        <w:tc>
          <w:tcPr>
            <w:tcW w:w="590" w:type="pct"/>
            <w:noWrap/>
            <w:hideMark/>
          </w:tcPr>
          <w:p w14:paraId="47C9442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20.80</w:t>
            </w:r>
          </w:p>
        </w:tc>
        <w:tc>
          <w:tcPr>
            <w:tcW w:w="726" w:type="pct"/>
            <w:noWrap/>
            <w:hideMark/>
          </w:tcPr>
          <w:p w14:paraId="0F47F56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18.50</w:t>
            </w:r>
          </w:p>
        </w:tc>
        <w:tc>
          <w:tcPr>
            <w:tcW w:w="611" w:type="pct"/>
            <w:noWrap/>
            <w:hideMark/>
          </w:tcPr>
          <w:p w14:paraId="569DCEC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31.60</w:t>
            </w:r>
          </w:p>
        </w:tc>
      </w:tr>
      <w:tr w:rsidR="00A67CA5" w:rsidRPr="00A67CA5" w14:paraId="302C070B"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0E3E8E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15, Shawnee County, Kansas</w:t>
            </w:r>
          </w:p>
        </w:tc>
        <w:tc>
          <w:tcPr>
            <w:tcW w:w="596" w:type="pct"/>
            <w:noWrap/>
            <w:hideMark/>
          </w:tcPr>
          <w:p w14:paraId="4269F0C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13.70</w:t>
            </w:r>
          </w:p>
        </w:tc>
        <w:tc>
          <w:tcPr>
            <w:tcW w:w="643" w:type="pct"/>
            <w:noWrap/>
            <w:hideMark/>
          </w:tcPr>
          <w:p w14:paraId="7547EC5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74.20</w:t>
            </w:r>
          </w:p>
        </w:tc>
        <w:tc>
          <w:tcPr>
            <w:tcW w:w="590" w:type="pct"/>
            <w:noWrap/>
            <w:hideMark/>
          </w:tcPr>
          <w:p w14:paraId="6342EBA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46.60</w:t>
            </w:r>
          </w:p>
        </w:tc>
        <w:tc>
          <w:tcPr>
            <w:tcW w:w="726" w:type="pct"/>
            <w:noWrap/>
            <w:hideMark/>
          </w:tcPr>
          <w:p w14:paraId="1957069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46.80</w:t>
            </w:r>
          </w:p>
        </w:tc>
        <w:tc>
          <w:tcPr>
            <w:tcW w:w="611" w:type="pct"/>
            <w:noWrap/>
            <w:hideMark/>
          </w:tcPr>
          <w:p w14:paraId="3AA3923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52.90</w:t>
            </w:r>
          </w:p>
        </w:tc>
      </w:tr>
      <w:tr w:rsidR="00A67CA5" w:rsidRPr="00A67CA5" w14:paraId="34FC7DD7"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416EF0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16.01, Shawnee County, Kansas</w:t>
            </w:r>
          </w:p>
        </w:tc>
        <w:tc>
          <w:tcPr>
            <w:tcW w:w="596" w:type="pct"/>
            <w:noWrap/>
            <w:hideMark/>
          </w:tcPr>
          <w:p w14:paraId="1EDD156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3.70</w:t>
            </w:r>
          </w:p>
        </w:tc>
        <w:tc>
          <w:tcPr>
            <w:tcW w:w="643" w:type="pct"/>
            <w:noWrap/>
            <w:hideMark/>
          </w:tcPr>
          <w:p w14:paraId="228A977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70.40</w:t>
            </w:r>
          </w:p>
        </w:tc>
        <w:tc>
          <w:tcPr>
            <w:tcW w:w="590" w:type="pct"/>
            <w:noWrap/>
            <w:hideMark/>
          </w:tcPr>
          <w:p w14:paraId="39E1668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49.40</w:t>
            </w:r>
          </w:p>
        </w:tc>
        <w:tc>
          <w:tcPr>
            <w:tcW w:w="726" w:type="pct"/>
            <w:noWrap/>
            <w:hideMark/>
          </w:tcPr>
          <w:p w14:paraId="1728238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10.00</w:t>
            </w:r>
          </w:p>
        </w:tc>
        <w:tc>
          <w:tcPr>
            <w:tcW w:w="611" w:type="pct"/>
            <w:noWrap/>
            <w:hideMark/>
          </w:tcPr>
          <w:p w14:paraId="79E72ED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27.60</w:t>
            </w:r>
          </w:p>
        </w:tc>
      </w:tr>
      <w:tr w:rsidR="00A67CA5" w:rsidRPr="00A67CA5" w14:paraId="6D4705D1"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57480A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16.03, Shawnee County, Kansas</w:t>
            </w:r>
          </w:p>
        </w:tc>
        <w:tc>
          <w:tcPr>
            <w:tcW w:w="596" w:type="pct"/>
            <w:noWrap/>
            <w:hideMark/>
          </w:tcPr>
          <w:p w14:paraId="7177DDC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37.20</w:t>
            </w:r>
          </w:p>
        </w:tc>
        <w:tc>
          <w:tcPr>
            <w:tcW w:w="643" w:type="pct"/>
            <w:noWrap/>
            <w:hideMark/>
          </w:tcPr>
          <w:p w14:paraId="1E832E9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76.30</w:t>
            </w:r>
          </w:p>
        </w:tc>
        <w:tc>
          <w:tcPr>
            <w:tcW w:w="590" w:type="pct"/>
            <w:noWrap/>
            <w:hideMark/>
          </w:tcPr>
          <w:p w14:paraId="299E81D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55.70</w:t>
            </w:r>
          </w:p>
        </w:tc>
        <w:tc>
          <w:tcPr>
            <w:tcW w:w="726" w:type="pct"/>
            <w:noWrap/>
            <w:hideMark/>
          </w:tcPr>
          <w:p w14:paraId="40E6DC2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22.90</w:t>
            </w:r>
          </w:p>
        </w:tc>
        <w:tc>
          <w:tcPr>
            <w:tcW w:w="611" w:type="pct"/>
            <w:noWrap/>
            <w:hideMark/>
          </w:tcPr>
          <w:p w14:paraId="7399C5D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62.00</w:t>
            </w:r>
          </w:p>
        </w:tc>
      </w:tr>
      <w:tr w:rsidR="00A67CA5" w:rsidRPr="00A67CA5" w14:paraId="7887EA9D"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8B71EE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16.04, Shawnee County, Kansas</w:t>
            </w:r>
          </w:p>
        </w:tc>
        <w:tc>
          <w:tcPr>
            <w:tcW w:w="596" w:type="pct"/>
            <w:noWrap/>
            <w:hideMark/>
          </w:tcPr>
          <w:p w14:paraId="042A81F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38.60</w:t>
            </w:r>
          </w:p>
        </w:tc>
        <w:tc>
          <w:tcPr>
            <w:tcW w:w="643" w:type="pct"/>
            <w:noWrap/>
            <w:hideMark/>
          </w:tcPr>
          <w:p w14:paraId="6DC934C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72.50</w:t>
            </w:r>
          </w:p>
        </w:tc>
        <w:tc>
          <w:tcPr>
            <w:tcW w:w="590" w:type="pct"/>
            <w:noWrap/>
            <w:hideMark/>
          </w:tcPr>
          <w:p w14:paraId="5AFA91C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69.00</w:t>
            </w:r>
          </w:p>
        </w:tc>
        <w:tc>
          <w:tcPr>
            <w:tcW w:w="726" w:type="pct"/>
            <w:noWrap/>
            <w:hideMark/>
          </w:tcPr>
          <w:p w14:paraId="59B7774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82.40</w:t>
            </w:r>
          </w:p>
        </w:tc>
        <w:tc>
          <w:tcPr>
            <w:tcW w:w="611" w:type="pct"/>
            <w:noWrap/>
            <w:hideMark/>
          </w:tcPr>
          <w:p w14:paraId="6E66CB0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81.00</w:t>
            </w:r>
          </w:p>
        </w:tc>
      </w:tr>
      <w:tr w:rsidR="00A67CA5" w:rsidRPr="00A67CA5" w14:paraId="32C1C4DC"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1407AD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18, Shawnee County, Kansas</w:t>
            </w:r>
          </w:p>
        </w:tc>
        <w:tc>
          <w:tcPr>
            <w:tcW w:w="596" w:type="pct"/>
            <w:noWrap/>
            <w:hideMark/>
          </w:tcPr>
          <w:p w14:paraId="71B5D3B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14.60</w:t>
            </w:r>
          </w:p>
        </w:tc>
        <w:tc>
          <w:tcPr>
            <w:tcW w:w="643" w:type="pct"/>
            <w:noWrap/>
            <w:hideMark/>
          </w:tcPr>
          <w:p w14:paraId="6788CBA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98.50</w:t>
            </w:r>
          </w:p>
        </w:tc>
        <w:tc>
          <w:tcPr>
            <w:tcW w:w="590" w:type="pct"/>
            <w:noWrap/>
            <w:hideMark/>
          </w:tcPr>
          <w:p w14:paraId="05F8D4E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56.20</w:t>
            </w:r>
          </w:p>
        </w:tc>
        <w:tc>
          <w:tcPr>
            <w:tcW w:w="726" w:type="pct"/>
            <w:noWrap/>
            <w:hideMark/>
          </w:tcPr>
          <w:p w14:paraId="360C6D9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15.90</w:t>
            </w:r>
          </w:p>
        </w:tc>
        <w:tc>
          <w:tcPr>
            <w:tcW w:w="611" w:type="pct"/>
            <w:noWrap/>
            <w:hideMark/>
          </w:tcPr>
          <w:p w14:paraId="15D54B9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81.20</w:t>
            </w:r>
          </w:p>
        </w:tc>
      </w:tr>
      <w:tr w:rsidR="00A67CA5" w:rsidRPr="00A67CA5" w14:paraId="48D4B6A5"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EAA001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19, Shawnee County, Kansas</w:t>
            </w:r>
          </w:p>
        </w:tc>
        <w:tc>
          <w:tcPr>
            <w:tcW w:w="596" w:type="pct"/>
            <w:noWrap/>
            <w:hideMark/>
          </w:tcPr>
          <w:p w14:paraId="6AD1655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32.90</w:t>
            </w:r>
          </w:p>
        </w:tc>
        <w:tc>
          <w:tcPr>
            <w:tcW w:w="643" w:type="pct"/>
            <w:noWrap/>
            <w:hideMark/>
          </w:tcPr>
          <w:p w14:paraId="7E299A4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64.60</w:t>
            </w:r>
          </w:p>
        </w:tc>
        <w:tc>
          <w:tcPr>
            <w:tcW w:w="590" w:type="pct"/>
            <w:noWrap/>
            <w:hideMark/>
          </w:tcPr>
          <w:p w14:paraId="1D10E11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57.80</w:t>
            </w:r>
          </w:p>
        </w:tc>
        <w:tc>
          <w:tcPr>
            <w:tcW w:w="726" w:type="pct"/>
            <w:noWrap/>
            <w:hideMark/>
          </w:tcPr>
          <w:p w14:paraId="2B9767C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88.70</w:t>
            </w:r>
          </w:p>
        </w:tc>
        <w:tc>
          <w:tcPr>
            <w:tcW w:w="611" w:type="pct"/>
            <w:noWrap/>
            <w:hideMark/>
          </w:tcPr>
          <w:p w14:paraId="6A75EB6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70.90</w:t>
            </w:r>
          </w:p>
        </w:tc>
      </w:tr>
      <w:tr w:rsidR="00A67CA5" w:rsidRPr="00A67CA5" w14:paraId="7215C9CB"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36FA4D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21, Shawnee County, Kansas</w:t>
            </w:r>
          </w:p>
        </w:tc>
        <w:tc>
          <w:tcPr>
            <w:tcW w:w="596" w:type="pct"/>
            <w:noWrap/>
            <w:hideMark/>
          </w:tcPr>
          <w:p w14:paraId="0D12CDB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17.20</w:t>
            </w:r>
          </w:p>
        </w:tc>
        <w:tc>
          <w:tcPr>
            <w:tcW w:w="643" w:type="pct"/>
            <w:noWrap/>
            <w:hideMark/>
          </w:tcPr>
          <w:p w14:paraId="256A3BD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69.00</w:t>
            </w:r>
          </w:p>
        </w:tc>
        <w:tc>
          <w:tcPr>
            <w:tcW w:w="590" w:type="pct"/>
            <w:noWrap/>
            <w:hideMark/>
          </w:tcPr>
          <w:p w14:paraId="7785C16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9.30</w:t>
            </w:r>
          </w:p>
        </w:tc>
        <w:tc>
          <w:tcPr>
            <w:tcW w:w="726" w:type="pct"/>
            <w:noWrap/>
            <w:hideMark/>
          </w:tcPr>
          <w:p w14:paraId="615A602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56.60</w:t>
            </w:r>
          </w:p>
        </w:tc>
        <w:tc>
          <w:tcPr>
            <w:tcW w:w="611" w:type="pct"/>
            <w:noWrap/>
            <w:hideMark/>
          </w:tcPr>
          <w:p w14:paraId="6327347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33.40</w:t>
            </w:r>
          </w:p>
        </w:tc>
      </w:tr>
      <w:tr w:rsidR="00A67CA5" w:rsidRPr="00A67CA5" w14:paraId="315D06B7"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8EB72E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22, Shawnee County, Kansas</w:t>
            </w:r>
          </w:p>
        </w:tc>
        <w:tc>
          <w:tcPr>
            <w:tcW w:w="596" w:type="pct"/>
            <w:noWrap/>
            <w:hideMark/>
          </w:tcPr>
          <w:p w14:paraId="0BA3A8A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3.30</w:t>
            </w:r>
          </w:p>
        </w:tc>
        <w:tc>
          <w:tcPr>
            <w:tcW w:w="643" w:type="pct"/>
            <w:noWrap/>
            <w:hideMark/>
          </w:tcPr>
          <w:p w14:paraId="208A43B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69.00</w:t>
            </w:r>
          </w:p>
        </w:tc>
        <w:tc>
          <w:tcPr>
            <w:tcW w:w="590" w:type="pct"/>
            <w:noWrap/>
            <w:hideMark/>
          </w:tcPr>
          <w:p w14:paraId="7353D78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29.50</w:t>
            </w:r>
          </w:p>
        </w:tc>
        <w:tc>
          <w:tcPr>
            <w:tcW w:w="726" w:type="pct"/>
            <w:noWrap/>
            <w:hideMark/>
          </w:tcPr>
          <w:p w14:paraId="727F79E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12.10</w:t>
            </w:r>
          </w:p>
        </w:tc>
        <w:tc>
          <w:tcPr>
            <w:tcW w:w="611" w:type="pct"/>
            <w:noWrap/>
            <w:hideMark/>
          </w:tcPr>
          <w:p w14:paraId="1F739D0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21.50</w:t>
            </w:r>
          </w:p>
        </w:tc>
      </w:tr>
      <w:tr w:rsidR="00A67CA5" w:rsidRPr="00A67CA5" w14:paraId="3CA03FD9"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8D7722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24.01, Shawnee County, Kansas</w:t>
            </w:r>
          </w:p>
        </w:tc>
        <w:tc>
          <w:tcPr>
            <w:tcW w:w="596" w:type="pct"/>
            <w:noWrap/>
            <w:hideMark/>
          </w:tcPr>
          <w:p w14:paraId="5C42E33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61.30</w:t>
            </w:r>
          </w:p>
        </w:tc>
        <w:tc>
          <w:tcPr>
            <w:tcW w:w="643" w:type="pct"/>
            <w:noWrap/>
            <w:hideMark/>
          </w:tcPr>
          <w:p w14:paraId="0D136C6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78.20</w:t>
            </w:r>
          </w:p>
        </w:tc>
        <w:tc>
          <w:tcPr>
            <w:tcW w:w="590" w:type="pct"/>
            <w:noWrap/>
            <w:hideMark/>
          </w:tcPr>
          <w:p w14:paraId="3D337B5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18.90</w:t>
            </w:r>
          </w:p>
        </w:tc>
        <w:tc>
          <w:tcPr>
            <w:tcW w:w="726" w:type="pct"/>
            <w:noWrap/>
            <w:hideMark/>
          </w:tcPr>
          <w:p w14:paraId="7B0EDDF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65.10</w:t>
            </w:r>
          </w:p>
        </w:tc>
        <w:tc>
          <w:tcPr>
            <w:tcW w:w="611" w:type="pct"/>
            <w:noWrap/>
            <w:hideMark/>
          </w:tcPr>
          <w:p w14:paraId="046548A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69.70</w:t>
            </w:r>
          </w:p>
        </w:tc>
      </w:tr>
      <w:tr w:rsidR="00A67CA5" w:rsidRPr="00A67CA5" w14:paraId="501177E4"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ABE4F3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24.02, Shawnee County, Kansas</w:t>
            </w:r>
          </w:p>
        </w:tc>
        <w:tc>
          <w:tcPr>
            <w:tcW w:w="596" w:type="pct"/>
            <w:noWrap/>
            <w:hideMark/>
          </w:tcPr>
          <w:p w14:paraId="21F27DC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78.40</w:t>
            </w:r>
          </w:p>
        </w:tc>
        <w:tc>
          <w:tcPr>
            <w:tcW w:w="643" w:type="pct"/>
            <w:noWrap/>
            <w:hideMark/>
          </w:tcPr>
          <w:p w14:paraId="6ECEF72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88.50</w:t>
            </w:r>
          </w:p>
        </w:tc>
        <w:tc>
          <w:tcPr>
            <w:tcW w:w="590" w:type="pct"/>
            <w:noWrap/>
            <w:hideMark/>
          </w:tcPr>
          <w:p w14:paraId="14EB98A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88.00</w:t>
            </w:r>
          </w:p>
        </w:tc>
        <w:tc>
          <w:tcPr>
            <w:tcW w:w="726" w:type="pct"/>
            <w:noWrap/>
            <w:hideMark/>
          </w:tcPr>
          <w:p w14:paraId="2D4C65F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64.60</w:t>
            </w:r>
          </w:p>
        </w:tc>
        <w:tc>
          <w:tcPr>
            <w:tcW w:w="611" w:type="pct"/>
            <w:noWrap/>
            <w:hideMark/>
          </w:tcPr>
          <w:p w14:paraId="66F13F2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96.90</w:t>
            </w:r>
          </w:p>
        </w:tc>
      </w:tr>
      <w:tr w:rsidR="00A67CA5" w:rsidRPr="00A67CA5" w14:paraId="6680CABB"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93137C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25, Shawnee County, Kansas</w:t>
            </w:r>
          </w:p>
        </w:tc>
        <w:tc>
          <w:tcPr>
            <w:tcW w:w="596" w:type="pct"/>
            <w:noWrap/>
            <w:hideMark/>
          </w:tcPr>
          <w:p w14:paraId="0036826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20.60</w:t>
            </w:r>
          </w:p>
        </w:tc>
        <w:tc>
          <w:tcPr>
            <w:tcW w:w="643" w:type="pct"/>
            <w:noWrap/>
            <w:hideMark/>
          </w:tcPr>
          <w:p w14:paraId="46345A9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72.10</w:t>
            </w:r>
          </w:p>
        </w:tc>
        <w:tc>
          <w:tcPr>
            <w:tcW w:w="590" w:type="pct"/>
            <w:noWrap/>
            <w:hideMark/>
          </w:tcPr>
          <w:p w14:paraId="61852CA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31.80</w:t>
            </w:r>
          </w:p>
        </w:tc>
        <w:tc>
          <w:tcPr>
            <w:tcW w:w="726" w:type="pct"/>
            <w:noWrap/>
            <w:hideMark/>
          </w:tcPr>
          <w:p w14:paraId="4D0ECEF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32.70</w:t>
            </w:r>
          </w:p>
        </w:tc>
        <w:tc>
          <w:tcPr>
            <w:tcW w:w="611" w:type="pct"/>
            <w:noWrap/>
            <w:hideMark/>
          </w:tcPr>
          <w:p w14:paraId="4C25F04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42.80</w:t>
            </w:r>
          </w:p>
        </w:tc>
      </w:tr>
      <w:tr w:rsidR="00A67CA5" w:rsidRPr="00A67CA5" w14:paraId="213D4CD8"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5EE656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26.01, Shawnee County, Kansas</w:t>
            </w:r>
          </w:p>
        </w:tc>
        <w:tc>
          <w:tcPr>
            <w:tcW w:w="596" w:type="pct"/>
            <w:noWrap/>
            <w:hideMark/>
          </w:tcPr>
          <w:p w14:paraId="55B65D0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43.30</w:t>
            </w:r>
          </w:p>
        </w:tc>
        <w:tc>
          <w:tcPr>
            <w:tcW w:w="643" w:type="pct"/>
            <w:noWrap/>
            <w:hideMark/>
          </w:tcPr>
          <w:p w14:paraId="501C437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78.40</w:t>
            </w:r>
          </w:p>
        </w:tc>
        <w:tc>
          <w:tcPr>
            <w:tcW w:w="590" w:type="pct"/>
            <w:noWrap/>
            <w:hideMark/>
          </w:tcPr>
          <w:p w14:paraId="675414B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55.90</w:t>
            </w:r>
          </w:p>
        </w:tc>
        <w:tc>
          <w:tcPr>
            <w:tcW w:w="726" w:type="pct"/>
            <w:noWrap/>
            <w:hideMark/>
          </w:tcPr>
          <w:p w14:paraId="1FABF2C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27.80</w:t>
            </w:r>
          </w:p>
        </w:tc>
        <w:tc>
          <w:tcPr>
            <w:tcW w:w="611" w:type="pct"/>
            <w:noWrap/>
            <w:hideMark/>
          </w:tcPr>
          <w:p w14:paraId="228D492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67.40</w:t>
            </w:r>
          </w:p>
        </w:tc>
      </w:tr>
      <w:tr w:rsidR="00A67CA5" w:rsidRPr="00A67CA5" w14:paraId="32E6FD70"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7B9B9D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26.02, Shawnee County, Kansas</w:t>
            </w:r>
          </w:p>
        </w:tc>
        <w:tc>
          <w:tcPr>
            <w:tcW w:w="596" w:type="pct"/>
            <w:noWrap/>
            <w:hideMark/>
          </w:tcPr>
          <w:p w14:paraId="3B1BFA0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28.90</w:t>
            </w:r>
          </w:p>
        </w:tc>
        <w:tc>
          <w:tcPr>
            <w:tcW w:w="643" w:type="pct"/>
            <w:noWrap/>
            <w:hideMark/>
          </w:tcPr>
          <w:p w14:paraId="3B538E7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90.30</w:t>
            </w:r>
          </w:p>
        </w:tc>
        <w:tc>
          <w:tcPr>
            <w:tcW w:w="590" w:type="pct"/>
            <w:noWrap/>
            <w:hideMark/>
          </w:tcPr>
          <w:p w14:paraId="0F8E819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2.30</w:t>
            </w:r>
          </w:p>
        </w:tc>
        <w:tc>
          <w:tcPr>
            <w:tcW w:w="726" w:type="pct"/>
            <w:noWrap/>
            <w:hideMark/>
          </w:tcPr>
          <w:p w14:paraId="690D72F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23.10</w:t>
            </w:r>
          </w:p>
        </w:tc>
        <w:tc>
          <w:tcPr>
            <w:tcW w:w="611" w:type="pct"/>
            <w:noWrap/>
            <w:hideMark/>
          </w:tcPr>
          <w:p w14:paraId="43FF442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46.30</w:t>
            </w:r>
          </w:p>
        </w:tc>
      </w:tr>
      <w:tr w:rsidR="00A67CA5" w:rsidRPr="00A67CA5" w14:paraId="06114F2A"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295870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27.01, Shawnee County, Kansas</w:t>
            </w:r>
          </w:p>
        </w:tc>
        <w:tc>
          <w:tcPr>
            <w:tcW w:w="596" w:type="pct"/>
            <w:noWrap/>
            <w:hideMark/>
          </w:tcPr>
          <w:p w14:paraId="1D6A137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33.80</w:t>
            </w:r>
          </w:p>
        </w:tc>
        <w:tc>
          <w:tcPr>
            <w:tcW w:w="643" w:type="pct"/>
            <w:noWrap/>
            <w:hideMark/>
          </w:tcPr>
          <w:p w14:paraId="0979F36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70.90</w:t>
            </w:r>
          </w:p>
        </w:tc>
        <w:tc>
          <w:tcPr>
            <w:tcW w:w="590" w:type="pct"/>
            <w:noWrap/>
            <w:hideMark/>
          </w:tcPr>
          <w:p w14:paraId="267CA11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44.70</w:t>
            </w:r>
          </w:p>
        </w:tc>
        <w:tc>
          <w:tcPr>
            <w:tcW w:w="726" w:type="pct"/>
            <w:noWrap/>
            <w:hideMark/>
          </w:tcPr>
          <w:p w14:paraId="163C0EC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11.70</w:t>
            </w:r>
          </w:p>
        </w:tc>
        <w:tc>
          <w:tcPr>
            <w:tcW w:w="611" w:type="pct"/>
            <w:noWrap/>
            <w:hideMark/>
          </w:tcPr>
          <w:p w14:paraId="190F969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44.20</w:t>
            </w:r>
          </w:p>
        </w:tc>
      </w:tr>
      <w:tr w:rsidR="00A67CA5" w:rsidRPr="00A67CA5" w14:paraId="4DBD0345"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116C11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27.02, Shawnee County, Kansas</w:t>
            </w:r>
          </w:p>
        </w:tc>
        <w:tc>
          <w:tcPr>
            <w:tcW w:w="596" w:type="pct"/>
            <w:noWrap/>
            <w:hideMark/>
          </w:tcPr>
          <w:p w14:paraId="40FA907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47.10</w:t>
            </w:r>
          </w:p>
        </w:tc>
        <w:tc>
          <w:tcPr>
            <w:tcW w:w="643" w:type="pct"/>
            <w:noWrap/>
            <w:hideMark/>
          </w:tcPr>
          <w:p w14:paraId="6784B11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92.00</w:t>
            </w:r>
          </w:p>
        </w:tc>
        <w:tc>
          <w:tcPr>
            <w:tcW w:w="590" w:type="pct"/>
            <w:noWrap/>
            <w:hideMark/>
          </w:tcPr>
          <w:p w14:paraId="6889CDD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12.80</w:t>
            </w:r>
          </w:p>
        </w:tc>
        <w:tc>
          <w:tcPr>
            <w:tcW w:w="726" w:type="pct"/>
            <w:noWrap/>
            <w:hideMark/>
          </w:tcPr>
          <w:p w14:paraId="09AA83D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80.00</w:t>
            </w:r>
          </w:p>
        </w:tc>
        <w:tc>
          <w:tcPr>
            <w:tcW w:w="611" w:type="pct"/>
            <w:noWrap/>
            <w:hideMark/>
          </w:tcPr>
          <w:p w14:paraId="6D9023D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85.70</w:t>
            </w:r>
          </w:p>
        </w:tc>
      </w:tr>
      <w:tr w:rsidR="00A67CA5" w:rsidRPr="00A67CA5" w14:paraId="60627BFC"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7333F3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28, Shawnee County, Kansas</w:t>
            </w:r>
          </w:p>
        </w:tc>
        <w:tc>
          <w:tcPr>
            <w:tcW w:w="596" w:type="pct"/>
            <w:noWrap/>
            <w:hideMark/>
          </w:tcPr>
          <w:p w14:paraId="340CEFF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8.20</w:t>
            </w:r>
          </w:p>
        </w:tc>
        <w:tc>
          <w:tcPr>
            <w:tcW w:w="643" w:type="pct"/>
            <w:noWrap/>
            <w:hideMark/>
          </w:tcPr>
          <w:p w14:paraId="6F5E4EB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74.90</w:t>
            </w:r>
          </w:p>
        </w:tc>
        <w:tc>
          <w:tcPr>
            <w:tcW w:w="590" w:type="pct"/>
            <w:noWrap/>
            <w:hideMark/>
          </w:tcPr>
          <w:p w14:paraId="0FFE8B9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6.00</w:t>
            </w:r>
          </w:p>
        </w:tc>
        <w:tc>
          <w:tcPr>
            <w:tcW w:w="726" w:type="pct"/>
            <w:noWrap/>
            <w:hideMark/>
          </w:tcPr>
          <w:p w14:paraId="333EC44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63.90</w:t>
            </w:r>
          </w:p>
        </w:tc>
        <w:tc>
          <w:tcPr>
            <w:tcW w:w="611" w:type="pct"/>
            <w:noWrap/>
            <w:hideMark/>
          </w:tcPr>
          <w:p w14:paraId="09FD95A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37.00</w:t>
            </w:r>
          </w:p>
        </w:tc>
      </w:tr>
      <w:tr w:rsidR="00A67CA5" w:rsidRPr="00A67CA5" w14:paraId="51AF1FFD"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D3B505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29, Shawnee County, Kansas</w:t>
            </w:r>
          </w:p>
        </w:tc>
        <w:tc>
          <w:tcPr>
            <w:tcW w:w="596" w:type="pct"/>
            <w:noWrap/>
            <w:hideMark/>
          </w:tcPr>
          <w:p w14:paraId="27869CC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9.40</w:t>
            </w:r>
          </w:p>
        </w:tc>
        <w:tc>
          <w:tcPr>
            <w:tcW w:w="643" w:type="pct"/>
            <w:noWrap/>
            <w:hideMark/>
          </w:tcPr>
          <w:p w14:paraId="723989C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72.10</w:t>
            </w:r>
          </w:p>
        </w:tc>
        <w:tc>
          <w:tcPr>
            <w:tcW w:w="590" w:type="pct"/>
            <w:noWrap/>
            <w:hideMark/>
          </w:tcPr>
          <w:p w14:paraId="2468AC4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17.70</w:t>
            </w:r>
          </w:p>
        </w:tc>
        <w:tc>
          <w:tcPr>
            <w:tcW w:w="726" w:type="pct"/>
            <w:noWrap/>
            <w:hideMark/>
          </w:tcPr>
          <w:p w14:paraId="5EA6172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42.10</w:t>
            </w:r>
          </w:p>
        </w:tc>
        <w:tc>
          <w:tcPr>
            <w:tcW w:w="611" w:type="pct"/>
            <w:noWrap/>
            <w:hideMark/>
          </w:tcPr>
          <w:p w14:paraId="24D31A9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35.10</w:t>
            </w:r>
          </w:p>
        </w:tc>
      </w:tr>
      <w:tr w:rsidR="00A67CA5" w:rsidRPr="00A67CA5" w14:paraId="2725DBD5"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66B1BA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30.01, Shawnee County, Kansas</w:t>
            </w:r>
          </w:p>
        </w:tc>
        <w:tc>
          <w:tcPr>
            <w:tcW w:w="596" w:type="pct"/>
            <w:noWrap/>
            <w:hideMark/>
          </w:tcPr>
          <w:p w14:paraId="1610C15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15.10</w:t>
            </w:r>
          </w:p>
        </w:tc>
        <w:tc>
          <w:tcPr>
            <w:tcW w:w="643" w:type="pct"/>
            <w:noWrap/>
            <w:hideMark/>
          </w:tcPr>
          <w:p w14:paraId="1BD6011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90.80</w:t>
            </w:r>
          </w:p>
        </w:tc>
        <w:tc>
          <w:tcPr>
            <w:tcW w:w="590" w:type="pct"/>
            <w:noWrap/>
            <w:hideMark/>
          </w:tcPr>
          <w:p w14:paraId="7BF5C5E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21.70</w:t>
            </w:r>
          </w:p>
        </w:tc>
        <w:tc>
          <w:tcPr>
            <w:tcW w:w="726" w:type="pct"/>
            <w:noWrap/>
            <w:hideMark/>
          </w:tcPr>
          <w:p w14:paraId="1EB6C96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31.30</w:t>
            </w:r>
          </w:p>
        </w:tc>
        <w:tc>
          <w:tcPr>
            <w:tcW w:w="611" w:type="pct"/>
            <w:noWrap/>
            <w:hideMark/>
          </w:tcPr>
          <w:p w14:paraId="65591FC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59.70</w:t>
            </w:r>
          </w:p>
        </w:tc>
      </w:tr>
      <w:tr w:rsidR="00A67CA5" w:rsidRPr="00A67CA5" w14:paraId="37322147"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26F447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30.02, Shawnee County, Kansas</w:t>
            </w:r>
          </w:p>
        </w:tc>
        <w:tc>
          <w:tcPr>
            <w:tcW w:w="596" w:type="pct"/>
            <w:noWrap/>
            <w:hideMark/>
          </w:tcPr>
          <w:p w14:paraId="31A3152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56.80</w:t>
            </w:r>
          </w:p>
        </w:tc>
        <w:tc>
          <w:tcPr>
            <w:tcW w:w="643" w:type="pct"/>
            <w:noWrap/>
            <w:hideMark/>
          </w:tcPr>
          <w:p w14:paraId="587027C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95.50</w:t>
            </w:r>
          </w:p>
        </w:tc>
        <w:tc>
          <w:tcPr>
            <w:tcW w:w="590" w:type="pct"/>
            <w:noWrap/>
            <w:hideMark/>
          </w:tcPr>
          <w:p w14:paraId="61B3D61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3.00</w:t>
            </w:r>
          </w:p>
        </w:tc>
        <w:tc>
          <w:tcPr>
            <w:tcW w:w="726" w:type="pct"/>
            <w:noWrap/>
            <w:hideMark/>
          </w:tcPr>
          <w:p w14:paraId="4B29ECE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44.00</w:t>
            </w:r>
          </w:p>
        </w:tc>
        <w:tc>
          <w:tcPr>
            <w:tcW w:w="611" w:type="pct"/>
            <w:noWrap/>
            <w:hideMark/>
          </w:tcPr>
          <w:p w14:paraId="22732A7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74.00</w:t>
            </w:r>
          </w:p>
        </w:tc>
      </w:tr>
      <w:tr w:rsidR="00A67CA5" w:rsidRPr="00A67CA5" w14:paraId="41395F93"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933842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31, Shawnee County, Kansas</w:t>
            </w:r>
          </w:p>
        </w:tc>
        <w:tc>
          <w:tcPr>
            <w:tcW w:w="596" w:type="pct"/>
            <w:noWrap/>
            <w:hideMark/>
          </w:tcPr>
          <w:p w14:paraId="68617A1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91.40</w:t>
            </w:r>
          </w:p>
        </w:tc>
        <w:tc>
          <w:tcPr>
            <w:tcW w:w="643" w:type="pct"/>
            <w:noWrap/>
            <w:hideMark/>
          </w:tcPr>
          <w:p w14:paraId="7E95F82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83.60</w:t>
            </w:r>
          </w:p>
        </w:tc>
        <w:tc>
          <w:tcPr>
            <w:tcW w:w="590" w:type="pct"/>
            <w:noWrap/>
            <w:hideMark/>
          </w:tcPr>
          <w:p w14:paraId="5A5EFA8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1.80</w:t>
            </w:r>
          </w:p>
        </w:tc>
        <w:tc>
          <w:tcPr>
            <w:tcW w:w="726" w:type="pct"/>
            <w:noWrap/>
            <w:hideMark/>
          </w:tcPr>
          <w:p w14:paraId="08BD72E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41.20</w:t>
            </w:r>
          </w:p>
        </w:tc>
        <w:tc>
          <w:tcPr>
            <w:tcW w:w="611" w:type="pct"/>
            <w:noWrap/>
            <w:hideMark/>
          </w:tcPr>
          <w:p w14:paraId="66ED85F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61.50</w:t>
            </w:r>
          </w:p>
        </w:tc>
      </w:tr>
      <w:tr w:rsidR="00A67CA5" w:rsidRPr="00A67CA5" w14:paraId="34523AFC"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114542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33.01, Shawnee County, Kansas</w:t>
            </w:r>
          </w:p>
        </w:tc>
        <w:tc>
          <w:tcPr>
            <w:tcW w:w="596" w:type="pct"/>
            <w:noWrap/>
            <w:hideMark/>
          </w:tcPr>
          <w:p w14:paraId="13EC6C0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63.20</w:t>
            </w:r>
          </w:p>
        </w:tc>
        <w:tc>
          <w:tcPr>
            <w:tcW w:w="643" w:type="pct"/>
            <w:noWrap/>
            <w:hideMark/>
          </w:tcPr>
          <w:p w14:paraId="6FF8190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91.50</w:t>
            </w:r>
          </w:p>
        </w:tc>
        <w:tc>
          <w:tcPr>
            <w:tcW w:w="590" w:type="pct"/>
            <w:noWrap/>
            <w:hideMark/>
          </w:tcPr>
          <w:p w14:paraId="1BE6453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33.90</w:t>
            </w:r>
          </w:p>
        </w:tc>
        <w:tc>
          <w:tcPr>
            <w:tcW w:w="726" w:type="pct"/>
            <w:noWrap/>
            <w:hideMark/>
          </w:tcPr>
          <w:p w14:paraId="6BFA370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50.30</w:t>
            </w:r>
          </w:p>
        </w:tc>
        <w:tc>
          <w:tcPr>
            <w:tcW w:w="611" w:type="pct"/>
            <w:noWrap/>
            <w:hideMark/>
          </w:tcPr>
          <w:p w14:paraId="791EF96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86.60</w:t>
            </w:r>
          </w:p>
        </w:tc>
      </w:tr>
      <w:tr w:rsidR="00A67CA5" w:rsidRPr="00A67CA5" w14:paraId="283D75B3"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1AD9E4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33.02, Shawnee County, Kansas</w:t>
            </w:r>
          </w:p>
        </w:tc>
        <w:tc>
          <w:tcPr>
            <w:tcW w:w="596" w:type="pct"/>
            <w:noWrap/>
            <w:hideMark/>
          </w:tcPr>
          <w:p w14:paraId="0C9ED82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32.20</w:t>
            </w:r>
          </w:p>
        </w:tc>
        <w:tc>
          <w:tcPr>
            <w:tcW w:w="643" w:type="pct"/>
            <w:noWrap/>
            <w:hideMark/>
          </w:tcPr>
          <w:p w14:paraId="44D6098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90.10</w:t>
            </w:r>
          </w:p>
        </w:tc>
        <w:tc>
          <w:tcPr>
            <w:tcW w:w="590" w:type="pct"/>
            <w:noWrap/>
            <w:hideMark/>
          </w:tcPr>
          <w:p w14:paraId="6238924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36.00</w:t>
            </w:r>
          </w:p>
        </w:tc>
        <w:tc>
          <w:tcPr>
            <w:tcW w:w="726" w:type="pct"/>
            <w:noWrap/>
            <w:hideMark/>
          </w:tcPr>
          <w:p w14:paraId="2F51836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45.90</w:t>
            </w:r>
          </w:p>
        </w:tc>
        <w:tc>
          <w:tcPr>
            <w:tcW w:w="611" w:type="pct"/>
            <w:noWrap/>
            <w:hideMark/>
          </w:tcPr>
          <w:p w14:paraId="652A70F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76.50</w:t>
            </w:r>
          </w:p>
        </w:tc>
      </w:tr>
      <w:tr w:rsidR="00A67CA5" w:rsidRPr="00A67CA5" w14:paraId="5D4A7C28"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8D91B0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34.01, Shawnee County, Kansas</w:t>
            </w:r>
          </w:p>
        </w:tc>
        <w:tc>
          <w:tcPr>
            <w:tcW w:w="596" w:type="pct"/>
            <w:noWrap/>
            <w:hideMark/>
          </w:tcPr>
          <w:p w14:paraId="1BEFEFC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80.50</w:t>
            </w:r>
          </w:p>
        </w:tc>
        <w:tc>
          <w:tcPr>
            <w:tcW w:w="643" w:type="pct"/>
            <w:noWrap/>
            <w:hideMark/>
          </w:tcPr>
          <w:p w14:paraId="5ECEA39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95.50</w:t>
            </w:r>
          </w:p>
        </w:tc>
        <w:tc>
          <w:tcPr>
            <w:tcW w:w="590" w:type="pct"/>
            <w:noWrap/>
            <w:hideMark/>
          </w:tcPr>
          <w:p w14:paraId="3867EE0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80.30</w:t>
            </w:r>
          </w:p>
        </w:tc>
        <w:tc>
          <w:tcPr>
            <w:tcW w:w="726" w:type="pct"/>
            <w:noWrap/>
            <w:hideMark/>
          </w:tcPr>
          <w:p w14:paraId="0623E95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85.90</w:t>
            </w:r>
          </w:p>
        </w:tc>
        <w:tc>
          <w:tcPr>
            <w:tcW w:w="611" w:type="pct"/>
            <w:noWrap/>
            <w:hideMark/>
          </w:tcPr>
          <w:p w14:paraId="2ABADA0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99.50</w:t>
            </w:r>
          </w:p>
        </w:tc>
      </w:tr>
      <w:tr w:rsidR="00A67CA5" w:rsidRPr="00A67CA5" w14:paraId="3D461AB8"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D89E6E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34.02, Shawnee County, Kansas</w:t>
            </w:r>
          </w:p>
        </w:tc>
        <w:tc>
          <w:tcPr>
            <w:tcW w:w="596" w:type="pct"/>
            <w:noWrap/>
            <w:hideMark/>
          </w:tcPr>
          <w:p w14:paraId="7E6C9DC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62.00</w:t>
            </w:r>
          </w:p>
        </w:tc>
        <w:tc>
          <w:tcPr>
            <w:tcW w:w="643" w:type="pct"/>
            <w:noWrap/>
            <w:hideMark/>
          </w:tcPr>
          <w:p w14:paraId="27EE0EB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97.10</w:t>
            </w:r>
          </w:p>
        </w:tc>
        <w:tc>
          <w:tcPr>
            <w:tcW w:w="590" w:type="pct"/>
            <w:noWrap/>
            <w:hideMark/>
          </w:tcPr>
          <w:p w14:paraId="72B8906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28.30</w:t>
            </w:r>
          </w:p>
        </w:tc>
        <w:tc>
          <w:tcPr>
            <w:tcW w:w="726" w:type="pct"/>
            <w:noWrap/>
            <w:hideMark/>
          </w:tcPr>
          <w:p w14:paraId="2D8973A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59.40</w:t>
            </w:r>
          </w:p>
        </w:tc>
        <w:tc>
          <w:tcPr>
            <w:tcW w:w="611" w:type="pct"/>
            <w:noWrap/>
            <w:hideMark/>
          </w:tcPr>
          <w:p w14:paraId="0D2771D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91.50</w:t>
            </w:r>
          </w:p>
        </w:tc>
      </w:tr>
      <w:tr w:rsidR="00A67CA5" w:rsidRPr="00A67CA5" w14:paraId="3EA97352"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57BDCB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35, Shawnee County, Kansas</w:t>
            </w:r>
          </w:p>
        </w:tc>
        <w:tc>
          <w:tcPr>
            <w:tcW w:w="596" w:type="pct"/>
            <w:noWrap/>
            <w:hideMark/>
          </w:tcPr>
          <w:p w14:paraId="3BCFF49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63.70</w:t>
            </w:r>
          </w:p>
        </w:tc>
        <w:tc>
          <w:tcPr>
            <w:tcW w:w="643" w:type="pct"/>
            <w:noWrap/>
            <w:hideMark/>
          </w:tcPr>
          <w:p w14:paraId="33E7D61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88.90</w:t>
            </w:r>
          </w:p>
        </w:tc>
        <w:tc>
          <w:tcPr>
            <w:tcW w:w="590" w:type="pct"/>
            <w:noWrap/>
            <w:hideMark/>
          </w:tcPr>
          <w:p w14:paraId="600E27B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48.00</w:t>
            </w:r>
          </w:p>
        </w:tc>
        <w:tc>
          <w:tcPr>
            <w:tcW w:w="726" w:type="pct"/>
            <w:noWrap/>
            <w:hideMark/>
          </w:tcPr>
          <w:p w14:paraId="1A17A4F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87.30</w:t>
            </w:r>
          </w:p>
        </w:tc>
        <w:tc>
          <w:tcPr>
            <w:tcW w:w="611" w:type="pct"/>
            <w:noWrap/>
            <w:hideMark/>
          </w:tcPr>
          <w:p w14:paraId="1820D57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94.10</w:t>
            </w:r>
          </w:p>
        </w:tc>
      </w:tr>
      <w:tr w:rsidR="00A67CA5" w:rsidRPr="00A67CA5" w14:paraId="7FBFF1BF"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5B9E2C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36.01, Shawnee County, Kansas</w:t>
            </w:r>
          </w:p>
        </w:tc>
        <w:tc>
          <w:tcPr>
            <w:tcW w:w="596" w:type="pct"/>
            <w:noWrap/>
            <w:hideMark/>
          </w:tcPr>
          <w:p w14:paraId="473D21B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58.50</w:t>
            </w:r>
          </w:p>
        </w:tc>
        <w:tc>
          <w:tcPr>
            <w:tcW w:w="643" w:type="pct"/>
            <w:noWrap/>
            <w:hideMark/>
          </w:tcPr>
          <w:p w14:paraId="0F4433C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92.20</w:t>
            </w:r>
          </w:p>
        </w:tc>
        <w:tc>
          <w:tcPr>
            <w:tcW w:w="590" w:type="pct"/>
            <w:noWrap/>
            <w:hideMark/>
          </w:tcPr>
          <w:p w14:paraId="4682B37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38.60</w:t>
            </w:r>
          </w:p>
        </w:tc>
        <w:tc>
          <w:tcPr>
            <w:tcW w:w="726" w:type="pct"/>
            <w:noWrap/>
            <w:hideMark/>
          </w:tcPr>
          <w:p w14:paraId="1F2B4D6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72.10</w:t>
            </w:r>
          </w:p>
        </w:tc>
        <w:tc>
          <w:tcPr>
            <w:tcW w:w="611" w:type="pct"/>
            <w:noWrap/>
            <w:hideMark/>
          </w:tcPr>
          <w:p w14:paraId="5B44F6E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91.10</w:t>
            </w:r>
          </w:p>
        </w:tc>
      </w:tr>
      <w:tr w:rsidR="00A67CA5" w:rsidRPr="00A67CA5" w14:paraId="52B85931"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1AA2EB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36.04, Shawnee County, Kansas</w:t>
            </w:r>
          </w:p>
        </w:tc>
        <w:tc>
          <w:tcPr>
            <w:tcW w:w="596" w:type="pct"/>
            <w:noWrap/>
            <w:hideMark/>
          </w:tcPr>
          <w:p w14:paraId="78CDEAF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82.90</w:t>
            </w:r>
          </w:p>
        </w:tc>
        <w:tc>
          <w:tcPr>
            <w:tcW w:w="643" w:type="pct"/>
            <w:noWrap/>
            <w:hideMark/>
          </w:tcPr>
          <w:p w14:paraId="0EBC7F3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85.90</w:t>
            </w:r>
          </w:p>
        </w:tc>
        <w:tc>
          <w:tcPr>
            <w:tcW w:w="590" w:type="pct"/>
            <w:noWrap/>
            <w:hideMark/>
          </w:tcPr>
          <w:p w14:paraId="706A4DA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41.40</w:t>
            </w:r>
          </w:p>
        </w:tc>
        <w:tc>
          <w:tcPr>
            <w:tcW w:w="726" w:type="pct"/>
            <w:noWrap/>
            <w:hideMark/>
          </w:tcPr>
          <w:p w14:paraId="3932019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93.60</w:t>
            </w:r>
          </w:p>
        </w:tc>
        <w:tc>
          <w:tcPr>
            <w:tcW w:w="611" w:type="pct"/>
            <w:noWrap/>
            <w:hideMark/>
          </w:tcPr>
          <w:p w14:paraId="4E73FCD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95.50</w:t>
            </w:r>
          </w:p>
        </w:tc>
      </w:tr>
      <w:tr w:rsidR="00A67CA5" w:rsidRPr="00A67CA5" w14:paraId="41C2D718"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5427B68"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36.05, Shawnee County, Kansas</w:t>
            </w:r>
          </w:p>
        </w:tc>
        <w:tc>
          <w:tcPr>
            <w:tcW w:w="596" w:type="pct"/>
            <w:noWrap/>
            <w:hideMark/>
          </w:tcPr>
          <w:p w14:paraId="6284E6A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85.70</w:t>
            </w:r>
          </w:p>
        </w:tc>
        <w:tc>
          <w:tcPr>
            <w:tcW w:w="643" w:type="pct"/>
            <w:noWrap/>
            <w:hideMark/>
          </w:tcPr>
          <w:p w14:paraId="1F914C0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96.40</w:t>
            </w:r>
          </w:p>
        </w:tc>
        <w:tc>
          <w:tcPr>
            <w:tcW w:w="590" w:type="pct"/>
            <w:noWrap/>
            <w:hideMark/>
          </w:tcPr>
          <w:p w14:paraId="241EFE6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27.10</w:t>
            </w:r>
          </w:p>
        </w:tc>
        <w:tc>
          <w:tcPr>
            <w:tcW w:w="726" w:type="pct"/>
            <w:noWrap/>
            <w:hideMark/>
          </w:tcPr>
          <w:p w14:paraId="5412053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77.70</w:t>
            </w:r>
          </w:p>
        </w:tc>
        <w:tc>
          <w:tcPr>
            <w:tcW w:w="611" w:type="pct"/>
            <w:noWrap/>
            <w:hideMark/>
          </w:tcPr>
          <w:p w14:paraId="525FD6D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96.00</w:t>
            </w:r>
          </w:p>
        </w:tc>
      </w:tr>
      <w:tr w:rsidR="00A67CA5" w:rsidRPr="00A67CA5" w14:paraId="080E343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AC2826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36.06, Shawnee County, Kansas</w:t>
            </w:r>
          </w:p>
        </w:tc>
        <w:tc>
          <w:tcPr>
            <w:tcW w:w="596" w:type="pct"/>
            <w:noWrap/>
            <w:hideMark/>
          </w:tcPr>
          <w:p w14:paraId="43112BE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6.30</w:t>
            </w:r>
          </w:p>
        </w:tc>
        <w:tc>
          <w:tcPr>
            <w:tcW w:w="643" w:type="pct"/>
            <w:noWrap/>
            <w:hideMark/>
          </w:tcPr>
          <w:p w14:paraId="04CDA37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92.50</w:t>
            </w:r>
          </w:p>
        </w:tc>
        <w:tc>
          <w:tcPr>
            <w:tcW w:w="590" w:type="pct"/>
            <w:noWrap/>
            <w:hideMark/>
          </w:tcPr>
          <w:p w14:paraId="6004092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93.40</w:t>
            </w:r>
          </w:p>
        </w:tc>
        <w:tc>
          <w:tcPr>
            <w:tcW w:w="726" w:type="pct"/>
            <w:noWrap/>
            <w:hideMark/>
          </w:tcPr>
          <w:p w14:paraId="15E10F7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31.10</w:t>
            </w:r>
          </w:p>
        </w:tc>
        <w:tc>
          <w:tcPr>
            <w:tcW w:w="611" w:type="pct"/>
            <w:noWrap/>
            <w:hideMark/>
          </w:tcPr>
          <w:p w14:paraId="761B155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88.20</w:t>
            </w:r>
          </w:p>
        </w:tc>
      </w:tr>
      <w:tr w:rsidR="00A67CA5" w:rsidRPr="00A67CA5" w14:paraId="726BC81C"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3F5459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36.07, Shawnee County, Kansas</w:t>
            </w:r>
          </w:p>
        </w:tc>
        <w:tc>
          <w:tcPr>
            <w:tcW w:w="596" w:type="pct"/>
            <w:noWrap/>
            <w:hideMark/>
          </w:tcPr>
          <w:p w14:paraId="137BB37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60.10</w:t>
            </w:r>
          </w:p>
        </w:tc>
        <w:tc>
          <w:tcPr>
            <w:tcW w:w="643" w:type="pct"/>
            <w:noWrap/>
            <w:hideMark/>
          </w:tcPr>
          <w:p w14:paraId="0BA158A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91.10</w:t>
            </w:r>
          </w:p>
        </w:tc>
        <w:tc>
          <w:tcPr>
            <w:tcW w:w="590" w:type="pct"/>
            <w:noWrap/>
            <w:hideMark/>
          </w:tcPr>
          <w:p w14:paraId="47D3499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85.70</w:t>
            </w:r>
          </w:p>
        </w:tc>
        <w:tc>
          <w:tcPr>
            <w:tcW w:w="726" w:type="pct"/>
            <w:noWrap/>
            <w:hideMark/>
          </w:tcPr>
          <w:p w14:paraId="0FBA61C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81.20</w:t>
            </w:r>
          </w:p>
        </w:tc>
        <w:tc>
          <w:tcPr>
            <w:tcW w:w="611" w:type="pct"/>
            <w:noWrap/>
            <w:hideMark/>
          </w:tcPr>
          <w:p w14:paraId="7C44B1F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97.80</w:t>
            </w:r>
          </w:p>
        </w:tc>
      </w:tr>
      <w:tr w:rsidR="00A67CA5" w:rsidRPr="00A67CA5" w14:paraId="496A9FC8"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BE8DEB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37.01, Shawnee County, Kansas</w:t>
            </w:r>
          </w:p>
        </w:tc>
        <w:tc>
          <w:tcPr>
            <w:tcW w:w="596" w:type="pct"/>
            <w:noWrap/>
            <w:hideMark/>
          </w:tcPr>
          <w:p w14:paraId="1FB51F2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0.70</w:t>
            </w:r>
          </w:p>
        </w:tc>
        <w:tc>
          <w:tcPr>
            <w:tcW w:w="643" w:type="pct"/>
            <w:noWrap/>
            <w:hideMark/>
          </w:tcPr>
          <w:p w14:paraId="0277BFC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86.10</w:t>
            </w:r>
          </w:p>
        </w:tc>
        <w:tc>
          <w:tcPr>
            <w:tcW w:w="590" w:type="pct"/>
            <w:noWrap/>
            <w:hideMark/>
          </w:tcPr>
          <w:p w14:paraId="4705152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37.40</w:t>
            </w:r>
          </w:p>
        </w:tc>
        <w:tc>
          <w:tcPr>
            <w:tcW w:w="726" w:type="pct"/>
            <w:noWrap/>
            <w:hideMark/>
          </w:tcPr>
          <w:p w14:paraId="290852A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41.90</w:t>
            </w:r>
          </w:p>
        </w:tc>
        <w:tc>
          <w:tcPr>
            <w:tcW w:w="611" w:type="pct"/>
            <w:noWrap/>
            <w:hideMark/>
          </w:tcPr>
          <w:p w14:paraId="3F58B6D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33.20</w:t>
            </w:r>
          </w:p>
        </w:tc>
      </w:tr>
      <w:tr w:rsidR="00A67CA5" w:rsidRPr="00A67CA5" w14:paraId="0CB72A49"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A80A16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37.02, Shawnee County, Kansas</w:t>
            </w:r>
          </w:p>
        </w:tc>
        <w:tc>
          <w:tcPr>
            <w:tcW w:w="596" w:type="pct"/>
            <w:noWrap/>
            <w:hideMark/>
          </w:tcPr>
          <w:p w14:paraId="53BD063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40.50</w:t>
            </w:r>
          </w:p>
        </w:tc>
        <w:tc>
          <w:tcPr>
            <w:tcW w:w="643" w:type="pct"/>
            <w:noWrap/>
            <w:hideMark/>
          </w:tcPr>
          <w:p w14:paraId="15A5753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77.00</w:t>
            </w:r>
          </w:p>
        </w:tc>
        <w:tc>
          <w:tcPr>
            <w:tcW w:w="590" w:type="pct"/>
            <w:noWrap/>
            <w:hideMark/>
          </w:tcPr>
          <w:p w14:paraId="078E2F5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53.10</w:t>
            </w:r>
          </w:p>
        </w:tc>
        <w:tc>
          <w:tcPr>
            <w:tcW w:w="726" w:type="pct"/>
            <w:noWrap/>
            <w:hideMark/>
          </w:tcPr>
          <w:p w14:paraId="74BA380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39.50</w:t>
            </w:r>
          </w:p>
        </w:tc>
        <w:tc>
          <w:tcPr>
            <w:tcW w:w="611" w:type="pct"/>
            <w:noWrap/>
            <w:hideMark/>
          </w:tcPr>
          <w:p w14:paraId="27052DB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66.90</w:t>
            </w:r>
          </w:p>
        </w:tc>
      </w:tr>
      <w:tr w:rsidR="00A67CA5" w:rsidRPr="00A67CA5" w14:paraId="7BBDF17F"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9DDE87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39.01, Shawnee County, Kansas</w:t>
            </w:r>
          </w:p>
        </w:tc>
        <w:tc>
          <w:tcPr>
            <w:tcW w:w="596" w:type="pct"/>
            <w:noWrap/>
            <w:hideMark/>
          </w:tcPr>
          <w:p w14:paraId="012C150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43.60</w:t>
            </w:r>
          </w:p>
        </w:tc>
        <w:tc>
          <w:tcPr>
            <w:tcW w:w="643" w:type="pct"/>
            <w:noWrap/>
            <w:hideMark/>
          </w:tcPr>
          <w:p w14:paraId="13300B7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94.80</w:t>
            </w:r>
          </w:p>
        </w:tc>
        <w:tc>
          <w:tcPr>
            <w:tcW w:w="590" w:type="pct"/>
            <w:noWrap/>
            <w:hideMark/>
          </w:tcPr>
          <w:p w14:paraId="3535484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61.80</w:t>
            </w:r>
          </w:p>
        </w:tc>
        <w:tc>
          <w:tcPr>
            <w:tcW w:w="726" w:type="pct"/>
            <w:noWrap/>
            <w:hideMark/>
          </w:tcPr>
          <w:p w14:paraId="58227B8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28.10</w:t>
            </w:r>
          </w:p>
        </w:tc>
        <w:tc>
          <w:tcPr>
            <w:tcW w:w="611" w:type="pct"/>
            <w:noWrap/>
            <w:hideMark/>
          </w:tcPr>
          <w:p w14:paraId="3DEB022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88.70</w:t>
            </w:r>
          </w:p>
        </w:tc>
      </w:tr>
      <w:tr w:rsidR="00A67CA5" w:rsidRPr="00A67CA5" w14:paraId="7A2C8133"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0E68DD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39.02, Shawnee County, Kansas</w:t>
            </w:r>
          </w:p>
        </w:tc>
        <w:tc>
          <w:tcPr>
            <w:tcW w:w="596" w:type="pct"/>
            <w:noWrap/>
            <w:hideMark/>
          </w:tcPr>
          <w:p w14:paraId="67DC894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70.30</w:t>
            </w:r>
          </w:p>
        </w:tc>
        <w:tc>
          <w:tcPr>
            <w:tcW w:w="643" w:type="pct"/>
            <w:noWrap/>
            <w:hideMark/>
          </w:tcPr>
          <w:p w14:paraId="128B8BF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87.80</w:t>
            </w:r>
          </w:p>
        </w:tc>
        <w:tc>
          <w:tcPr>
            <w:tcW w:w="590" w:type="pct"/>
            <w:noWrap/>
            <w:hideMark/>
          </w:tcPr>
          <w:p w14:paraId="0E8633E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5.60</w:t>
            </w:r>
          </w:p>
        </w:tc>
        <w:tc>
          <w:tcPr>
            <w:tcW w:w="726" w:type="pct"/>
            <w:noWrap/>
            <w:hideMark/>
          </w:tcPr>
          <w:p w14:paraId="4D826B0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68.10</w:t>
            </w:r>
          </w:p>
        </w:tc>
        <w:tc>
          <w:tcPr>
            <w:tcW w:w="611" w:type="pct"/>
            <w:noWrap/>
            <w:hideMark/>
          </w:tcPr>
          <w:p w14:paraId="1F50CF4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74.90</w:t>
            </w:r>
          </w:p>
        </w:tc>
      </w:tr>
      <w:tr w:rsidR="00A67CA5" w:rsidRPr="00A67CA5" w14:paraId="1BC61719"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8657A6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40, Shawnee County, Kansas</w:t>
            </w:r>
          </w:p>
        </w:tc>
        <w:tc>
          <w:tcPr>
            <w:tcW w:w="596" w:type="pct"/>
            <w:noWrap/>
            <w:hideMark/>
          </w:tcPr>
          <w:p w14:paraId="0815015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5.90</w:t>
            </w:r>
          </w:p>
        </w:tc>
        <w:tc>
          <w:tcPr>
            <w:tcW w:w="643" w:type="pct"/>
            <w:noWrap/>
            <w:hideMark/>
          </w:tcPr>
          <w:p w14:paraId="28E1CE4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66.00</w:t>
            </w:r>
          </w:p>
        </w:tc>
        <w:tc>
          <w:tcPr>
            <w:tcW w:w="590" w:type="pct"/>
            <w:noWrap/>
            <w:hideMark/>
          </w:tcPr>
          <w:p w14:paraId="79B3924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3.50</w:t>
            </w:r>
          </w:p>
        </w:tc>
        <w:tc>
          <w:tcPr>
            <w:tcW w:w="726" w:type="pct"/>
            <w:noWrap/>
            <w:hideMark/>
          </w:tcPr>
          <w:p w14:paraId="78FF536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11.00</w:t>
            </w:r>
          </w:p>
        </w:tc>
        <w:tc>
          <w:tcPr>
            <w:tcW w:w="611" w:type="pct"/>
            <w:noWrap/>
            <w:hideMark/>
          </w:tcPr>
          <w:p w14:paraId="762F9DC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16.30</w:t>
            </w:r>
          </w:p>
        </w:tc>
      </w:tr>
      <w:tr w:rsidR="00A67CA5" w:rsidRPr="00A67CA5" w14:paraId="7050401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970C82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41, Shawnee County, Kansas</w:t>
            </w:r>
          </w:p>
        </w:tc>
        <w:tc>
          <w:tcPr>
            <w:tcW w:w="596" w:type="pct"/>
            <w:noWrap/>
            <w:hideMark/>
          </w:tcPr>
          <w:p w14:paraId="16BBC1E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12.30</w:t>
            </w:r>
          </w:p>
        </w:tc>
        <w:tc>
          <w:tcPr>
            <w:tcW w:w="643" w:type="pct"/>
            <w:noWrap/>
            <w:hideMark/>
          </w:tcPr>
          <w:p w14:paraId="3C0BBD0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67.40</w:t>
            </w:r>
          </w:p>
        </w:tc>
        <w:tc>
          <w:tcPr>
            <w:tcW w:w="590" w:type="pct"/>
            <w:noWrap/>
            <w:hideMark/>
          </w:tcPr>
          <w:p w14:paraId="295F68C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5.30</w:t>
            </w:r>
          </w:p>
        </w:tc>
        <w:tc>
          <w:tcPr>
            <w:tcW w:w="726" w:type="pct"/>
            <w:noWrap/>
            <w:hideMark/>
          </w:tcPr>
          <w:p w14:paraId="4C4416E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77.50</w:t>
            </w:r>
          </w:p>
        </w:tc>
        <w:tc>
          <w:tcPr>
            <w:tcW w:w="611" w:type="pct"/>
            <w:noWrap/>
            <w:hideMark/>
          </w:tcPr>
          <w:p w14:paraId="6B2E752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35.30</w:t>
            </w:r>
          </w:p>
        </w:tc>
      </w:tr>
      <w:tr w:rsidR="00A67CA5" w:rsidRPr="00A67CA5" w14:paraId="214E14EF"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1B788B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401, Wyandotte County, Kansas</w:t>
            </w:r>
          </w:p>
        </w:tc>
        <w:tc>
          <w:tcPr>
            <w:tcW w:w="596" w:type="pct"/>
            <w:noWrap/>
            <w:hideMark/>
          </w:tcPr>
          <w:p w14:paraId="0905F1D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3.00</w:t>
            </w:r>
          </w:p>
        </w:tc>
        <w:tc>
          <w:tcPr>
            <w:tcW w:w="643" w:type="pct"/>
            <w:noWrap/>
            <w:hideMark/>
          </w:tcPr>
          <w:p w14:paraId="441C630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76.80</w:t>
            </w:r>
          </w:p>
        </w:tc>
        <w:tc>
          <w:tcPr>
            <w:tcW w:w="590" w:type="pct"/>
            <w:noWrap/>
            <w:hideMark/>
          </w:tcPr>
          <w:p w14:paraId="1010092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53.80</w:t>
            </w:r>
          </w:p>
        </w:tc>
        <w:tc>
          <w:tcPr>
            <w:tcW w:w="726" w:type="pct"/>
            <w:noWrap/>
            <w:hideMark/>
          </w:tcPr>
          <w:p w14:paraId="523B7EB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17.50</w:t>
            </w:r>
          </w:p>
        </w:tc>
        <w:tc>
          <w:tcPr>
            <w:tcW w:w="611" w:type="pct"/>
            <w:noWrap/>
            <w:hideMark/>
          </w:tcPr>
          <w:p w14:paraId="4F7A48F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36.00</w:t>
            </w:r>
          </w:p>
        </w:tc>
      </w:tr>
      <w:tr w:rsidR="00A67CA5" w:rsidRPr="00A67CA5" w14:paraId="6F9C299E"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B85C93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402, Wyandotte County, Kansas</w:t>
            </w:r>
          </w:p>
        </w:tc>
        <w:tc>
          <w:tcPr>
            <w:tcW w:w="596" w:type="pct"/>
            <w:noWrap/>
            <w:hideMark/>
          </w:tcPr>
          <w:p w14:paraId="6684821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31.90</w:t>
            </w:r>
          </w:p>
        </w:tc>
        <w:tc>
          <w:tcPr>
            <w:tcW w:w="643" w:type="pct"/>
            <w:noWrap/>
            <w:hideMark/>
          </w:tcPr>
          <w:p w14:paraId="047FA10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81.00</w:t>
            </w:r>
          </w:p>
        </w:tc>
        <w:tc>
          <w:tcPr>
            <w:tcW w:w="590" w:type="pct"/>
            <w:noWrap/>
            <w:hideMark/>
          </w:tcPr>
          <w:p w14:paraId="2F510F8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30.60</w:t>
            </w:r>
          </w:p>
        </w:tc>
        <w:tc>
          <w:tcPr>
            <w:tcW w:w="726" w:type="pct"/>
            <w:noWrap/>
            <w:hideMark/>
          </w:tcPr>
          <w:p w14:paraId="53CDE8F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51.50</w:t>
            </w:r>
          </w:p>
        </w:tc>
        <w:tc>
          <w:tcPr>
            <w:tcW w:w="611" w:type="pct"/>
            <w:noWrap/>
            <w:hideMark/>
          </w:tcPr>
          <w:p w14:paraId="1D70132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65.30</w:t>
            </w:r>
          </w:p>
        </w:tc>
      </w:tr>
      <w:tr w:rsidR="00A67CA5" w:rsidRPr="00A67CA5" w14:paraId="3D190629"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4F579C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405, Wyandotte County, Kansas</w:t>
            </w:r>
          </w:p>
        </w:tc>
        <w:tc>
          <w:tcPr>
            <w:tcW w:w="596" w:type="pct"/>
            <w:noWrap/>
            <w:hideMark/>
          </w:tcPr>
          <w:p w14:paraId="684E7A6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54.00</w:t>
            </w:r>
          </w:p>
        </w:tc>
        <w:tc>
          <w:tcPr>
            <w:tcW w:w="643" w:type="pct"/>
            <w:noWrap/>
            <w:hideMark/>
          </w:tcPr>
          <w:p w14:paraId="25BB6FF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93.20</w:t>
            </w:r>
          </w:p>
        </w:tc>
        <w:tc>
          <w:tcPr>
            <w:tcW w:w="590" w:type="pct"/>
            <w:noWrap/>
            <w:hideMark/>
          </w:tcPr>
          <w:p w14:paraId="22C3B57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7.00</w:t>
            </w:r>
          </w:p>
        </w:tc>
        <w:tc>
          <w:tcPr>
            <w:tcW w:w="726" w:type="pct"/>
            <w:noWrap/>
            <w:hideMark/>
          </w:tcPr>
          <w:p w14:paraId="49167D4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74.70</w:t>
            </w:r>
          </w:p>
        </w:tc>
        <w:tc>
          <w:tcPr>
            <w:tcW w:w="611" w:type="pct"/>
            <w:noWrap/>
            <w:hideMark/>
          </w:tcPr>
          <w:p w14:paraId="7ED1438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84.50</w:t>
            </w:r>
          </w:p>
        </w:tc>
      </w:tr>
      <w:tr w:rsidR="00A67CA5" w:rsidRPr="00A67CA5" w14:paraId="39EB8E4C"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40E24A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406, Wyandotte County, Kansas</w:t>
            </w:r>
          </w:p>
        </w:tc>
        <w:tc>
          <w:tcPr>
            <w:tcW w:w="596" w:type="pct"/>
            <w:noWrap/>
            <w:hideMark/>
          </w:tcPr>
          <w:p w14:paraId="2DA087F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27.20</w:t>
            </w:r>
          </w:p>
        </w:tc>
        <w:tc>
          <w:tcPr>
            <w:tcW w:w="643" w:type="pct"/>
            <w:noWrap/>
            <w:hideMark/>
          </w:tcPr>
          <w:p w14:paraId="028BCC4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74.70</w:t>
            </w:r>
          </w:p>
        </w:tc>
        <w:tc>
          <w:tcPr>
            <w:tcW w:w="590" w:type="pct"/>
            <w:noWrap/>
            <w:hideMark/>
          </w:tcPr>
          <w:p w14:paraId="4829256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10.70</w:t>
            </w:r>
          </w:p>
        </w:tc>
        <w:tc>
          <w:tcPr>
            <w:tcW w:w="726" w:type="pct"/>
            <w:noWrap/>
            <w:hideMark/>
          </w:tcPr>
          <w:p w14:paraId="6D8B9C5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20.10</w:t>
            </w:r>
          </w:p>
        </w:tc>
        <w:tc>
          <w:tcPr>
            <w:tcW w:w="611" w:type="pct"/>
            <w:noWrap/>
            <w:hideMark/>
          </w:tcPr>
          <w:p w14:paraId="1FF94C2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36.70</w:t>
            </w:r>
          </w:p>
        </w:tc>
      </w:tr>
      <w:tr w:rsidR="00A67CA5" w:rsidRPr="00A67CA5" w14:paraId="1CD9C1AC"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CBEC57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407, Wyandotte County, Kansas</w:t>
            </w:r>
          </w:p>
        </w:tc>
        <w:tc>
          <w:tcPr>
            <w:tcW w:w="596" w:type="pct"/>
            <w:noWrap/>
            <w:hideMark/>
          </w:tcPr>
          <w:p w14:paraId="5DA92CA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11.60</w:t>
            </w:r>
          </w:p>
        </w:tc>
        <w:tc>
          <w:tcPr>
            <w:tcW w:w="643" w:type="pct"/>
            <w:noWrap/>
            <w:hideMark/>
          </w:tcPr>
          <w:p w14:paraId="3E221F9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81.00</w:t>
            </w:r>
          </w:p>
        </w:tc>
        <w:tc>
          <w:tcPr>
            <w:tcW w:w="590" w:type="pct"/>
            <w:noWrap/>
            <w:hideMark/>
          </w:tcPr>
          <w:p w14:paraId="3E239EE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49.60</w:t>
            </w:r>
          </w:p>
        </w:tc>
        <w:tc>
          <w:tcPr>
            <w:tcW w:w="726" w:type="pct"/>
            <w:noWrap/>
            <w:hideMark/>
          </w:tcPr>
          <w:p w14:paraId="7794E29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56.20</w:t>
            </w:r>
          </w:p>
        </w:tc>
        <w:tc>
          <w:tcPr>
            <w:tcW w:w="611" w:type="pct"/>
            <w:noWrap/>
            <w:hideMark/>
          </w:tcPr>
          <w:p w14:paraId="25C54AF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63.70</w:t>
            </w:r>
          </w:p>
        </w:tc>
      </w:tr>
      <w:tr w:rsidR="00A67CA5" w:rsidRPr="00A67CA5" w14:paraId="4AA79BF8"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8E7921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409, Wyandotte County, Kansas</w:t>
            </w:r>
          </w:p>
        </w:tc>
        <w:tc>
          <w:tcPr>
            <w:tcW w:w="596" w:type="pct"/>
            <w:noWrap/>
            <w:hideMark/>
          </w:tcPr>
          <w:p w14:paraId="16DC557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0.20</w:t>
            </w:r>
          </w:p>
        </w:tc>
        <w:tc>
          <w:tcPr>
            <w:tcW w:w="643" w:type="pct"/>
            <w:noWrap/>
            <w:hideMark/>
          </w:tcPr>
          <w:p w14:paraId="1DC6CF2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70.70</w:t>
            </w:r>
          </w:p>
        </w:tc>
        <w:tc>
          <w:tcPr>
            <w:tcW w:w="590" w:type="pct"/>
            <w:noWrap/>
            <w:hideMark/>
          </w:tcPr>
          <w:p w14:paraId="6F05013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72.10</w:t>
            </w:r>
          </w:p>
        </w:tc>
        <w:tc>
          <w:tcPr>
            <w:tcW w:w="726" w:type="pct"/>
            <w:noWrap/>
            <w:hideMark/>
          </w:tcPr>
          <w:p w14:paraId="2E0CD88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42.80</w:t>
            </w:r>
          </w:p>
        </w:tc>
        <w:tc>
          <w:tcPr>
            <w:tcW w:w="611" w:type="pct"/>
            <w:noWrap/>
            <w:hideMark/>
          </w:tcPr>
          <w:p w14:paraId="3DDC61F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18.70</w:t>
            </w:r>
          </w:p>
        </w:tc>
      </w:tr>
      <w:tr w:rsidR="00A67CA5" w:rsidRPr="00A67CA5" w14:paraId="17E447CA"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B17655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411, Wyandotte County, Kansas</w:t>
            </w:r>
          </w:p>
        </w:tc>
        <w:tc>
          <w:tcPr>
            <w:tcW w:w="596" w:type="pct"/>
            <w:noWrap/>
            <w:hideMark/>
          </w:tcPr>
          <w:p w14:paraId="6B988CA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99.70</w:t>
            </w:r>
          </w:p>
        </w:tc>
        <w:tc>
          <w:tcPr>
            <w:tcW w:w="643" w:type="pct"/>
            <w:noWrap/>
            <w:hideMark/>
          </w:tcPr>
          <w:p w14:paraId="5659DEA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78.90</w:t>
            </w:r>
          </w:p>
        </w:tc>
        <w:tc>
          <w:tcPr>
            <w:tcW w:w="590" w:type="pct"/>
            <w:noWrap/>
            <w:hideMark/>
          </w:tcPr>
          <w:p w14:paraId="50BEA43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65.80</w:t>
            </w:r>
          </w:p>
        </w:tc>
        <w:tc>
          <w:tcPr>
            <w:tcW w:w="726" w:type="pct"/>
            <w:noWrap/>
            <w:hideMark/>
          </w:tcPr>
          <w:p w14:paraId="3CAF017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50.80</w:t>
            </w:r>
          </w:p>
        </w:tc>
        <w:tc>
          <w:tcPr>
            <w:tcW w:w="611" w:type="pct"/>
            <w:noWrap/>
            <w:hideMark/>
          </w:tcPr>
          <w:p w14:paraId="20D7F52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98.30</w:t>
            </w:r>
          </w:p>
        </w:tc>
      </w:tr>
      <w:tr w:rsidR="00A67CA5" w:rsidRPr="00A67CA5" w14:paraId="2150DD9C"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BA2BE7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412, Wyandotte County, Kansas</w:t>
            </w:r>
          </w:p>
        </w:tc>
        <w:tc>
          <w:tcPr>
            <w:tcW w:w="596" w:type="pct"/>
            <w:noWrap/>
            <w:hideMark/>
          </w:tcPr>
          <w:p w14:paraId="1D71A9E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25.30</w:t>
            </w:r>
          </w:p>
        </w:tc>
        <w:tc>
          <w:tcPr>
            <w:tcW w:w="643" w:type="pct"/>
            <w:noWrap/>
            <w:hideMark/>
          </w:tcPr>
          <w:p w14:paraId="2C8FF87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91.30</w:t>
            </w:r>
          </w:p>
        </w:tc>
        <w:tc>
          <w:tcPr>
            <w:tcW w:w="590" w:type="pct"/>
            <w:noWrap/>
            <w:hideMark/>
          </w:tcPr>
          <w:p w14:paraId="2A3C604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57.60</w:t>
            </w:r>
          </w:p>
        </w:tc>
        <w:tc>
          <w:tcPr>
            <w:tcW w:w="726" w:type="pct"/>
            <w:noWrap/>
            <w:hideMark/>
          </w:tcPr>
          <w:p w14:paraId="694726B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36.70</w:t>
            </w:r>
          </w:p>
        </w:tc>
        <w:tc>
          <w:tcPr>
            <w:tcW w:w="611" w:type="pct"/>
            <w:noWrap/>
            <w:hideMark/>
          </w:tcPr>
          <w:p w14:paraId="69A6066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78.20</w:t>
            </w:r>
          </w:p>
        </w:tc>
      </w:tr>
      <w:tr w:rsidR="00A67CA5" w:rsidRPr="00A67CA5" w14:paraId="22FC08DB"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6527FF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413, Wyandotte County, Kansas</w:t>
            </w:r>
          </w:p>
        </w:tc>
        <w:tc>
          <w:tcPr>
            <w:tcW w:w="596" w:type="pct"/>
            <w:noWrap/>
            <w:hideMark/>
          </w:tcPr>
          <w:p w14:paraId="1604F05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39.30</w:t>
            </w:r>
          </w:p>
        </w:tc>
        <w:tc>
          <w:tcPr>
            <w:tcW w:w="643" w:type="pct"/>
            <w:noWrap/>
            <w:hideMark/>
          </w:tcPr>
          <w:p w14:paraId="568514D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72.80</w:t>
            </w:r>
          </w:p>
        </w:tc>
        <w:tc>
          <w:tcPr>
            <w:tcW w:w="590" w:type="pct"/>
            <w:noWrap/>
            <w:hideMark/>
          </w:tcPr>
          <w:p w14:paraId="4A7E6BA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59.70</w:t>
            </w:r>
          </w:p>
        </w:tc>
        <w:tc>
          <w:tcPr>
            <w:tcW w:w="726" w:type="pct"/>
            <w:noWrap/>
            <w:hideMark/>
          </w:tcPr>
          <w:p w14:paraId="6EF3D74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19.90</w:t>
            </w:r>
          </w:p>
        </w:tc>
        <w:tc>
          <w:tcPr>
            <w:tcW w:w="611" w:type="pct"/>
            <w:noWrap/>
            <w:hideMark/>
          </w:tcPr>
          <w:p w14:paraId="1B97A0A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57.10</w:t>
            </w:r>
          </w:p>
        </w:tc>
      </w:tr>
      <w:tr w:rsidR="00A67CA5" w:rsidRPr="00A67CA5" w14:paraId="30B66EC8"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9EC84A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414, Wyandotte County, Kansas</w:t>
            </w:r>
          </w:p>
        </w:tc>
        <w:tc>
          <w:tcPr>
            <w:tcW w:w="596" w:type="pct"/>
            <w:noWrap/>
            <w:hideMark/>
          </w:tcPr>
          <w:p w14:paraId="41A93B3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48.50</w:t>
            </w:r>
          </w:p>
        </w:tc>
        <w:tc>
          <w:tcPr>
            <w:tcW w:w="643" w:type="pct"/>
            <w:noWrap/>
            <w:hideMark/>
          </w:tcPr>
          <w:p w14:paraId="1451198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73.70</w:t>
            </w:r>
          </w:p>
        </w:tc>
        <w:tc>
          <w:tcPr>
            <w:tcW w:w="590" w:type="pct"/>
            <w:noWrap/>
            <w:hideMark/>
          </w:tcPr>
          <w:p w14:paraId="064C14A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89.60</w:t>
            </w:r>
          </w:p>
        </w:tc>
        <w:tc>
          <w:tcPr>
            <w:tcW w:w="726" w:type="pct"/>
            <w:noWrap/>
            <w:hideMark/>
          </w:tcPr>
          <w:p w14:paraId="2FC0F34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60.40</w:t>
            </w:r>
          </w:p>
        </w:tc>
        <w:tc>
          <w:tcPr>
            <w:tcW w:w="611" w:type="pct"/>
            <w:noWrap/>
            <w:hideMark/>
          </w:tcPr>
          <w:p w14:paraId="1841D5D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87.80</w:t>
            </w:r>
          </w:p>
        </w:tc>
      </w:tr>
      <w:tr w:rsidR="00A67CA5" w:rsidRPr="00A67CA5" w14:paraId="0B1B73AF"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1C4ACE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415, Wyandotte County, Kansas</w:t>
            </w:r>
          </w:p>
        </w:tc>
        <w:tc>
          <w:tcPr>
            <w:tcW w:w="596" w:type="pct"/>
            <w:noWrap/>
            <w:hideMark/>
          </w:tcPr>
          <w:p w14:paraId="512AB16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13.50</w:t>
            </w:r>
          </w:p>
        </w:tc>
        <w:tc>
          <w:tcPr>
            <w:tcW w:w="643" w:type="pct"/>
            <w:noWrap/>
            <w:hideMark/>
          </w:tcPr>
          <w:p w14:paraId="6DE483D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71.60</w:t>
            </w:r>
          </w:p>
        </w:tc>
        <w:tc>
          <w:tcPr>
            <w:tcW w:w="590" w:type="pct"/>
            <w:noWrap/>
            <w:hideMark/>
          </w:tcPr>
          <w:p w14:paraId="72A2137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83.30</w:t>
            </w:r>
          </w:p>
        </w:tc>
        <w:tc>
          <w:tcPr>
            <w:tcW w:w="726" w:type="pct"/>
            <w:noWrap/>
            <w:hideMark/>
          </w:tcPr>
          <w:p w14:paraId="4ED17F9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31.60</w:t>
            </w:r>
          </w:p>
        </w:tc>
        <w:tc>
          <w:tcPr>
            <w:tcW w:w="611" w:type="pct"/>
            <w:noWrap/>
            <w:hideMark/>
          </w:tcPr>
          <w:p w14:paraId="5618A91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60.10</w:t>
            </w:r>
          </w:p>
        </w:tc>
      </w:tr>
      <w:tr w:rsidR="00A67CA5" w:rsidRPr="00A67CA5" w14:paraId="3257A0D2"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731A70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416, Wyandotte County, Kansas</w:t>
            </w:r>
          </w:p>
        </w:tc>
        <w:tc>
          <w:tcPr>
            <w:tcW w:w="596" w:type="pct"/>
            <w:noWrap/>
            <w:hideMark/>
          </w:tcPr>
          <w:p w14:paraId="06E0FEE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36.90</w:t>
            </w:r>
          </w:p>
        </w:tc>
        <w:tc>
          <w:tcPr>
            <w:tcW w:w="643" w:type="pct"/>
            <w:noWrap/>
            <w:hideMark/>
          </w:tcPr>
          <w:p w14:paraId="009F8B1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73.30</w:t>
            </w:r>
          </w:p>
        </w:tc>
        <w:tc>
          <w:tcPr>
            <w:tcW w:w="590" w:type="pct"/>
            <w:noWrap/>
            <w:hideMark/>
          </w:tcPr>
          <w:p w14:paraId="03A8649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74.40</w:t>
            </w:r>
          </w:p>
        </w:tc>
        <w:tc>
          <w:tcPr>
            <w:tcW w:w="726" w:type="pct"/>
            <w:noWrap/>
            <w:hideMark/>
          </w:tcPr>
          <w:p w14:paraId="6E27261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69.70</w:t>
            </w:r>
          </w:p>
        </w:tc>
        <w:tc>
          <w:tcPr>
            <w:tcW w:w="611" w:type="pct"/>
            <w:noWrap/>
            <w:hideMark/>
          </w:tcPr>
          <w:p w14:paraId="6EEDC2D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78.40</w:t>
            </w:r>
          </w:p>
        </w:tc>
      </w:tr>
      <w:tr w:rsidR="00A67CA5" w:rsidRPr="00A67CA5" w14:paraId="6E526DB6"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6C16A7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419, Wyandotte County, Kansas</w:t>
            </w:r>
          </w:p>
        </w:tc>
        <w:tc>
          <w:tcPr>
            <w:tcW w:w="596" w:type="pct"/>
            <w:noWrap/>
            <w:hideMark/>
          </w:tcPr>
          <w:p w14:paraId="251EFAD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8.50</w:t>
            </w:r>
          </w:p>
        </w:tc>
        <w:tc>
          <w:tcPr>
            <w:tcW w:w="643" w:type="pct"/>
            <w:noWrap/>
            <w:hideMark/>
          </w:tcPr>
          <w:p w14:paraId="308A54F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81.00</w:t>
            </w:r>
          </w:p>
        </w:tc>
        <w:tc>
          <w:tcPr>
            <w:tcW w:w="590" w:type="pct"/>
            <w:noWrap/>
            <w:hideMark/>
          </w:tcPr>
          <w:p w14:paraId="45E9499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92.70</w:t>
            </w:r>
          </w:p>
        </w:tc>
        <w:tc>
          <w:tcPr>
            <w:tcW w:w="726" w:type="pct"/>
            <w:noWrap/>
            <w:hideMark/>
          </w:tcPr>
          <w:p w14:paraId="21B7F30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8.80</w:t>
            </w:r>
          </w:p>
        </w:tc>
        <w:tc>
          <w:tcPr>
            <w:tcW w:w="611" w:type="pct"/>
            <w:noWrap/>
            <w:hideMark/>
          </w:tcPr>
          <w:p w14:paraId="28F2311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68.80</w:t>
            </w:r>
          </w:p>
        </w:tc>
      </w:tr>
      <w:tr w:rsidR="00A67CA5" w:rsidRPr="00A67CA5" w14:paraId="2BF1FAF4"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B47D2F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420.01, Wyandotte County, Kansas</w:t>
            </w:r>
          </w:p>
        </w:tc>
        <w:tc>
          <w:tcPr>
            <w:tcW w:w="596" w:type="pct"/>
            <w:noWrap/>
            <w:hideMark/>
          </w:tcPr>
          <w:p w14:paraId="3D74D3F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1.60</w:t>
            </w:r>
          </w:p>
        </w:tc>
        <w:tc>
          <w:tcPr>
            <w:tcW w:w="643" w:type="pct"/>
            <w:noWrap/>
            <w:hideMark/>
          </w:tcPr>
          <w:p w14:paraId="45F3EE1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79.80</w:t>
            </w:r>
          </w:p>
        </w:tc>
        <w:tc>
          <w:tcPr>
            <w:tcW w:w="590" w:type="pct"/>
            <w:noWrap/>
            <w:hideMark/>
          </w:tcPr>
          <w:p w14:paraId="3A02AA6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21.50</w:t>
            </w:r>
          </w:p>
        </w:tc>
        <w:tc>
          <w:tcPr>
            <w:tcW w:w="726" w:type="pct"/>
            <w:noWrap/>
            <w:hideMark/>
          </w:tcPr>
          <w:p w14:paraId="134FD90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3.90</w:t>
            </w:r>
          </w:p>
        </w:tc>
        <w:tc>
          <w:tcPr>
            <w:tcW w:w="611" w:type="pct"/>
            <w:noWrap/>
            <w:hideMark/>
          </w:tcPr>
          <w:p w14:paraId="7946CB4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22.40</w:t>
            </w:r>
          </w:p>
        </w:tc>
      </w:tr>
      <w:tr w:rsidR="00A67CA5" w:rsidRPr="00A67CA5" w14:paraId="74A05C36"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D351C1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420.02, Wyandotte County, Kansas</w:t>
            </w:r>
          </w:p>
        </w:tc>
        <w:tc>
          <w:tcPr>
            <w:tcW w:w="596" w:type="pct"/>
            <w:noWrap/>
            <w:hideMark/>
          </w:tcPr>
          <w:p w14:paraId="7984443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4.20</w:t>
            </w:r>
          </w:p>
        </w:tc>
        <w:tc>
          <w:tcPr>
            <w:tcW w:w="643" w:type="pct"/>
            <w:noWrap/>
            <w:hideMark/>
          </w:tcPr>
          <w:p w14:paraId="623A27D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73.50</w:t>
            </w:r>
          </w:p>
        </w:tc>
        <w:tc>
          <w:tcPr>
            <w:tcW w:w="590" w:type="pct"/>
            <w:noWrap/>
            <w:hideMark/>
          </w:tcPr>
          <w:p w14:paraId="6C16EA3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56.60</w:t>
            </w:r>
          </w:p>
        </w:tc>
        <w:tc>
          <w:tcPr>
            <w:tcW w:w="726" w:type="pct"/>
            <w:noWrap/>
            <w:hideMark/>
          </w:tcPr>
          <w:p w14:paraId="4624705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78.20</w:t>
            </w:r>
          </w:p>
        </w:tc>
        <w:tc>
          <w:tcPr>
            <w:tcW w:w="611" w:type="pct"/>
            <w:noWrap/>
            <w:hideMark/>
          </w:tcPr>
          <w:p w14:paraId="7EF769B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57.60</w:t>
            </w:r>
          </w:p>
        </w:tc>
      </w:tr>
      <w:tr w:rsidR="00A67CA5" w:rsidRPr="00A67CA5" w14:paraId="508EB833"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6FE7AD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421, Wyandotte County, Kansas</w:t>
            </w:r>
          </w:p>
        </w:tc>
        <w:tc>
          <w:tcPr>
            <w:tcW w:w="596" w:type="pct"/>
            <w:noWrap/>
            <w:hideMark/>
          </w:tcPr>
          <w:p w14:paraId="2BBAF08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30.50</w:t>
            </w:r>
          </w:p>
        </w:tc>
        <w:tc>
          <w:tcPr>
            <w:tcW w:w="643" w:type="pct"/>
            <w:noWrap/>
            <w:hideMark/>
          </w:tcPr>
          <w:p w14:paraId="3DAB53C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80.70</w:t>
            </w:r>
          </w:p>
        </w:tc>
        <w:tc>
          <w:tcPr>
            <w:tcW w:w="590" w:type="pct"/>
            <w:noWrap/>
            <w:hideMark/>
          </w:tcPr>
          <w:p w14:paraId="70B8B04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21.00</w:t>
            </w:r>
          </w:p>
        </w:tc>
        <w:tc>
          <w:tcPr>
            <w:tcW w:w="726" w:type="pct"/>
            <w:noWrap/>
            <w:hideMark/>
          </w:tcPr>
          <w:p w14:paraId="784EC71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7.70</w:t>
            </w:r>
          </w:p>
        </w:tc>
        <w:tc>
          <w:tcPr>
            <w:tcW w:w="611" w:type="pct"/>
            <w:noWrap/>
            <w:hideMark/>
          </w:tcPr>
          <w:p w14:paraId="0137B10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42.10</w:t>
            </w:r>
          </w:p>
        </w:tc>
      </w:tr>
      <w:tr w:rsidR="00A67CA5" w:rsidRPr="00A67CA5" w14:paraId="45FE21B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E3D5CE4"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422, Wyandotte County, Kansas</w:t>
            </w:r>
          </w:p>
        </w:tc>
        <w:tc>
          <w:tcPr>
            <w:tcW w:w="596" w:type="pct"/>
            <w:noWrap/>
            <w:hideMark/>
          </w:tcPr>
          <w:p w14:paraId="6321460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26.30</w:t>
            </w:r>
          </w:p>
        </w:tc>
        <w:tc>
          <w:tcPr>
            <w:tcW w:w="643" w:type="pct"/>
            <w:noWrap/>
            <w:hideMark/>
          </w:tcPr>
          <w:p w14:paraId="0E888B6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97.80</w:t>
            </w:r>
          </w:p>
        </w:tc>
        <w:tc>
          <w:tcPr>
            <w:tcW w:w="590" w:type="pct"/>
            <w:noWrap/>
            <w:hideMark/>
          </w:tcPr>
          <w:p w14:paraId="2757E65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32.00</w:t>
            </w:r>
          </w:p>
        </w:tc>
        <w:tc>
          <w:tcPr>
            <w:tcW w:w="726" w:type="pct"/>
            <w:noWrap/>
            <w:hideMark/>
          </w:tcPr>
          <w:p w14:paraId="722CC39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26.20</w:t>
            </w:r>
          </w:p>
        </w:tc>
        <w:tc>
          <w:tcPr>
            <w:tcW w:w="611" w:type="pct"/>
            <w:noWrap/>
            <w:hideMark/>
          </w:tcPr>
          <w:p w14:paraId="3A57665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80.00</w:t>
            </w:r>
          </w:p>
        </w:tc>
      </w:tr>
      <w:tr w:rsidR="00A67CA5" w:rsidRPr="00A67CA5" w14:paraId="43B62C3C"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15FA0C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423, Wyandotte County, Kansas</w:t>
            </w:r>
          </w:p>
        </w:tc>
        <w:tc>
          <w:tcPr>
            <w:tcW w:w="596" w:type="pct"/>
            <w:noWrap/>
            <w:hideMark/>
          </w:tcPr>
          <w:p w14:paraId="0CA8AAF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16.50</w:t>
            </w:r>
          </w:p>
        </w:tc>
        <w:tc>
          <w:tcPr>
            <w:tcW w:w="643" w:type="pct"/>
            <w:noWrap/>
            <w:hideMark/>
          </w:tcPr>
          <w:p w14:paraId="3DB3C56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75.40</w:t>
            </w:r>
          </w:p>
        </w:tc>
        <w:tc>
          <w:tcPr>
            <w:tcW w:w="590" w:type="pct"/>
            <w:noWrap/>
            <w:hideMark/>
          </w:tcPr>
          <w:p w14:paraId="34A9146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81.20</w:t>
            </w:r>
          </w:p>
        </w:tc>
        <w:tc>
          <w:tcPr>
            <w:tcW w:w="726" w:type="pct"/>
            <w:noWrap/>
            <w:hideMark/>
          </w:tcPr>
          <w:p w14:paraId="5580834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22.40</w:t>
            </w:r>
          </w:p>
        </w:tc>
        <w:tc>
          <w:tcPr>
            <w:tcW w:w="611" w:type="pct"/>
            <w:noWrap/>
            <w:hideMark/>
          </w:tcPr>
          <w:p w14:paraId="3E399FD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62.90</w:t>
            </w:r>
          </w:p>
        </w:tc>
      </w:tr>
      <w:tr w:rsidR="00A67CA5" w:rsidRPr="00A67CA5" w14:paraId="55E74E2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ECBE2E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424, Wyandotte County, Kansas</w:t>
            </w:r>
          </w:p>
        </w:tc>
        <w:tc>
          <w:tcPr>
            <w:tcW w:w="596" w:type="pct"/>
            <w:noWrap/>
            <w:hideMark/>
          </w:tcPr>
          <w:p w14:paraId="2ECD4B8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21.00</w:t>
            </w:r>
          </w:p>
        </w:tc>
        <w:tc>
          <w:tcPr>
            <w:tcW w:w="643" w:type="pct"/>
            <w:noWrap/>
            <w:hideMark/>
          </w:tcPr>
          <w:p w14:paraId="14D6708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75.60</w:t>
            </w:r>
          </w:p>
        </w:tc>
        <w:tc>
          <w:tcPr>
            <w:tcW w:w="590" w:type="pct"/>
            <w:noWrap/>
            <w:hideMark/>
          </w:tcPr>
          <w:p w14:paraId="01A89F2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64.10</w:t>
            </w:r>
          </w:p>
        </w:tc>
        <w:tc>
          <w:tcPr>
            <w:tcW w:w="726" w:type="pct"/>
            <w:noWrap/>
            <w:hideMark/>
          </w:tcPr>
          <w:p w14:paraId="3CEE4B0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43.70</w:t>
            </w:r>
          </w:p>
        </w:tc>
        <w:tc>
          <w:tcPr>
            <w:tcW w:w="611" w:type="pct"/>
            <w:noWrap/>
            <w:hideMark/>
          </w:tcPr>
          <w:p w14:paraId="1CC1E7D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62.70</w:t>
            </w:r>
          </w:p>
        </w:tc>
      </w:tr>
      <w:tr w:rsidR="00A67CA5" w:rsidRPr="00A67CA5" w14:paraId="2A2E9588"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5AD6F4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426, Wyandotte County, Kansas</w:t>
            </w:r>
          </w:p>
        </w:tc>
        <w:tc>
          <w:tcPr>
            <w:tcW w:w="596" w:type="pct"/>
            <w:noWrap/>
            <w:hideMark/>
          </w:tcPr>
          <w:p w14:paraId="0993CDF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7.30</w:t>
            </w:r>
          </w:p>
        </w:tc>
        <w:tc>
          <w:tcPr>
            <w:tcW w:w="643" w:type="pct"/>
            <w:noWrap/>
            <w:hideMark/>
          </w:tcPr>
          <w:p w14:paraId="0651534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75.10</w:t>
            </w:r>
          </w:p>
        </w:tc>
        <w:tc>
          <w:tcPr>
            <w:tcW w:w="590" w:type="pct"/>
            <w:noWrap/>
            <w:hideMark/>
          </w:tcPr>
          <w:p w14:paraId="78F4766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45.60</w:t>
            </w:r>
          </w:p>
        </w:tc>
        <w:tc>
          <w:tcPr>
            <w:tcW w:w="726" w:type="pct"/>
            <w:noWrap/>
            <w:hideMark/>
          </w:tcPr>
          <w:p w14:paraId="556F1C5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49.60</w:t>
            </w:r>
          </w:p>
        </w:tc>
        <w:tc>
          <w:tcPr>
            <w:tcW w:w="611" w:type="pct"/>
            <w:noWrap/>
            <w:hideMark/>
          </w:tcPr>
          <w:p w14:paraId="229E339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48.70</w:t>
            </w:r>
          </w:p>
        </w:tc>
      </w:tr>
      <w:tr w:rsidR="00A67CA5" w:rsidRPr="00A67CA5" w14:paraId="5D0BF84A"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82B3C2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427, Wyandotte County, Kansas</w:t>
            </w:r>
          </w:p>
        </w:tc>
        <w:tc>
          <w:tcPr>
            <w:tcW w:w="596" w:type="pct"/>
            <w:noWrap/>
            <w:hideMark/>
          </w:tcPr>
          <w:p w14:paraId="0DB065E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3.50</w:t>
            </w:r>
          </w:p>
        </w:tc>
        <w:tc>
          <w:tcPr>
            <w:tcW w:w="643" w:type="pct"/>
            <w:noWrap/>
            <w:hideMark/>
          </w:tcPr>
          <w:p w14:paraId="4342742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99.70</w:t>
            </w:r>
          </w:p>
        </w:tc>
        <w:tc>
          <w:tcPr>
            <w:tcW w:w="590" w:type="pct"/>
            <w:noWrap/>
            <w:hideMark/>
          </w:tcPr>
          <w:p w14:paraId="676E2A0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12.10</w:t>
            </w:r>
          </w:p>
        </w:tc>
        <w:tc>
          <w:tcPr>
            <w:tcW w:w="726" w:type="pct"/>
            <w:noWrap/>
            <w:hideMark/>
          </w:tcPr>
          <w:p w14:paraId="084FE53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40.90</w:t>
            </w:r>
          </w:p>
        </w:tc>
        <w:tc>
          <w:tcPr>
            <w:tcW w:w="611" w:type="pct"/>
            <w:noWrap/>
            <w:hideMark/>
          </w:tcPr>
          <w:p w14:paraId="7C18C35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72.10</w:t>
            </w:r>
          </w:p>
        </w:tc>
      </w:tr>
      <w:tr w:rsidR="00A67CA5" w:rsidRPr="00A67CA5" w14:paraId="0E80DAAA"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F41149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428, Wyandotte County, Kansas</w:t>
            </w:r>
          </w:p>
        </w:tc>
        <w:tc>
          <w:tcPr>
            <w:tcW w:w="596" w:type="pct"/>
            <w:noWrap/>
            <w:hideMark/>
          </w:tcPr>
          <w:p w14:paraId="6EBE9E7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22.70</w:t>
            </w:r>
          </w:p>
        </w:tc>
        <w:tc>
          <w:tcPr>
            <w:tcW w:w="643" w:type="pct"/>
            <w:noWrap/>
            <w:hideMark/>
          </w:tcPr>
          <w:p w14:paraId="21D155D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84.50</w:t>
            </w:r>
          </w:p>
        </w:tc>
        <w:tc>
          <w:tcPr>
            <w:tcW w:w="590" w:type="pct"/>
            <w:noWrap/>
            <w:hideMark/>
          </w:tcPr>
          <w:p w14:paraId="76D76F5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20.60</w:t>
            </w:r>
          </w:p>
        </w:tc>
        <w:tc>
          <w:tcPr>
            <w:tcW w:w="726" w:type="pct"/>
            <w:noWrap/>
            <w:hideMark/>
          </w:tcPr>
          <w:p w14:paraId="41D6A8E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23.80</w:t>
            </w:r>
          </w:p>
        </w:tc>
        <w:tc>
          <w:tcPr>
            <w:tcW w:w="611" w:type="pct"/>
            <w:noWrap/>
            <w:hideMark/>
          </w:tcPr>
          <w:p w14:paraId="631A998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50.80</w:t>
            </w:r>
          </w:p>
        </w:tc>
      </w:tr>
      <w:tr w:rsidR="00A67CA5" w:rsidRPr="00A67CA5" w14:paraId="3C069EB0"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051609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429, Wyandotte County, Kansas</w:t>
            </w:r>
          </w:p>
        </w:tc>
        <w:tc>
          <w:tcPr>
            <w:tcW w:w="596" w:type="pct"/>
            <w:noWrap/>
            <w:hideMark/>
          </w:tcPr>
          <w:p w14:paraId="4CF3102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21.30</w:t>
            </w:r>
          </w:p>
        </w:tc>
        <w:tc>
          <w:tcPr>
            <w:tcW w:w="643" w:type="pct"/>
            <w:noWrap/>
            <w:hideMark/>
          </w:tcPr>
          <w:p w14:paraId="23BF110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76.10</w:t>
            </w:r>
          </w:p>
        </w:tc>
        <w:tc>
          <w:tcPr>
            <w:tcW w:w="590" w:type="pct"/>
            <w:noWrap/>
            <w:hideMark/>
          </w:tcPr>
          <w:p w14:paraId="73FCA9C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84.00</w:t>
            </w:r>
          </w:p>
        </w:tc>
        <w:tc>
          <w:tcPr>
            <w:tcW w:w="726" w:type="pct"/>
            <w:noWrap/>
            <w:hideMark/>
          </w:tcPr>
          <w:p w14:paraId="3F0B3E7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20.30</w:t>
            </w:r>
          </w:p>
        </w:tc>
        <w:tc>
          <w:tcPr>
            <w:tcW w:w="611" w:type="pct"/>
            <w:noWrap/>
            <w:hideMark/>
          </w:tcPr>
          <w:p w14:paraId="2D694EF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64.80</w:t>
            </w:r>
          </w:p>
        </w:tc>
      </w:tr>
      <w:tr w:rsidR="00A67CA5" w:rsidRPr="00A67CA5" w14:paraId="0FC653A5"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5029AA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430, Wyandotte County, Kansas</w:t>
            </w:r>
          </w:p>
        </w:tc>
        <w:tc>
          <w:tcPr>
            <w:tcW w:w="596" w:type="pct"/>
            <w:noWrap/>
            <w:hideMark/>
          </w:tcPr>
          <w:p w14:paraId="2FF4EFC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23.60</w:t>
            </w:r>
          </w:p>
        </w:tc>
        <w:tc>
          <w:tcPr>
            <w:tcW w:w="643" w:type="pct"/>
            <w:noWrap/>
            <w:hideMark/>
          </w:tcPr>
          <w:p w14:paraId="629ECA8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83.30</w:t>
            </w:r>
          </w:p>
        </w:tc>
        <w:tc>
          <w:tcPr>
            <w:tcW w:w="590" w:type="pct"/>
            <w:noWrap/>
            <w:hideMark/>
          </w:tcPr>
          <w:p w14:paraId="00CD84B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9.80</w:t>
            </w:r>
          </w:p>
        </w:tc>
        <w:tc>
          <w:tcPr>
            <w:tcW w:w="726" w:type="pct"/>
            <w:noWrap/>
            <w:hideMark/>
          </w:tcPr>
          <w:p w14:paraId="67689C1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25.70</w:t>
            </w:r>
          </w:p>
        </w:tc>
        <w:tc>
          <w:tcPr>
            <w:tcW w:w="611" w:type="pct"/>
            <w:noWrap/>
            <w:hideMark/>
          </w:tcPr>
          <w:p w14:paraId="33383E9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43.50</w:t>
            </w:r>
          </w:p>
        </w:tc>
      </w:tr>
      <w:tr w:rsidR="00A67CA5" w:rsidRPr="00A67CA5" w14:paraId="32A0642E"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6838F2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433.01, Wyandotte County, Kansas</w:t>
            </w:r>
          </w:p>
        </w:tc>
        <w:tc>
          <w:tcPr>
            <w:tcW w:w="596" w:type="pct"/>
            <w:noWrap/>
            <w:hideMark/>
          </w:tcPr>
          <w:p w14:paraId="4018679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11.80</w:t>
            </w:r>
          </w:p>
        </w:tc>
        <w:tc>
          <w:tcPr>
            <w:tcW w:w="643" w:type="pct"/>
            <w:noWrap/>
            <w:hideMark/>
          </w:tcPr>
          <w:p w14:paraId="034B1F8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89.40</w:t>
            </w:r>
          </w:p>
        </w:tc>
        <w:tc>
          <w:tcPr>
            <w:tcW w:w="590" w:type="pct"/>
            <w:noWrap/>
            <w:hideMark/>
          </w:tcPr>
          <w:p w14:paraId="7405CB7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19.90</w:t>
            </w:r>
          </w:p>
        </w:tc>
        <w:tc>
          <w:tcPr>
            <w:tcW w:w="726" w:type="pct"/>
            <w:noWrap/>
            <w:hideMark/>
          </w:tcPr>
          <w:p w14:paraId="1D5CA33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67.40</w:t>
            </w:r>
          </w:p>
        </w:tc>
        <w:tc>
          <w:tcPr>
            <w:tcW w:w="611" w:type="pct"/>
            <w:noWrap/>
            <w:hideMark/>
          </w:tcPr>
          <w:p w14:paraId="05EEBB9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67.20</w:t>
            </w:r>
          </w:p>
        </w:tc>
      </w:tr>
      <w:tr w:rsidR="00A67CA5" w:rsidRPr="00A67CA5" w14:paraId="3F54E8F1"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E30130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434, Wyandotte County, Kansas</w:t>
            </w:r>
          </w:p>
        </w:tc>
        <w:tc>
          <w:tcPr>
            <w:tcW w:w="596" w:type="pct"/>
            <w:noWrap/>
            <w:hideMark/>
          </w:tcPr>
          <w:p w14:paraId="2555BC1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47.80</w:t>
            </w:r>
          </w:p>
        </w:tc>
        <w:tc>
          <w:tcPr>
            <w:tcW w:w="643" w:type="pct"/>
            <w:noWrap/>
            <w:hideMark/>
          </w:tcPr>
          <w:p w14:paraId="651EB1E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79.10</w:t>
            </w:r>
          </w:p>
        </w:tc>
        <w:tc>
          <w:tcPr>
            <w:tcW w:w="590" w:type="pct"/>
            <w:noWrap/>
            <w:hideMark/>
          </w:tcPr>
          <w:p w14:paraId="659CA19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43.50</w:t>
            </w:r>
          </w:p>
        </w:tc>
        <w:tc>
          <w:tcPr>
            <w:tcW w:w="726" w:type="pct"/>
            <w:noWrap/>
            <w:hideMark/>
          </w:tcPr>
          <w:p w14:paraId="44EF3B0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57.80</w:t>
            </w:r>
          </w:p>
        </w:tc>
        <w:tc>
          <w:tcPr>
            <w:tcW w:w="611" w:type="pct"/>
            <w:noWrap/>
            <w:hideMark/>
          </w:tcPr>
          <w:p w14:paraId="28B83EF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74.70</w:t>
            </w:r>
          </w:p>
        </w:tc>
      </w:tr>
      <w:tr w:rsidR="00A67CA5" w:rsidRPr="00A67CA5" w14:paraId="2A94C182"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779438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435, Wyandotte County, Kansas</w:t>
            </w:r>
          </w:p>
        </w:tc>
        <w:tc>
          <w:tcPr>
            <w:tcW w:w="596" w:type="pct"/>
            <w:noWrap/>
            <w:hideMark/>
          </w:tcPr>
          <w:p w14:paraId="421FC9E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29.30</w:t>
            </w:r>
          </w:p>
        </w:tc>
        <w:tc>
          <w:tcPr>
            <w:tcW w:w="643" w:type="pct"/>
            <w:noWrap/>
            <w:hideMark/>
          </w:tcPr>
          <w:p w14:paraId="5890E66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88.00</w:t>
            </w:r>
          </w:p>
        </w:tc>
        <w:tc>
          <w:tcPr>
            <w:tcW w:w="590" w:type="pct"/>
            <w:noWrap/>
            <w:hideMark/>
          </w:tcPr>
          <w:p w14:paraId="49E2D3B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39.80</w:t>
            </w:r>
          </w:p>
        </w:tc>
        <w:tc>
          <w:tcPr>
            <w:tcW w:w="726" w:type="pct"/>
            <w:noWrap/>
            <w:hideMark/>
          </w:tcPr>
          <w:p w14:paraId="1DE090A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47.70</w:t>
            </w:r>
          </w:p>
        </w:tc>
        <w:tc>
          <w:tcPr>
            <w:tcW w:w="611" w:type="pct"/>
            <w:noWrap/>
            <w:hideMark/>
          </w:tcPr>
          <w:p w14:paraId="4B19747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74.20</w:t>
            </w:r>
          </w:p>
        </w:tc>
      </w:tr>
      <w:tr w:rsidR="00A67CA5" w:rsidRPr="00A67CA5" w14:paraId="552990CB"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7D0636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436, Wyandotte County, Kansas</w:t>
            </w:r>
          </w:p>
        </w:tc>
        <w:tc>
          <w:tcPr>
            <w:tcW w:w="596" w:type="pct"/>
            <w:noWrap/>
            <w:hideMark/>
          </w:tcPr>
          <w:p w14:paraId="0081613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59.70</w:t>
            </w:r>
          </w:p>
        </w:tc>
        <w:tc>
          <w:tcPr>
            <w:tcW w:w="643" w:type="pct"/>
            <w:noWrap/>
            <w:hideMark/>
          </w:tcPr>
          <w:p w14:paraId="7E7A96A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84.30</w:t>
            </w:r>
          </w:p>
        </w:tc>
        <w:tc>
          <w:tcPr>
            <w:tcW w:w="590" w:type="pct"/>
            <w:noWrap/>
            <w:hideMark/>
          </w:tcPr>
          <w:p w14:paraId="3FF2563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70.90</w:t>
            </w:r>
          </w:p>
        </w:tc>
        <w:tc>
          <w:tcPr>
            <w:tcW w:w="726" w:type="pct"/>
            <w:noWrap/>
            <w:hideMark/>
          </w:tcPr>
          <w:p w14:paraId="4EE16CC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36.20</w:t>
            </w:r>
          </w:p>
        </w:tc>
        <w:tc>
          <w:tcPr>
            <w:tcW w:w="611" w:type="pct"/>
            <w:noWrap/>
            <w:hideMark/>
          </w:tcPr>
          <w:p w14:paraId="39177D2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83.80</w:t>
            </w:r>
          </w:p>
        </w:tc>
      </w:tr>
      <w:tr w:rsidR="00A67CA5" w:rsidRPr="00A67CA5" w14:paraId="44EC9D6E"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6A4A21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437, Wyandotte County, Kansas</w:t>
            </w:r>
          </w:p>
        </w:tc>
        <w:tc>
          <w:tcPr>
            <w:tcW w:w="596" w:type="pct"/>
            <w:noWrap/>
            <w:hideMark/>
          </w:tcPr>
          <w:p w14:paraId="64EB779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72.20</w:t>
            </w:r>
          </w:p>
        </w:tc>
        <w:tc>
          <w:tcPr>
            <w:tcW w:w="643" w:type="pct"/>
            <w:noWrap/>
            <w:hideMark/>
          </w:tcPr>
          <w:p w14:paraId="3856D16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80.30</w:t>
            </w:r>
          </w:p>
        </w:tc>
        <w:tc>
          <w:tcPr>
            <w:tcW w:w="590" w:type="pct"/>
            <w:noWrap/>
            <w:hideMark/>
          </w:tcPr>
          <w:p w14:paraId="75ABA96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60.80</w:t>
            </w:r>
          </w:p>
        </w:tc>
        <w:tc>
          <w:tcPr>
            <w:tcW w:w="726" w:type="pct"/>
            <w:noWrap/>
            <w:hideMark/>
          </w:tcPr>
          <w:p w14:paraId="558E46C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7.00</w:t>
            </w:r>
          </w:p>
        </w:tc>
        <w:tc>
          <w:tcPr>
            <w:tcW w:w="611" w:type="pct"/>
            <w:noWrap/>
            <w:hideMark/>
          </w:tcPr>
          <w:p w14:paraId="4E3E3E6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68.60</w:t>
            </w:r>
          </w:p>
        </w:tc>
      </w:tr>
      <w:tr w:rsidR="00A67CA5" w:rsidRPr="00A67CA5" w14:paraId="4C9A59F5"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4605EA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438.02, Wyandotte County, Kansas</w:t>
            </w:r>
          </w:p>
        </w:tc>
        <w:tc>
          <w:tcPr>
            <w:tcW w:w="596" w:type="pct"/>
            <w:noWrap/>
            <w:hideMark/>
          </w:tcPr>
          <w:p w14:paraId="401BF06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86.90</w:t>
            </w:r>
          </w:p>
        </w:tc>
        <w:tc>
          <w:tcPr>
            <w:tcW w:w="643" w:type="pct"/>
            <w:noWrap/>
            <w:hideMark/>
          </w:tcPr>
          <w:p w14:paraId="0AE2810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94.30</w:t>
            </w:r>
          </w:p>
        </w:tc>
        <w:tc>
          <w:tcPr>
            <w:tcW w:w="590" w:type="pct"/>
            <w:noWrap/>
            <w:hideMark/>
          </w:tcPr>
          <w:p w14:paraId="2E7D9D3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28.80</w:t>
            </w:r>
          </w:p>
        </w:tc>
        <w:tc>
          <w:tcPr>
            <w:tcW w:w="726" w:type="pct"/>
            <w:noWrap/>
            <w:hideMark/>
          </w:tcPr>
          <w:p w14:paraId="2404805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39.10</w:t>
            </w:r>
          </w:p>
        </w:tc>
        <w:tc>
          <w:tcPr>
            <w:tcW w:w="611" w:type="pct"/>
            <w:noWrap/>
            <w:hideMark/>
          </w:tcPr>
          <w:p w14:paraId="5BBBBEF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90.10</w:t>
            </w:r>
          </w:p>
        </w:tc>
      </w:tr>
      <w:tr w:rsidR="00A67CA5" w:rsidRPr="00A67CA5" w14:paraId="0F8928E4"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879DD6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438.03, Wyandotte County, Kansas</w:t>
            </w:r>
          </w:p>
        </w:tc>
        <w:tc>
          <w:tcPr>
            <w:tcW w:w="596" w:type="pct"/>
            <w:noWrap/>
            <w:hideMark/>
          </w:tcPr>
          <w:p w14:paraId="562E8FC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48.80</w:t>
            </w:r>
          </w:p>
        </w:tc>
        <w:tc>
          <w:tcPr>
            <w:tcW w:w="643" w:type="pct"/>
            <w:noWrap/>
            <w:hideMark/>
          </w:tcPr>
          <w:p w14:paraId="534DBDD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96.00</w:t>
            </w:r>
          </w:p>
        </w:tc>
        <w:tc>
          <w:tcPr>
            <w:tcW w:w="590" w:type="pct"/>
            <w:noWrap/>
            <w:hideMark/>
          </w:tcPr>
          <w:p w14:paraId="687811E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82.90</w:t>
            </w:r>
          </w:p>
        </w:tc>
        <w:tc>
          <w:tcPr>
            <w:tcW w:w="726" w:type="pct"/>
            <w:noWrap/>
            <w:hideMark/>
          </w:tcPr>
          <w:p w14:paraId="6153CB5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9.60</w:t>
            </w:r>
          </w:p>
        </w:tc>
        <w:tc>
          <w:tcPr>
            <w:tcW w:w="611" w:type="pct"/>
            <w:noWrap/>
            <w:hideMark/>
          </w:tcPr>
          <w:p w14:paraId="66ACD58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91.30</w:t>
            </w:r>
          </w:p>
        </w:tc>
      </w:tr>
      <w:tr w:rsidR="00A67CA5" w:rsidRPr="00A67CA5" w14:paraId="58CE301C"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BF25BD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439.03, Wyandotte County, Kansas</w:t>
            </w:r>
          </w:p>
        </w:tc>
        <w:tc>
          <w:tcPr>
            <w:tcW w:w="596" w:type="pct"/>
            <w:noWrap/>
            <w:hideMark/>
          </w:tcPr>
          <w:p w14:paraId="3BB9221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2.30</w:t>
            </w:r>
          </w:p>
        </w:tc>
        <w:tc>
          <w:tcPr>
            <w:tcW w:w="643" w:type="pct"/>
            <w:noWrap/>
            <w:hideMark/>
          </w:tcPr>
          <w:p w14:paraId="485E8D6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93.60</w:t>
            </w:r>
          </w:p>
        </w:tc>
        <w:tc>
          <w:tcPr>
            <w:tcW w:w="590" w:type="pct"/>
            <w:noWrap/>
            <w:hideMark/>
          </w:tcPr>
          <w:p w14:paraId="6E644EB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58.50</w:t>
            </w:r>
          </w:p>
        </w:tc>
        <w:tc>
          <w:tcPr>
            <w:tcW w:w="726" w:type="pct"/>
            <w:noWrap/>
            <w:hideMark/>
          </w:tcPr>
          <w:p w14:paraId="192D6EB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6.30</w:t>
            </w:r>
          </w:p>
        </w:tc>
        <w:tc>
          <w:tcPr>
            <w:tcW w:w="611" w:type="pct"/>
            <w:noWrap/>
            <w:hideMark/>
          </w:tcPr>
          <w:p w14:paraId="7EFD5C6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52.20</w:t>
            </w:r>
          </w:p>
        </w:tc>
      </w:tr>
      <w:tr w:rsidR="00A67CA5" w:rsidRPr="00A67CA5" w14:paraId="1B704484"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9187C9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439.04, Wyandotte County, Kansas</w:t>
            </w:r>
          </w:p>
        </w:tc>
        <w:tc>
          <w:tcPr>
            <w:tcW w:w="596" w:type="pct"/>
            <w:noWrap/>
            <w:hideMark/>
          </w:tcPr>
          <w:p w14:paraId="3B714FB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1.10</w:t>
            </w:r>
          </w:p>
        </w:tc>
        <w:tc>
          <w:tcPr>
            <w:tcW w:w="643" w:type="pct"/>
            <w:noWrap/>
            <w:hideMark/>
          </w:tcPr>
          <w:p w14:paraId="050C718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79.60</w:t>
            </w:r>
          </w:p>
        </w:tc>
        <w:tc>
          <w:tcPr>
            <w:tcW w:w="590" w:type="pct"/>
            <w:noWrap/>
            <w:hideMark/>
          </w:tcPr>
          <w:p w14:paraId="496B410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14.70</w:t>
            </w:r>
          </w:p>
        </w:tc>
        <w:tc>
          <w:tcPr>
            <w:tcW w:w="726" w:type="pct"/>
            <w:noWrap/>
            <w:hideMark/>
          </w:tcPr>
          <w:p w14:paraId="32AA50E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1.10</w:t>
            </w:r>
          </w:p>
        </w:tc>
        <w:tc>
          <w:tcPr>
            <w:tcW w:w="611" w:type="pct"/>
            <w:noWrap/>
            <w:hideMark/>
          </w:tcPr>
          <w:p w14:paraId="4AEDAF7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17.00</w:t>
            </w:r>
          </w:p>
        </w:tc>
      </w:tr>
      <w:tr w:rsidR="00A67CA5" w:rsidRPr="00A67CA5" w14:paraId="416E12D8"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D0133D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439.05, Wyandotte County, Kansas</w:t>
            </w:r>
          </w:p>
        </w:tc>
        <w:tc>
          <w:tcPr>
            <w:tcW w:w="596" w:type="pct"/>
            <w:noWrap/>
            <w:hideMark/>
          </w:tcPr>
          <w:p w14:paraId="722EF90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83.60</w:t>
            </w:r>
          </w:p>
        </w:tc>
        <w:tc>
          <w:tcPr>
            <w:tcW w:w="643" w:type="pct"/>
            <w:noWrap/>
            <w:hideMark/>
          </w:tcPr>
          <w:p w14:paraId="0F1367C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97.60</w:t>
            </w:r>
          </w:p>
        </w:tc>
        <w:tc>
          <w:tcPr>
            <w:tcW w:w="590" w:type="pct"/>
            <w:noWrap/>
            <w:hideMark/>
          </w:tcPr>
          <w:p w14:paraId="768194B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29.90</w:t>
            </w:r>
          </w:p>
        </w:tc>
        <w:tc>
          <w:tcPr>
            <w:tcW w:w="726" w:type="pct"/>
            <w:noWrap/>
            <w:hideMark/>
          </w:tcPr>
          <w:p w14:paraId="6432EC4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51.90</w:t>
            </w:r>
          </w:p>
        </w:tc>
        <w:tc>
          <w:tcPr>
            <w:tcW w:w="611" w:type="pct"/>
            <w:noWrap/>
            <w:hideMark/>
          </w:tcPr>
          <w:p w14:paraId="109F117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93.60</w:t>
            </w:r>
          </w:p>
        </w:tc>
      </w:tr>
      <w:tr w:rsidR="00A67CA5" w:rsidRPr="00A67CA5" w14:paraId="5F9F8FAB"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6D5B1A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440.01, Wyandotte County, Kansas</w:t>
            </w:r>
          </w:p>
        </w:tc>
        <w:tc>
          <w:tcPr>
            <w:tcW w:w="596" w:type="pct"/>
            <w:noWrap/>
            <w:hideMark/>
          </w:tcPr>
          <w:p w14:paraId="3F0DFF1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39.50</w:t>
            </w:r>
          </w:p>
        </w:tc>
        <w:tc>
          <w:tcPr>
            <w:tcW w:w="643" w:type="pct"/>
            <w:noWrap/>
            <w:hideMark/>
          </w:tcPr>
          <w:p w14:paraId="16FF9C2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87.50</w:t>
            </w:r>
          </w:p>
        </w:tc>
        <w:tc>
          <w:tcPr>
            <w:tcW w:w="590" w:type="pct"/>
            <w:noWrap/>
            <w:hideMark/>
          </w:tcPr>
          <w:p w14:paraId="6717322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0.40</w:t>
            </w:r>
          </w:p>
        </w:tc>
        <w:tc>
          <w:tcPr>
            <w:tcW w:w="726" w:type="pct"/>
            <w:noWrap/>
            <w:hideMark/>
          </w:tcPr>
          <w:p w14:paraId="7FEAF64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61.80</w:t>
            </w:r>
          </w:p>
        </w:tc>
        <w:tc>
          <w:tcPr>
            <w:tcW w:w="611" w:type="pct"/>
            <w:noWrap/>
            <w:hideMark/>
          </w:tcPr>
          <w:p w14:paraId="73F6D6E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50.50</w:t>
            </w:r>
          </w:p>
        </w:tc>
      </w:tr>
      <w:tr w:rsidR="00A67CA5" w:rsidRPr="00A67CA5" w14:paraId="1B25C834"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7578A0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440.02, Wyandotte County, Kansas</w:t>
            </w:r>
          </w:p>
        </w:tc>
        <w:tc>
          <w:tcPr>
            <w:tcW w:w="596" w:type="pct"/>
            <w:noWrap/>
            <w:hideMark/>
          </w:tcPr>
          <w:p w14:paraId="445738D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8.70</w:t>
            </w:r>
          </w:p>
        </w:tc>
        <w:tc>
          <w:tcPr>
            <w:tcW w:w="643" w:type="pct"/>
            <w:noWrap/>
            <w:hideMark/>
          </w:tcPr>
          <w:p w14:paraId="612D359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91.80</w:t>
            </w:r>
          </w:p>
        </w:tc>
        <w:tc>
          <w:tcPr>
            <w:tcW w:w="590" w:type="pct"/>
            <w:noWrap/>
            <w:hideMark/>
          </w:tcPr>
          <w:p w14:paraId="1E6E1B1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34.80</w:t>
            </w:r>
          </w:p>
        </w:tc>
        <w:tc>
          <w:tcPr>
            <w:tcW w:w="726" w:type="pct"/>
            <w:noWrap/>
            <w:hideMark/>
          </w:tcPr>
          <w:p w14:paraId="0111A8B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9.80</w:t>
            </w:r>
          </w:p>
        </w:tc>
        <w:tc>
          <w:tcPr>
            <w:tcW w:w="611" w:type="pct"/>
            <w:noWrap/>
            <w:hideMark/>
          </w:tcPr>
          <w:p w14:paraId="1D81E47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52.60</w:t>
            </w:r>
          </w:p>
        </w:tc>
      </w:tr>
      <w:tr w:rsidR="00A67CA5" w:rsidRPr="00A67CA5" w14:paraId="2A1FE546"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37E2941"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441.01, Wyandotte County, Kansas</w:t>
            </w:r>
          </w:p>
        </w:tc>
        <w:tc>
          <w:tcPr>
            <w:tcW w:w="596" w:type="pct"/>
            <w:noWrap/>
            <w:hideMark/>
          </w:tcPr>
          <w:p w14:paraId="6A0160D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92.40</w:t>
            </w:r>
          </w:p>
        </w:tc>
        <w:tc>
          <w:tcPr>
            <w:tcW w:w="643" w:type="pct"/>
            <w:noWrap/>
            <w:hideMark/>
          </w:tcPr>
          <w:p w14:paraId="51ECFF7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98.30</w:t>
            </w:r>
          </w:p>
        </w:tc>
        <w:tc>
          <w:tcPr>
            <w:tcW w:w="590" w:type="pct"/>
            <w:noWrap/>
            <w:hideMark/>
          </w:tcPr>
          <w:p w14:paraId="0C117B3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16.30</w:t>
            </w:r>
          </w:p>
        </w:tc>
        <w:tc>
          <w:tcPr>
            <w:tcW w:w="726" w:type="pct"/>
            <w:noWrap/>
            <w:hideMark/>
          </w:tcPr>
          <w:p w14:paraId="15B0673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27.40</w:t>
            </w:r>
          </w:p>
        </w:tc>
        <w:tc>
          <w:tcPr>
            <w:tcW w:w="611" w:type="pct"/>
            <w:noWrap/>
            <w:hideMark/>
          </w:tcPr>
          <w:p w14:paraId="2B745CF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91.80</w:t>
            </w:r>
          </w:p>
        </w:tc>
      </w:tr>
      <w:tr w:rsidR="00A67CA5" w:rsidRPr="00A67CA5" w14:paraId="6A72EA97"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4AB6AF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441.02, Wyandotte County, Kansas</w:t>
            </w:r>
          </w:p>
        </w:tc>
        <w:tc>
          <w:tcPr>
            <w:tcW w:w="596" w:type="pct"/>
            <w:noWrap/>
            <w:hideMark/>
          </w:tcPr>
          <w:p w14:paraId="5F33A34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19.60</w:t>
            </w:r>
          </w:p>
        </w:tc>
        <w:tc>
          <w:tcPr>
            <w:tcW w:w="643" w:type="pct"/>
            <w:noWrap/>
            <w:hideMark/>
          </w:tcPr>
          <w:p w14:paraId="5B0CC0C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96.00</w:t>
            </w:r>
          </w:p>
        </w:tc>
        <w:tc>
          <w:tcPr>
            <w:tcW w:w="590" w:type="pct"/>
            <w:noWrap/>
            <w:hideMark/>
          </w:tcPr>
          <w:p w14:paraId="134D4DA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35.30</w:t>
            </w:r>
          </w:p>
        </w:tc>
        <w:tc>
          <w:tcPr>
            <w:tcW w:w="726" w:type="pct"/>
            <w:noWrap/>
            <w:hideMark/>
          </w:tcPr>
          <w:p w14:paraId="17A960C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8.40</w:t>
            </w:r>
          </w:p>
        </w:tc>
        <w:tc>
          <w:tcPr>
            <w:tcW w:w="611" w:type="pct"/>
            <w:noWrap/>
            <w:hideMark/>
          </w:tcPr>
          <w:p w14:paraId="57F1987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66.20</w:t>
            </w:r>
          </w:p>
        </w:tc>
      </w:tr>
      <w:tr w:rsidR="00A67CA5" w:rsidRPr="00A67CA5" w14:paraId="3D8C6F45"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59E892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441.03, Wyandotte County, Kansas</w:t>
            </w:r>
          </w:p>
        </w:tc>
        <w:tc>
          <w:tcPr>
            <w:tcW w:w="596" w:type="pct"/>
            <w:noWrap/>
            <w:hideMark/>
          </w:tcPr>
          <w:p w14:paraId="3DFFB4D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20.10</w:t>
            </w:r>
          </w:p>
        </w:tc>
        <w:tc>
          <w:tcPr>
            <w:tcW w:w="643" w:type="pct"/>
            <w:noWrap/>
            <w:hideMark/>
          </w:tcPr>
          <w:p w14:paraId="15CA887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93.40</w:t>
            </w:r>
          </w:p>
        </w:tc>
        <w:tc>
          <w:tcPr>
            <w:tcW w:w="590" w:type="pct"/>
            <w:noWrap/>
            <w:hideMark/>
          </w:tcPr>
          <w:p w14:paraId="15E2BCB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36.70</w:t>
            </w:r>
          </w:p>
        </w:tc>
        <w:tc>
          <w:tcPr>
            <w:tcW w:w="726" w:type="pct"/>
            <w:noWrap/>
            <w:hideMark/>
          </w:tcPr>
          <w:p w14:paraId="366F614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12.60</w:t>
            </w:r>
          </w:p>
        </w:tc>
        <w:tc>
          <w:tcPr>
            <w:tcW w:w="611" w:type="pct"/>
            <w:noWrap/>
            <w:hideMark/>
          </w:tcPr>
          <w:p w14:paraId="69F3804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65.10</w:t>
            </w:r>
          </w:p>
        </w:tc>
      </w:tr>
      <w:tr w:rsidR="00A67CA5" w:rsidRPr="00A67CA5" w14:paraId="136E8FCD"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F95773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441.04, Wyandotte County, Kansas</w:t>
            </w:r>
          </w:p>
        </w:tc>
        <w:tc>
          <w:tcPr>
            <w:tcW w:w="596" w:type="pct"/>
            <w:noWrap/>
            <w:hideMark/>
          </w:tcPr>
          <w:p w14:paraId="340C62C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62.50</w:t>
            </w:r>
          </w:p>
        </w:tc>
        <w:tc>
          <w:tcPr>
            <w:tcW w:w="643" w:type="pct"/>
            <w:noWrap/>
            <w:hideMark/>
          </w:tcPr>
          <w:p w14:paraId="5A377E8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89.20</w:t>
            </w:r>
          </w:p>
        </w:tc>
        <w:tc>
          <w:tcPr>
            <w:tcW w:w="590" w:type="pct"/>
            <w:noWrap/>
            <w:hideMark/>
          </w:tcPr>
          <w:p w14:paraId="1DFD1CD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88.90</w:t>
            </w:r>
          </w:p>
        </w:tc>
        <w:tc>
          <w:tcPr>
            <w:tcW w:w="726" w:type="pct"/>
            <w:noWrap/>
            <w:hideMark/>
          </w:tcPr>
          <w:p w14:paraId="124929BF"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5.30</w:t>
            </w:r>
          </w:p>
        </w:tc>
        <w:tc>
          <w:tcPr>
            <w:tcW w:w="611" w:type="pct"/>
            <w:noWrap/>
            <w:hideMark/>
          </w:tcPr>
          <w:p w14:paraId="1BD3479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87.30</w:t>
            </w:r>
          </w:p>
        </w:tc>
      </w:tr>
      <w:tr w:rsidR="00A67CA5" w:rsidRPr="00A67CA5" w14:paraId="3822293B"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38F6F7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442.01, Wyandotte County, Kansas</w:t>
            </w:r>
          </w:p>
        </w:tc>
        <w:tc>
          <w:tcPr>
            <w:tcW w:w="596" w:type="pct"/>
            <w:noWrap/>
            <w:hideMark/>
          </w:tcPr>
          <w:p w14:paraId="00B2C58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53.30</w:t>
            </w:r>
          </w:p>
        </w:tc>
        <w:tc>
          <w:tcPr>
            <w:tcW w:w="643" w:type="pct"/>
            <w:noWrap/>
            <w:hideMark/>
          </w:tcPr>
          <w:p w14:paraId="654F809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90.60</w:t>
            </w:r>
          </w:p>
        </w:tc>
        <w:tc>
          <w:tcPr>
            <w:tcW w:w="590" w:type="pct"/>
            <w:noWrap/>
            <w:hideMark/>
          </w:tcPr>
          <w:p w14:paraId="3605DAF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65.10</w:t>
            </w:r>
          </w:p>
        </w:tc>
        <w:tc>
          <w:tcPr>
            <w:tcW w:w="726" w:type="pct"/>
            <w:noWrap/>
            <w:hideMark/>
          </w:tcPr>
          <w:p w14:paraId="19ADB8B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50.50</w:t>
            </w:r>
          </w:p>
        </w:tc>
        <w:tc>
          <w:tcPr>
            <w:tcW w:w="611" w:type="pct"/>
            <w:noWrap/>
            <w:hideMark/>
          </w:tcPr>
          <w:p w14:paraId="38949B9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89.90</w:t>
            </w:r>
          </w:p>
        </w:tc>
      </w:tr>
      <w:tr w:rsidR="00A67CA5" w:rsidRPr="00A67CA5" w14:paraId="1405E3F8"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1947E73"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442.02, Wyandotte County, Kansas</w:t>
            </w:r>
          </w:p>
        </w:tc>
        <w:tc>
          <w:tcPr>
            <w:tcW w:w="596" w:type="pct"/>
            <w:noWrap/>
            <w:hideMark/>
          </w:tcPr>
          <w:p w14:paraId="08C3B63B"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81.00</w:t>
            </w:r>
          </w:p>
        </w:tc>
        <w:tc>
          <w:tcPr>
            <w:tcW w:w="643" w:type="pct"/>
            <w:noWrap/>
            <w:hideMark/>
          </w:tcPr>
          <w:p w14:paraId="5732AE9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80.00</w:t>
            </w:r>
          </w:p>
        </w:tc>
        <w:tc>
          <w:tcPr>
            <w:tcW w:w="590" w:type="pct"/>
            <w:noWrap/>
            <w:hideMark/>
          </w:tcPr>
          <w:p w14:paraId="4E613A7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13.50</w:t>
            </w:r>
          </w:p>
        </w:tc>
        <w:tc>
          <w:tcPr>
            <w:tcW w:w="726" w:type="pct"/>
            <w:noWrap/>
            <w:hideMark/>
          </w:tcPr>
          <w:p w14:paraId="030DA08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45.40</w:t>
            </w:r>
          </w:p>
        </w:tc>
        <w:tc>
          <w:tcPr>
            <w:tcW w:w="611" w:type="pct"/>
            <w:noWrap/>
            <w:hideMark/>
          </w:tcPr>
          <w:p w14:paraId="3CD35F9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70.20</w:t>
            </w:r>
          </w:p>
        </w:tc>
      </w:tr>
      <w:tr w:rsidR="00A67CA5" w:rsidRPr="00A67CA5" w14:paraId="02005F58"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107649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443.01, Wyandotte County, Kansas</w:t>
            </w:r>
          </w:p>
        </w:tc>
        <w:tc>
          <w:tcPr>
            <w:tcW w:w="596" w:type="pct"/>
            <w:noWrap/>
            <w:hideMark/>
          </w:tcPr>
          <w:p w14:paraId="53AB5B0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48.10</w:t>
            </w:r>
          </w:p>
        </w:tc>
        <w:tc>
          <w:tcPr>
            <w:tcW w:w="643" w:type="pct"/>
            <w:noWrap/>
            <w:hideMark/>
          </w:tcPr>
          <w:p w14:paraId="6FD0421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87.10</w:t>
            </w:r>
          </w:p>
        </w:tc>
        <w:tc>
          <w:tcPr>
            <w:tcW w:w="590" w:type="pct"/>
            <w:noWrap/>
            <w:hideMark/>
          </w:tcPr>
          <w:p w14:paraId="2384FDD9"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41.20</w:t>
            </w:r>
          </w:p>
        </w:tc>
        <w:tc>
          <w:tcPr>
            <w:tcW w:w="726" w:type="pct"/>
            <w:noWrap/>
            <w:hideMark/>
          </w:tcPr>
          <w:p w14:paraId="400B210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35.80</w:t>
            </w:r>
          </w:p>
        </w:tc>
        <w:tc>
          <w:tcPr>
            <w:tcW w:w="611" w:type="pct"/>
            <w:noWrap/>
            <w:hideMark/>
          </w:tcPr>
          <w:p w14:paraId="05FE25E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75.40</w:t>
            </w:r>
          </w:p>
        </w:tc>
      </w:tr>
      <w:tr w:rsidR="00A67CA5" w:rsidRPr="00A67CA5" w14:paraId="31DD9124"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356595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443.02, Wyandotte County, Kansas</w:t>
            </w:r>
          </w:p>
        </w:tc>
        <w:tc>
          <w:tcPr>
            <w:tcW w:w="596" w:type="pct"/>
            <w:noWrap/>
            <w:hideMark/>
          </w:tcPr>
          <w:p w14:paraId="02ADEBB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10.90</w:t>
            </w:r>
          </w:p>
        </w:tc>
        <w:tc>
          <w:tcPr>
            <w:tcW w:w="643" w:type="pct"/>
            <w:noWrap/>
            <w:hideMark/>
          </w:tcPr>
          <w:p w14:paraId="6538DA8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87.30</w:t>
            </w:r>
          </w:p>
        </w:tc>
        <w:tc>
          <w:tcPr>
            <w:tcW w:w="590" w:type="pct"/>
            <w:noWrap/>
            <w:hideMark/>
          </w:tcPr>
          <w:p w14:paraId="5123F0A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27.40</w:t>
            </w:r>
          </w:p>
        </w:tc>
        <w:tc>
          <w:tcPr>
            <w:tcW w:w="726" w:type="pct"/>
            <w:noWrap/>
            <w:hideMark/>
          </w:tcPr>
          <w:p w14:paraId="6AD3A9A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37.90</w:t>
            </w:r>
          </w:p>
        </w:tc>
        <w:tc>
          <w:tcPr>
            <w:tcW w:w="611" w:type="pct"/>
            <w:noWrap/>
            <w:hideMark/>
          </w:tcPr>
          <w:p w14:paraId="551F6E7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56.90</w:t>
            </w:r>
          </w:p>
        </w:tc>
      </w:tr>
      <w:tr w:rsidR="00A67CA5" w:rsidRPr="00A67CA5" w14:paraId="320EE219"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C15D79D"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443.03, Wyandotte County, Kansas</w:t>
            </w:r>
          </w:p>
        </w:tc>
        <w:tc>
          <w:tcPr>
            <w:tcW w:w="596" w:type="pct"/>
            <w:noWrap/>
            <w:hideMark/>
          </w:tcPr>
          <w:p w14:paraId="0CFD6B1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52.30</w:t>
            </w:r>
          </w:p>
        </w:tc>
        <w:tc>
          <w:tcPr>
            <w:tcW w:w="643" w:type="pct"/>
            <w:noWrap/>
            <w:hideMark/>
          </w:tcPr>
          <w:p w14:paraId="71022F0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78.60</w:t>
            </w:r>
          </w:p>
        </w:tc>
        <w:tc>
          <w:tcPr>
            <w:tcW w:w="590" w:type="pct"/>
            <w:noWrap/>
            <w:hideMark/>
          </w:tcPr>
          <w:p w14:paraId="7BD2883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40.00</w:t>
            </w:r>
          </w:p>
        </w:tc>
        <w:tc>
          <w:tcPr>
            <w:tcW w:w="726" w:type="pct"/>
            <w:noWrap/>
            <w:hideMark/>
          </w:tcPr>
          <w:p w14:paraId="56C179A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18.00</w:t>
            </w:r>
          </w:p>
        </w:tc>
        <w:tc>
          <w:tcPr>
            <w:tcW w:w="611" w:type="pct"/>
            <w:noWrap/>
            <w:hideMark/>
          </w:tcPr>
          <w:p w14:paraId="5763FDD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61.80</w:t>
            </w:r>
          </w:p>
        </w:tc>
      </w:tr>
      <w:tr w:rsidR="00A67CA5" w:rsidRPr="00A67CA5" w14:paraId="6E93429E"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004B89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444, Wyandotte County, Kansas</w:t>
            </w:r>
          </w:p>
        </w:tc>
        <w:tc>
          <w:tcPr>
            <w:tcW w:w="596" w:type="pct"/>
            <w:noWrap/>
            <w:hideMark/>
          </w:tcPr>
          <w:p w14:paraId="502B4F9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80.00</w:t>
            </w:r>
          </w:p>
        </w:tc>
        <w:tc>
          <w:tcPr>
            <w:tcW w:w="643" w:type="pct"/>
            <w:noWrap/>
            <w:hideMark/>
          </w:tcPr>
          <w:p w14:paraId="2898B3D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77.90</w:t>
            </w:r>
          </w:p>
        </w:tc>
        <w:tc>
          <w:tcPr>
            <w:tcW w:w="590" w:type="pct"/>
            <w:noWrap/>
            <w:hideMark/>
          </w:tcPr>
          <w:p w14:paraId="0538F77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53.60</w:t>
            </w:r>
          </w:p>
        </w:tc>
        <w:tc>
          <w:tcPr>
            <w:tcW w:w="726" w:type="pct"/>
            <w:noWrap/>
            <w:hideMark/>
          </w:tcPr>
          <w:p w14:paraId="757B0D7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3.50</w:t>
            </w:r>
          </w:p>
        </w:tc>
        <w:tc>
          <w:tcPr>
            <w:tcW w:w="611" w:type="pct"/>
            <w:noWrap/>
            <w:hideMark/>
          </w:tcPr>
          <w:p w14:paraId="0CC14C2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60.80</w:t>
            </w:r>
          </w:p>
        </w:tc>
      </w:tr>
      <w:tr w:rsidR="00A67CA5" w:rsidRPr="00A67CA5" w14:paraId="37082782"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26F880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445, Wyandotte County, Kansas</w:t>
            </w:r>
          </w:p>
        </w:tc>
        <w:tc>
          <w:tcPr>
            <w:tcW w:w="596" w:type="pct"/>
            <w:noWrap/>
            <w:hideMark/>
          </w:tcPr>
          <w:p w14:paraId="2BC3673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37.40</w:t>
            </w:r>
          </w:p>
        </w:tc>
        <w:tc>
          <w:tcPr>
            <w:tcW w:w="643" w:type="pct"/>
            <w:noWrap/>
            <w:hideMark/>
          </w:tcPr>
          <w:p w14:paraId="025B729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80.50</w:t>
            </w:r>
          </w:p>
        </w:tc>
        <w:tc>
          <w:tcPr>
            <w:tcW w:w="590" w:type="pct"/>
            <w:noWrap/>
            <w:hideMark/>
          </w:tcPr>
          <w:p w14:paraId="0946C00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4.60</w:t>
            </w:r>
          </w:p>
        </w:tc>
        <w:tc>
          <w:tcPr>
            <w:tcW w:w="726" w:type="pct"/>
            <w:noWrap/>
            <w:hideMark/>
          </w:tcPr>
          <w:p w14:paraId="7A418B7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32.00</w:t>
            </w:r>
          </w:p>
        </w:tc>
        <w:tc>
          <w:tcPr>
            <w:tcW w:w="611" w:type="pct"/>
            <w:noWrap/>
            <w:hideMark/>
          </w:tcPr>
          <w:p w14:paraId="3F90F4B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45.40</w:t>
            </w:r>
          </w:p>
        </w:tc>
      </w:tr>
      <w:tr w:rsidR="00A67CA5" w:rsidRPr="00A67CA5" w14:paraId="11CC33CF"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EE06DB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446.01, Wyandotte County, Kansas</w:t>
            </w:r>
          </w:p>
        </w:tc>
        <w:tc>
          <w:tcPr>
            <w:tcW w:w="596" w:type="pct"/>
            <w:noWrap/>
            <w:hideMark/>
          </w:tcPr>
          <w:p w14:paraId="12DD9D8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35.30</w:t>
            </w:r>
          </w:p>
        </w:tc>
        <w:tc>
          <w:tcPr>
            <w:tcW w:w="643" w:type="pct"/>
            <w:noWrap/>
            <w:hideMark/>
          </w:tcPr>
          <w:p w14:paraId="5AF15002"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85.70</w:t>
            </w:r>
          </w:p>
        </w:tc>
        <w:tc>
          <w:tcPr>
            <w:tcW w:w="590" w:type="pct"/>
            <w:noWrap/>
            <w:hideMark/>
          </w:tcPr>
          <w:p w14:paraId="7697424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24.80</w:t>
            </w:r>
          </w:p>
        </w:tc>
        <w:tc>
          <w:tcPr>
            <w:tcW w:w="726" w:type="pct"/>
            <w:noWrap/>
            <w:hideMark/>
          </w:tcPr>
          <w:p w14:paraId="23D5962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61.10</w:t>
            </w:r>
          </w:p>
        </w:tc>
        <w:tc>
          <w:tcPr>
            <w:tcW w:w="611" w:type="pct"/>
            <w:noWrap/>
            <w:hideMark/>
          </w:tcPr>
          <w:p w14:paraId="53EEF8D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72.30</w:t>
            </w:r>
          </w:p>
        </w:tc>
      </w:tr>
      <w:tr w:rsidR="00A67CA5" w:rsidRPr="00A67CA5" w14:paraId="2A9057DD"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61EC436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446.02, Wyandotte County, Kansas</w:t>
            </w:r>
          </w:p>
        </w:tc>
        <w:tc>
          <w:tcPr>
            <w:tcW w:w="596" w:type="pct"/>
            <w:noWrap/>
            <w:hideMark/>
          </w:tcPr>
          <w:p w14:paraId="3FE35B0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43.70</w:t>
            </w:r>
          </w:p>
        </w:tc>
        <w:tc>
          <w:tcPr>
            <w:tcW w:w="643" w:type="pct"/>
            <w:noWrap/>
            <w:hideMark/>
          </w:tcPr>
          <w:p w14:paraId="1028F33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81.00</w:t>
            </w:r>
          </w:p>
        </w:tc>
        <w:tc>
          <w:tcPr>
            <w:tcW w:w="590" w:type="pct"/>
            <w:noWrap/>
            <w:hideMark/>
          </w:tcPr>
          <w:p w14:paraId="0E084C1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12.60</w:t>
            </w:r>
          </w:p>
        </w:tc>
        <w:tc>
          <w:tcPr>
            <w:tcW w:w="726" w:type="pct"/>
            <w:noWrap/>
            <w:hideMark/>
          </w:tcPr>
          <w:p w14:paraId="6F5CF662"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76.50</w:t>
            </w:r>
          </w:p>
        </w:tc>
        <w:tc>
          <w:tcPr>
            <w:tcW w:w="611" w:type="pct"/>
            <w:noWrap/>
            <w:hideMark/>
          </w:tcPr>
          <w:p w14:paraId="5C65057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70.70</w:t>
            </w:r>
          </w:p>
        </w:tc>
      </w:tr>
      <w:tr w:rsidR="00A67CA5" w:rsidRPr="00A67CA5" w14:paraId="023576CB"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E878FC0"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446.03, Wyandotte County, Kansas</w:t>
            </w:r>
          </w:p>
        </w:tc>
        <w:tc>
          <w:tcPr>
            <w:tcW w:w="596" w:type="pct"/>
            <w:noWrap/>
            <w:hideMark/>
          </w:tcPr>
          <w:p w14:paraId="31A2AA1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43.70</w:t>
            </w:r>
          </w:p>
        </w:tc>
        <w:tc>
          <w:tcPr>
            <w:tcW w:w="643" w:type="pct"/>
            <w:noWrap/>
            <w:hideMark/>
          </w:tcPr>
          <w:p w14:paraId="486513F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81.00</w:t>
            </w:r>
          </w:p>
        </w:tc>
        <w:tc>
          <w:tcPr>
            <w:tcW w:w="590" w:type="pct"/>
            <w:noWrap/>
            <w:hideMark/>
          </w:tcPr>
          <w:p w14:paraId="68BCE1F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3.90</w:t>
            </w:r>
          </w:p>
        </w:tc>
        <w:tc>
          <w:tcPr>
            <w:tcW w:w="726" w:type="pct"/>
            <w:noWrap/>
            <w:hideMark/>
          </w:tcPr>
          <w:p w14:paraId="3135DA1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43.00</w:t>
            </w:r>
          </w:p>
        </w:tc>
        <w:tc>
          <w:tcPr>
            <w:tcW w:w="611" w:type="pct"/>
            <w:noWrap/>
            <w:hideMark/>
          </w:tcPr>
          <w:p w14:paraId="79FD370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51.50</w:t>
            </w:r>
          </w:p>
        </w:tc>
      </w:tr>
      <w:tr w:rsidR="00A67CA5" w:rsidRPr="00A67CA5" w14:paraId="52E3D78D"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81AFC7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447.02, Wyandotte County, Kansas</w:t>
            </w:r>
          </w:p>
        </w:tc>
        <w:tc>
          <w:tcPr>
            <w:tcW w:w="596" w:type="pct"/>
            <w:noWrap/>
            <w:hideMark/>
          </w:tcPr>
          <w:p w14:paraId="1E5486A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38.30</w:t>
            </w:r>
          </w:p>
        </w:tc>
        <w:tc>
          <w:tcPr>
            <w:tcW w:w="643" w:type="pct"/>
            <w:noWrap/>
            <w:hideMark/>
          </w:tcPr>
          <w:p w14:paraId="2BBF67B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92.70</w:t>
            </w:r>
          </w:p>
        </w:tc>
        <w:tc>
          <w:tcPr>
            <w:tcW w:w="590" w:type="pct"/>
            <w:noWrap/>
            <w:hideMark/>
          </w:tcPr>
          <w:p w14:paraId="68FB0BF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20.10</w:t>
            </w:r>
          </w:p>
        </w:tc>
        <w:tc>
          <w:tcPr>
            <w:tcW w:w="726" w:type="pct"/>
            <w:noWrap/>
            <w:hideMark/>
          </w:tcPr>
          <w:p w14:paraId="02078BF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38.60</w:t>
            </w:r>
          </w:p>
        </w:tc>
        <w:tc>
          <w:tcPr>
            <w:tcW w:w="611" w:type="pct"/>
            <w:noWrap/>
            <w:hideMark/>
          </w:tcPr>
          <w:p w14:paraId="7691CFF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75.10</w:t>
            </w:r>
          </w:p>
        </w:tc>
      </w:tr>
      <w:tr w:rsidR="00A67CA5" w:rsidRPr="00A67CA5" w14:paraId="27D888B0"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9D11C36"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447.03, Wyandotte County, Kansas</w:t>
            </w:r>
          </w:p>
        </w:tc>
        <w:tc>
          <w:tcPr>
            <w:tcW w:w="596" w:type="pct"/>
            <w:noWrap/>
            <w:hideMark/>
          </w:tcPr>
          <w:p w14:paraId="3633EAE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46.90</w:t>
            </w:r>
          </w:p>
        </w:tc>
        <w:tc>
          <w:tcPr>
            <w:tcW w:w="643" w:type="pct"/>
            <w:noWrap/>
            <w:hideMark/>
          </w:tcPr>
          <w:p w14:paraId="00C69A7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93.90</w:t>
            </w:r>
          </w:p>
        </w:tc>
        <w:tc>
          <w:tcPr>
            <w:tcW w:w="590" w:type="pct"/>
            <w:noWrap/>
            <w:hideMark/>
          </w:tcPr>
          <w:p w14:paraId="5E20DA8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83.60</w:t>
            </w:r>
          </w:p>
        </w:tc>
        <w:tc>
          <w:tcPr>
            <w:tcW w:w="726" w:type="pct"/>
            <w:noWrap/>
            <w:hideMark/>
          </w:tcPr>
          <w:p w14:paraId="2D6CBE0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19.20</w:t>
            </w:r>
          </w:p>
        </w:tc>
        <w:tc>
          <w:tcPr>
            <w:tcW w:w="611" w:type="pct"/>
            <w:noWrap/>
            <w:hideMark/>
          </w:tcPr>
          <w:p w14:paraId="3FC29B9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92.20</w:t>
            </w:r>
          </w:p>
        </w:tc>
      </w:tr>
      <w:tr w:rsidR="00A67CA5" w:rsidRPr="00A67CA5" w14:paraId="73F673FF"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390099A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447.04, Wyandotte County, Kansas</w:t>
            </w:r>
          </w:p>
        </w:tc>
        <w:tc>
          <w:tcPr>
            <w:tcW w:w="596" w:type="pct"/>
            <w:noWrap/>
            <w:hideMark/>
          </w:tcPr>
          <w:p w14:paraId="6714AEE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52.10</w:t>
            </w:r>
          </w:p>
        </w:tc>
        <w:tc>
          <w:tcPr>
            <w:tcW w:w="643" w:type="pct"/>
            <w:noWrap/>
            <w:hideMark/>
          </w:tcPr>
          <w:p w14:paraId="1F87D0E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86.60</w:t>
            </w:r>
          </w:p>
        </w:tc>
        <w:tc>
          <w:tcPr>
            <w:tcW w:w="590" w:type="pct"/>
            <w:noWrap/>
            <w:hideMark/>
          </w:tcPr>
          <w:p w14:paraId="38670697"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58.00</w:t>
            </w:r>
          </w:p>
        </w:tc>
        <w:tc>
          <w:tcPr>
            <w:tcW w:w="726" w:type="pct"/>
            <w:noWrap/>
            <w:hideMark/>
          </w:tcPr>
          <w:p w14:paraId="6374974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66.50</w:t>
            </w:r>
          </w:p>
        </w:tc>
        <w:tc>
          <w:tcPr>
            <w:tcW w:w="611" w:type="pct"/>
            <w:noWrap/>
            <w:hideMark/>
          </w:tcPr>
          <w:p w14:paraId="0ADDA45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87.50</w:t>
            </w:r>
          </w:p>
        </w:tc>
      </w:tr>
      <w:tr w:rsidR="00A67CA5" w:rsidRPr="00A67CA5" w14:paraId="6A33154B"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0CCE80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448.03, Wyandotte County, Kansas</w:t>
            </w:r>
          </w:p>
        </w:tc>
        <w:tc>
          <w:tcPr>
            <w:tcW w:w="596" w:type="pct"/>
            <w:noWrap/>
            <w:hideMark/>
          </w:tcPr>
          <w:p w14:paraId="5FEE786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72.00</w:t>
            </w:r>
          </w:p>
        </w:tc>
        <w:tc>
          <w:tcPr>
            <w:tcW w:w="643" w:type="pct"/>
            <w:noWrap/>
            <w:hideMark/>
          </w:tcPr>
          <w:p w14:paraId="5A8E378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99.50</w:t>
            </w:r>
          </w:p>
        </w:tc>
        <w:tc>
          <w:tcPr>
            <w:tcW w:w="590" w:type="pct"/>
            <w:noWrap/>
            <w:hideMark/>
          </w:tcPr>
          <w:p w14:paraId="1CF3FDC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38.10</w:t>
            </w:r>
          </w:p>
        </w:tc>
        <w:tc>
          <w:tcPr>
            <w:tcW w:w="726" w:type="pct"/>
            <w:noWrap/>
            <w:hideMark/>
          </w:tcPr>
          <w:p w14:paraId="575C3BD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59.90</w:t>
            </w:r>
          </w:p>
        </w:tc>
        <w:tc>
          <w:tcPr>
            <w:tcW w:w="611" w:type="pct"/>
            <w:noWrap/>
            <w:hideMark/>
          </w:tcPr>
          <w:p w14:paraId="0870CB4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97.60</w:t>
            </w:r>
          </w:p>
        </w:tc>
      </w:tr>
      <w:tr w:rsidR="00A67CA5" w:rsidRPr="00A67CA5" w14:paraId="33B763F0"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4C4C86B"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448.04, Wyandotte County, Kansas</w:t>
            </w:r>
          </w:p>
        </w:tc>
        <w:tc>
          <w:tcPr>
            <w:tcW w:w="596" w:type="pct"/>
            <w:noWrap/>
            <w:hideMark/>
          </w:tcPr>
          <w:p w14:paraId="4C49997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35.70</w:t>
            </w:r>
          </w:p>
        </w:tc>
        <w:tc>
          <w:tcPr>
            <w:tcW w:w="643" w:type="pct"/>
            <w:noWrap/>
            <w:hideMark/>
          </w:tcPr>
          <w:p w14:paraId="3E91805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96.70</w:t>
            </w:r>
          </w:p>
        </w:tc>
        <w:tc>
          <w:tcPr>
            <w:tcW w:w="590" w:type="pct"/>
            <w:noWrap/>
            <w:hideMark/>
          </w:tcPr>
          <w:p w14:paraId="6EF4503B"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31.60</w:t>
            </w:r>
          </w:p>
        </w:tc>
        <w:tc>
          <w:tcPr>
            <w:tcW w:w="726" w:type="pct"/>
            <w:noWrap/>
            <w:hideMark/>
          </w:tcPr>
          <w:p w14:paraId="2DB6D91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53.30</w:t>
            </w:r>
          </w:p>
        </w:tc>
        <w:tc>
          <w:tcPr>
            <w:tcW w:w="611" w:type="pct"/>
            <w:noWrap/>
            <w:hideMark/>
          </w:tcPr>
          <w:p w14:paraId="5AB3830D"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86.80</w:t>
            </w:r>
          </w:p>
        </w:tc>
      </w:tr>
      <w:tr w:rsidR="00A67CA5" w:rsidRPr="00A67CA5" w14:paraId="7F0608B3"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1D81BC57"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448.07, Wyandotte County, Kansas</w:t>
            </w:r>
          </w:p>
        </w:tc>
        <w:tc>
          <w:tcPr>
            <w:tcW w:w="596" w:type="pct"/>
            <w:noWrap/>
            <w:hideMark/>
          </w:tcPr>
          <w:p w14:paraId="15231A6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61.60</w:t>
            </w:r>
          </w:p>
        </w:tc>
        <w:tc>
          <w:tcPr>
            <w:tcW w:w="643" w:type="pct"/>
            <w:noWrap/>
            <w:hideMark/>
          </w:tcPr>
          <w:p w14:paraId="7EB83E6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99.20</w:t>
            </w:r>
          </w:p>
        </w:tc>
        <w:tc>
          <w:tcPr>
            <w:tcW w:w="590" w:type="pct"/>
            <w:noWrap/>
            <w:hideMark/>
          </w:tcPr>
          <w:p w14:paraId="7D3FBC1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50.30</w:t>
            </w:r>
          </w:p>
        </w:tc>
        <w:tc>
          <w:tcPr>
            <w:tcW w:w="726" w:type="pct"/>
            <w:noWrap/>
            <w:hideMark/>
          </w:tcPr>
          <w:p w14:paraId="11202FDA"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64.10</w:t>
            </w:r>
          </w:p>
        </w:tc>
        <w:tc>
          <w:tcPr>
            <w:tcW w:w="611" w:type="pct"/>
            <w:noWrap/>
            <w:hideMark/>
          </w:tcPr>
          <w:p w14:paraId="1AD8822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97.10</w:t>
            </w:r>
          </w:p>
        </w:tc>
      </w:tr>
      <w:tr w:rsidR="00A67CA5" w:rsidRPr="00A67CA5" w14:paraId="6F6189EA"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2588C8D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449, Wyandotte County, Kansas</w:t>
            </w:r>
          </w:p>
        </w:tc>
        <w:tc>
          <w:tcPr>
            <w:tcW w:w="596" w:type="pct"/>
            <w:noWrap/>
            <w:hideMark/>
          </w:tcPr>
          <w:p w14:paraId="0B8EC0A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57.80</w:t>
            </w:r>
          </w:p>
        </w:tc>
        <w:tc>
          <w:tcPr>
            <w:tcW w:w="643" w:type="pct"/>
            <w:noWrap/>
            <w:hideMark/>
          </w:tcPr>
          <w:p w14:paraId="7E81452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96.90</w:t>
            </w:r>
          </w:p>
        </w:tc>
        <w:tc>
          <w:tcPr>
            <w:tcW w:w="590" w:type="pct"/>
            <w:noWrap/>
            <w:hideMark/>
          </w:tcPr>
          <w:p w14:paraId="40476A8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39.30</w:t>
            </w:r>
          </w:p>
        </w:tc>
        <w:tc>
          <w:tcPr>
            <w:tcW w:w="726" w:type="pct"/>
            <w:noWrap/>
            <w:hideMark/>
          </w:tcPr>
          <w:p w14:paraId="0ECF544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16.60</w:t>
            </w:r>
          </w:p>
        </w:tc>
        <w:tc>
          <w:tcPr>
            <w:tcW w:w="611" w:type="pct"/>
            <w:noWrap/>
            <w:hideMark/>
          </w:tcPr>
          <w:p w14:paraId="42E1E6D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84.70</w:t>
            </w:r>
          </w:p>
        </w:tc>
      </w:tr>
      <w:tr w:rsidR="00A67CA5" w:rsidRPr="00A67CA5" w14:paraId="244D62DE"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BF4BE9C"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451, Wyandotte County, Kansas</w:t>
            </w:r>
          </w:p>
        </w:tc>
        <w:tc>
          <w:tcPr>
            <w:tcW w:w="596" w:type="pct"/>
            <w:noWrap/>
            <w:hideMark/>
          </w:tcPr>
          <w:p w14:paraId="4741300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65.80</w:t>
            </w:r>
          </w:p>
        </w:tc>
        <w:tc>
          <w:tcPr>
            <w:tcW w:w="643" w:type="pct"/>
            <w:noWrap/>
            <w:hideMark/>
          </w:tcPr>
          <w:p w14:paraId="2ADC4FB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89.90</w:t>
            </w:r>
          </w:p>
        </w:tc>
        <w:tc>
          <w:tcPr>
            <w:tcW w:w="590" w:type="pct"/>
            <w:noWrap/>
            <w:hideMark/>
          </w:tcPr>
          <w:p w14:paraId="60EAEAC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79.60</w:t>
            </w:r>
          </w:p>
        </w:tc>
        <w:tc>
          <w:tcPr>
            <w:tcW w:w="726" w:type="pct"/>
            <w:noWrap/>
            <w:hideMark/>
          </w:tcPr>
          <w:p w14:paraId="2F3DE98D"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84.30</w:t>
            </w:r>
          </w:p>
        </w:tc>
        <w:tc>
          <w:tcPr>
            <w:tcW w:w="611" w:type="pct"/>
            <w:noWrap/>
            <w:hideMark/>
          </w:tcPr>
          <w:p w14:paraId="75359977"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97.40</w:t>
            </w:r>
          </w:p>
        </w:tc>
      </w:tr>
      <w:tr w:rsidR="00A67CA5" w:rsidRPr="00A67CA5" w14:paraId="0F9C7097"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7D6A335"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452, Wyandotte County, Kansas</w:t>
            </w:r>
          </w:p>
        </w:tc>
        <w:tc>
          <w:tcPr>
            <w:tcW w:w="596" w:type="pct"/>
            <w:noWrap/>
            <w:hideMark/>
          </w:tcPr>
          <w:p w14:paraId="104009D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27.70</w:t>
            </w:r>
          </w:p>
        </w:tc>
        <w:tc>
          <w:tcPr>
            <w:tcW w:w="643" w:type="pct"/>
            <w:noWrap/>
            <w:hideMark/>
          </w:tcPr>
          <w:p w14:paraId="03C5371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77.50</w:t>
            </w:r>
          </w:p>
        </w:tc>
        <w:tc>
          <w:tcPr>
            <w:tcW w:w="590" w:type="pct"/>
            <w:noWrap/>
            <w:hideMark/>
          </w:tcPr>
          <w:p w14:paraId="3FDE847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98.50</w:t>
            </w:r>
          </w:p>
        </w:tc>
        <w:tc>
          <w:tcPr>
            <w:tcW w:w="726" w:type="pct"/>
            <w:noWrap/>
            <w:hideMark/>
          </w:tcPr>
          <w:p w14:paraId="568C4AF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71.80</w:t>
            </w:r>
          </w:p>
        </w:tc>
        <w:tc>
          <w:tcPr>
            <w:tcW w:w="611" w:type="pct"/>
            <w:noWrap/>
            <w:hideMark/>
          </w:tcPr>
          <w:p w14:paraId="5F24534C"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95.30</w:t>
            </w:r>
          </w:p>
        </w:tc>
      </w:tr>
      <w:tr w:rsidR="00A67CA5" w:rsidRPr="00A67CA5" w14:paraId="0FD02CC1"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F980C7F"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9800, Wyandotte County, Kansas</w:t>
            </w:r>
          </w:p>
        </w:tc>
        <w:tc>
          <w:tcPr>
            <w:tcW w:w="596" w:type="pct"/>
            <w:noWrap/>
            <w:hideMark/>
          </w:tcPr>
          <w:p w14:paraId="07245475"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43.70</w:t>
            </w:r>
          </w:p>
        </w:tc>
        <w:tc>
          <w:tcPr>
            <w:tcW w:w="643" w:type="pct"/>
            <w:noWrap/>
            <w:hideMark/>
          </w:tcPr>
          <w:p w14:paraId="17C8CAC6"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81.00</w:t>
            </w:r>
          </w:p>
        </w:tc>
        <w:tc>
          <w:tcPr>
            <w:tcW w:w="590" w:type="pct"/>
            <w:noWrap/>
            <w:hideMark/>
          </w:tcPr>
          <w:p w14:paraId="0D17BF3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15.90</w:t>
            </w:r>
          </w:p>
        </w:tc>
        <w:tc>
          <w:tcPr>
            <w:tcW w:w="726" w:type="pct"/>
            <w:noWrap/>
            <w:hideMark/>
          </w:tcPr>
          <w:p w14:paraId="6310283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86.40</w:t>
            </w:r>
          </w:p>
        </w:tc>
        <w:tc>
          <w:tcPr>
            <w:tcW w:w="611" w:type="pct"/>
            <w:noWrap/>
            <w:hideMark/>
          </w:tcPr>
          <w:p w14:paraId="7DE330B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76.30</w:t>
            </w:r>
          </w:p>
        </w:tc>
      </w:tr>
      <w:tr w:rsidR="00A67CA5" w:rsidRPr="00A67CA5" w14:paraId="7FFB0177"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4051A6FA"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9805, Wyandotte County, Kansas</w:t>
            </w:r>
          </w:p>
        </w:tc>
        <w:tc>
          <w:tcPr>
            <w:tcW w:w="596" w:type="pct"/>
            <w:noWrap/>
            <w:hideMark/>
          </w:tcPr>
          <w:p w14:paraId="177FADD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93.80</w:t>
            </w:r>
          </w:p>
        </w:tc>
        <w:tc>
          <w:tcPr>
            <w:tcW w:w="643" w:type="pct"/>
            <w:noWrap/>
            <w:hideMark/>
          </w:tcPr>
          <w:p w14:paraId="183E10D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81.00</w:t>
            </w:r>
          </w:p>
        </w:tc>
        <w:tc>
          <w:tcPr>
            <w:tcW w:w="590" w:type="pct"/>
            <w:noWrap/>
            <w:hideMark/>
          </w:tcPr>
          <w:p w14:paraId="2017DC5F"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61.10</w:t>
            </w:r>
          </w:p>
        </w:tc>
        <w:tc>
          <w:tcPr>
            <w:tcW w:w="726" w:type="pct"/>
            <w:noWrap/>
            <w:hideMark/>
          </w:tcPr>
          <w:p w14:paraId="4E6DF61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76.50</w:t>
            </w:r>
          </w:p>
        </w:tc>
        <w:tc>
          <w:tcPr>
            <w:tcW w:w="611" w:type="pct"/>
            <w:noWrap/>
            <w:hideMark/>
          </w:tcPr>
          <w:p w14:paraId="6B859D93"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93.90</w:t>
            </w:r>
          </w:p>
        </w:tc>
      </w:tr>
      <w:tr w:rsidR="00A67CA5" w:rsidRPr="00A67CA5" w14:paraId="7D44EFB6"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B74362E"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9809, Wyandotte County, Kansas</w:t>
            </w:r>
          </w:p>
        </w:tc>
        <w:tc>
          <w:tcPr>
            <w:tcW w:w="596" w:type="pct"/>
            <w:noWrap/>
            <w:hideMark/>
          </w:tcPr>
          <w:p w14:paraId="144F579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93.80</w:t>
            </w:r>
          </w:p>
        </w:tc>
        <w:tc>
          <w:tcPr>
            <w:tcW w:w="643" w:type="pct"/>
            <w:noWrap/>
            <w:hideMark/>
          </w:tcPr>
          <w:p w14:paraId="42E0A76E"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81.00</w:t>
            </w:r>
          </w:p>
        </w:tc>
        <w:tc>
          <w:tcPr>
            <w:tcW w:w="590" w:type="pct"/>
            <w:noWrap/>
            <w:hideMark/>
          </w:tcPr>
          <w:p w14:paraId="3F8403CC"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58.30</w:t>
            </w:r>
          </w:p>
        </w:tc>
        <w:tc>
          <w:tcPr>
            <w:tcW w:w="726" w:type="pct"/>
            <w:noWrap/>
            <w:hideMark/>
          </w:tcPr>
          <w:p w14:paraId="469284F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98.30</w:t>
            </w:r>
          </w:p>
        </w:tc>
        <w:tc>
          <w:tcPr>
            <w:tcW w:w="611" w:type="pct"/>
            <w:noWrap/>
            <w:hideMark/>
          </w:tcPr>
          <w:p w14:paraId="7E041274"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98.50</w:t>
            </w:r>
          </w:p>
        </w:tc>
      </w:tr>
      <w:tr w:rsidR="00A67CA5" w:rsidRPr="00A67CA5" w14:paraId="23AE6113"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58AD17D2"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9812, Wyandotte County, Kansas</w:t>
            </w:r>
          </w:p>
        </w:tc>
        <w:tc>
          <w:tcPr>
            <w:tcW w:w="596" w:type="pct"/>
            <w:noWrap/>
            <w:hideMark/>
          </w:tcPr>
          <w:p w14:paraId="0377B320"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93.80</w:t>
            </w:r>
          </w:p>
        </w:tc>
        <w:tc>
          <w:tcPr>
            <w:tcW w:w="643" w:type="pct"/>
            <w:noWrap/>
            <w:hideMark/>
          </w:tcPr>
          <w:p w14:paraId="221F9251"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81.00</w:t>
            </w:r>
          </w:p>
        </w:tc>
        <w:tc>
          <w:tcPr>
            <w:tcW w:w="590" w:type="pct"/>
            <w:noWrap/>
            <w:hideMark/>
          </w:tcPr>
          <w:p w14:paraId="303CF00A"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33.20</w:t>
            </w:r>
          </w:p>
        </w:tc>
        <w:tc>
          <w:tcPr>
            <w:tcW w:w="726" w:type="pct"/>
            <w:noWrap/>
            <w:hideMark/>
          </w:tcPr>
          <w:p w14:paraId="2CD1757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96.20</w:t>
            </w:r>
          </w:p>
        </w:tc>
        <w:tc>
          <w:tcPr>
            <w:tcW w:w="611" w:type="pct"/>
            <w:noWrap/>
            <w:hideMark/>
          </w:tcPr>
          <w:p w14:paraId="7A943B28"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96.20</w:t>
            </w:r>
          </w:p>
        </w:tc>
      </w:tr>
      <w:tr w:rsidR="00A67CA5" w:rsidRPr="00A67CA5" w14:paraId="0B2E38E0" w14:textId="77777777" w:rsidTr="00A67CA5">
        <w:trPr>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73CECCF9" w14:textId="77777777" w:rsidR="00A67CA5" w:rsidRPr="00A67CA5" w:rsidRDefault="00A67CA5" w:rsidP="00A67CA5">
            <w:pPr>
              <w:spacing w:line="240" w:lineRule="auto"/>
              <w:jc w:val="left"/>
              <w:rPr>
                <w:rFonts w:eastAsia="Times New Roman" w:cs="Calibri"/>
                <w:b w:val="0"/>
                <w:bCs w:val="0"/>
                <w:color w:val="000000"/>
                <w:sz w:val="20"/>
                <w:szCs w:val="20"/>
              </w:rPr>
            </w:pPr>
            <w:r w:rsidRPr="00A67CA5">
              <w:rPr>
                <w:rFonts w:eastAsia="Times New Roman" w:cs="Calibri"/>
                <w:b w:val="0"/>
                <w:bCs w:val="0"/>
                <w:color w:val="000000"/>
                <w:sz w:val="20"/>
                <w:szCs w:val="20"/>
              </w:rPr>
              <w:t>Census Tract 9815, Wyandotte County, Kansas</w:t>
            </w:r>
          </w:p>
        </w:tc>
        <w:tc>
          <w:tcPr>
            <w:tcW w:w="596" w:type="pct"/>
            <w:noWrap/>
            <w:hideMark/>
          </w:tcPr>
          <w:p w14:paraId="5F9A59B3"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96.20</w:t>
            </w:r>
          </w:p>
        </w:tc>
        <w:tc>
          <w:tcPr>
            <w:tcW w:w="643" w:type="pct"/>
            <w:noWrap/>
            <w:hideMark/>
          </w:tcPr>
          <w:p w14:paraId="3F7021F0"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81.00</w:t>
            </w:r>
          </w:p>
        </w:tc>
        <w:tc>
          <w:tcPr>
            <w:tcW w:w="590" w:type="pct"/>
            <w:noWrap/>
            <w:hideMark/>
          </w:tcPr>
          <w:p w14:paraId="4BD2BBF8"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24.30</w:t>
            </w:r>
          </w:p>
        </w:tc>
        <w:tc>
          <w:tcPr>
            <w:tcW w:w="726" w:type="pct"/>
            <w:noWrap/>
            <w:hideMark/>
          </w:tcPr>
          <w:p w14:paraId="6E81F361"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94.30</w:t>
            </w:r>
          </w:p>
        </w:tc>
        <w:tc>
          <w:tcPr>
            <w:tcW w:w="611" w:type="pct"/>
            <w:noWrap/>
            <w:hideMark/>
          </w:tcPr>
          <w:p w14:paraId="0A62CBB9" w14:textId="77777777" w:rsidR="00A67CA5" w:rsidRPr="00A67CA5" w:rsidRDefault="00A67CA5" w:rsidP="00A67CA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67CA5">
              <w:rPr>
                <w:rFonts w:eastAsia="Times New Roman" w:cs="Calibri"/>
                <w:color w:val="000000"/>
                <w:sz w:val="20"/>
                <w:szCs w:val="20"/>
              </w:rPr>
              <w:t>94.30</w:t>
            </w:r>
          </w:p>
        </w:tc>
      </w:tr>
      <w:tr w:rsidR="00A67CA5" w:rsidRPr="00A67CA5" w14:paraId="7D7BA639" w14:textId="77777777" w:rsidTr="000015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pct"/>
            <w:noWrap/>
            <w:hideMark/>
          </w:tcPr>
          <w:p w14:paraId="0748937D" w14:textId="77777777" w:rsidR="00A67CA5" w:rsidRPr="00A67CA5" w:rsidRDefault="00A67CA5" w:rsidP="00A67CA5">
            <w:pPr>
              <w:spacing w:line="240" w:lineRule="auto"/>
              <w:jc w:val="center"/>
              <w:rPr>
                <w:rFonts w:eastAsia="Times New Roman" w:cs="Calibri"/>
                <w:b w:val="0"/>
                <w:bCs w:val="0"/>
                <w:color w:val="000000"/>
                <w:sz w:val="20"/>
                <w:szCs w:val="20"/>
              </w:rPr>
            </w:pPr>
          </w:p>
        </w:tc>
        <w:tc>
          <w:tcPr>
            <w:tcW w:w="596" w:type="pct"/>
            <w:noWrap/>
            <w:hideMark/>
          </w:tcPr>
          <w:p w14:paraId="064ED909" w14:textId="77777777" w:rsidR="00A67CA5" w:rsidRPr="00A67CA5" w:rsidRDefault="00A67CA5" w:rsidP="00A67CA5">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p>
        </w:tc>
        <w:tc>
          <w:tcPr>
            <w:tcW w:w="643" w:type="pct"/>
            <w:noWrap/>
            <w:hideMark/>
          </w:tcPr>
          <w:p w14:paraId="19E8F1B5"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p>
        </w:tc>
        <w:tc>
          <w:tcPr>
            <w:tcW w:w="590" w:type="pct"/>
            <w:noWrap/>
            <w:hideMark/>
          </w:tcPr>
          <w:p w14:paraId="188D7284"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p>
        </w:tc>
        <w:tc>
          <w:tcPr>
            <w:tcW w:w="726" w:type="pct"/>
            <w:noWrap/>
            <w:hideMark/>
          </w:tcPr>
          <w:p w14:paraId="056EE98E"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p>
        </w:tc>
        <w:tc>
          <w:tcPr>
            <w:tcW w:w="611" w:type="pct"/>
            <w:noWrap/>
            <w:hideMark/>
          </w:tcPr>
          <w:p w14:paraId="0B029786" w14:textId="77777777" w:rsidR="00A67CA5" w:rsidRPr="00A67CA5" w:rsidRDefault="00A67CA5" w:rsidP="00A67CA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p>
        </w:tc>
      </w:tr>
    </w:tbl>
    <w:p w14:paraId="633B26B9" w14:textId="10EB6704" w:rsidR="003F3121" w:rsidRDefault="003F3121" w:rsidP="00DC146F"/>
    <w:p w14:paraId="31DBADBD" w14:textId="527AFAF3" w:rsidR="003F3121" w:rsidRDefault="003F3121" w:rsidP="00DC146F"/>
    <w:p w14:paraId="52FA0FF9" w14:textId="72FC030B" w:rsidR="001840C1" w:rsidRDefault="001840C1" w:rsidP="00DC146F"/>
    <w:p w14:paraId="490DBC73" w14:textId="25DC9957" w:rsidR="001840C1" w:rsidRDefault="001840C1" w:rsidP="00DC146F"/>
    <w:p w14:paraId="1AF36617" w14:textId="27970F4C" w:rsidR="001840C1" w:rsidRDefault="001840C1" w:rsidP="00DC146F">
      <w:pPr>
        <w:pPrChange w:id="2227" w:author="2024 Update" w:date="2023-08-10T11:09:00Z">
          <w:pPr>
            <w:tabs>
              <w:tab w:val="left" w:pos="360"/>
            </w:tabs>
            <w:jc w:val="left"/>
          </w:pPr>
        </w:pPrChange>
      </w:pPr>
    </w:p>
    <w:p w14:paraId="69329F70" w14:textId="54C27E1B" w:rsidR="001840C1" w:rsidRDefault="001840C1" w:rsidP="00DC146F">
      <w:pPr>
        <w:pPrChange w:id="2228" w:author="2024 Update" w:date="2023-08-10T11:09:00Z">
          <w:pPr>
            <w:tabs>
              <w:tab w:val="left" w:pos="360"/>
            </w:tabs>
            <w:jc w:val="left"/>
          </w:pPr>
        </w:pPrChange>
      </w:pPr>
    </w:p>
    <w:p w14:paraId="446CB53E" w14:textId="3AC75D06" w:rsidR="001840C1" w:rsidRDefault="001840C1" w:rsidP="00DC146F">
      <w:pPr>
        <w:pPrChange w:id="2229" w:author="2024 Update" w:date="2023-08-10T11:09:00Z">
          <w:pPr>
            <w:tabs>
              <w:tab w:val="left" w:pos="360"/>
            </w:tabs>
            <w:jc w:val="left"/>
          </w:pPr>
        </w:pPrChange>
      </w:pPr>
    </w:p>
    <w:p w14:paraId="0D48855A" w14:textId="639D2ACB" w:rsidR="001840C1" w:rsidRDefault="001840C1" w:rsidP="00DC146F">
      <w:pPr>
        <w:pPrChange w:id="2230" w:author="2024 Update" w:date="2023-08-10T11:09:00Z">
          <w:pPr>
            <w:tabs>
              <w:tab w:val="left" w:pos="360"/>
            </w:tabs>
            <w:jc w:val="left"/>
          </w:pPr>
        </w:pPrChange>
      </w:pPr>
    </w:p>
    <w:p w14:paraId="1F7FA27D" w14:textId="5A8CB08A" w:rsidR="001840C1" w:rsidRDefault="001840C1" w:rsidP="00DC146F">
      <w:pPr>
        <w:pPrChange w:id="2231" w:author="2024 Update" w:date="2023-08-10T11:09:00Z">
          <w:pPr>
            <w:tabs>
              <w:tab w:val="left" w:pos="360"/>
            </w:tabs>
            <w:jc w:val="left"/>
          </w:pPr>
        </w:pPrChange>
      </w:pPr>
    </w:p>
    <w:p w14:paraId="625D9617" w14:textId="6AEB004A" w:rsidR="001840C1" w:rsidRDefault="001840C1" w:rsidP="00DC146F">
      <w:pPr>
        <w:pPrChange w:id="2232" w:author="2024 Update" w:date="2023-08-10T11:09:00Z">
          <w:pPr>
            <w:tabs>
              <w:tab w:val="left" w:pos="360"/>
            </w:tabs>
            <w:jc w:val="left"/>
          </w:pPr>
        </w:pPrChange>
      </w:pPr>
    </w:p>
    <w:p w14:paraId="5476F4EB" w14:textId="6B06ACA9" w:rsidR="001840C1" w:rsidRDefault="001840C1" w:rsidP="00DC146F">
      <w:pPr>
        <w:pPrChange w:id="2233" w:author="2024 Update" w:date="2023-08-10T11:09:00Z">
          <w:pPr>
            <w:tabs>
              <w:tab w:val="left" w:pos="360"/>
            </w:tabs>
            <w:jc w:val="left"/>
          </w:pPr>
        </w:pPrChange>
      </w:pPr>
    </w:p>
    <w:p w14:paraId="7A1AB1B2" w14:textId="5246A560" w:rsidR="001840C1" w:rsidRDefault="001840C1" w:rsidP="00DC146F">
      <w:pPr>
        <w:pPrChange w:id="2234" w:author="2024 Update" w:date="2023-08-10T11:09:00Z">
          <w:pPr>
            <w:tabs>
              <w:tab w:val="left" w:pos="360"/>
            </w:tabs>
            <w:jc w:val="left"/>
          </w:pPr>
        </w:pPrChange>
      </w:pPr>
    </w:p>
    <w:p w14:paraId="7B43477C" w14:textId="6B8A0A34" w:rsidR="001840C1" w:rsidRDefault="001840C1" w:rsidP="00DC146F">
      <w:pPr>
        <w:pPrChange w:id="2235" w:author="2024 Update" w:date="2023-08-10T11:09:00Z">
          <w:pPr>
            <w:tabs>
              <w:tab w:val="left" w:pos="360"/>
            </w:tabs>
            <w:jc w:val="left"/>
          </w:pPr>
        </w:pPrChange>
      </w:pPr>
    </w:p>
    <w:p w14:paraId="29B66EBE" w14:textId="127FBA2B" w:rsidR="001840C1" w:rsidRDefault="001840C1" w:rsidP="00DC146F">
      <w:pPr>
        <w:pPrChange w:id="2236" w:author="2024 Update" w:date="2023-08-10T11:09:00Z">
          <w:pPr>
            <w:tabs>
              <w:tab w:val="left" w:pos="360"/>
            </w:tabs>
            <w:jc w:val="left"/>
          </w:pPr>
        </w:pPrChange>
      </w:pPr>
    </w:p>
    <w:p w14:paraId="4915CB07" w14:textId="56731D2E" w:rsidR="001840C1" w:rsidRDefault="001840C1" w:rsidP="00DC146F">
      <w:pPr>
        <w:pPrChange w:id="2237" w:author="2024 Update" w:date="2023-08-10T11:09:00Z">
          <w:pPr>
            <w:tabs>
              <w:tab w:val="left" w:pos="360"/>
            </w:tabs>
            <w:jc w:val="left"/>
          </w:pPr>
        </w:pPrChange>
      </w:pPr>
    </w:p>
    <w:p w14:paraId="19334288" w14:textId="7E22ED0A" w:rsidR="001840C1" w:rsidRDefault="001840C1" w:rsidP="00DC146F">
      <w:pPr>
        <w:pPrChange w:id="2238" w:author="2024 Update" w:date="2023-08-10T11:09:00Z">
          <w:pPr>
            <w:tabs>
              <w:tab w:val="left" w:pos="360"/>
            </w:tabs>
            <w:jc w:val="left"/>
          </w:pPr>
        </w:pPrChange>
      </w:pPr>
    </w:p>
    <w:p w14:paraId="1CEC8F9F" w14:textId="5CF516D5" w:rsidR="001840C1" w:rsidRDefault="001840C1" w:rsidP="00DC146F">
      <w:pPr>
        <w:pPrChange w:id="2239" w:author="2024 Update" w:date="2023-08-10T11:09:00Z">
          <w:pPr>
            <w:tabs>
              <w:tab w:val="left" w:pos="360"/>
            </w:tabs>
            <w:jc w:val="left"/>
          </w:pPr>
        </w:pPrChange>
      </w:pPr>
    </w:p>
    <w:p w14:paraId="4179C6D1" w14:textId="71875697" w:rsidR="001840C1" w:rsidRDefault="001840C1" w:rsidP="00DC146F">
      <w:pPr>
        <w:pPrChange w:id="2240" w:author="2024 Update" w:date="2023-08-10T11:09:00Z">
          <w:pPr>
            <w:tabs>
              <w:tab w:val="left" w:pos="360"/>
            </w:tabs>
            <w:jc w:val="left"/>
          </w:pPr>
        </w:pPrChange>
      </w:pPr>
    </w:p>
    <w:p w14:paraId="7011DEFB" w14:textId="47D51938" w:rsidR="001840C1" w:rsidRDefault="001840C1" w:rsidP="00DC146F">
      <w:pPr>
        <w:pPrChange w:id="2241" w:author="2024 Update" w:date="2023-08-10T11:09:00Z">
          <w:pPr>
            <w:tabs>
              <w:tab w:val="left" w:pos="360"/>
            </w:tabs>
            <w:jc w:val="left"/>
          </w:pPr>
        </w:pPrChange>
      </w:pPr>
    </w:p>
    <w:p w14:paraId="5535588A" w14:textId="3ED3365A" w:rsidR="001840C1" w:rsidRDefault="001840C1" w:rsidP="00DC146F">
      <w:pPr>
        <w:pPrChange w:id="2242" w:author="2024 Update" w:date="2023-08-10T11:09:00Z">
          <w:pPr>
            <w:tabs>
              <w:tab w:val="left" w:pos="360"/>
            </w:tabs>
            <w:jc w:val="left"/>
          </w:pPr>
        </w:pPrChange>
      </w:pPr>
    </w:p>
    <w:p w14:paraId="47D8E88C" w14:textId="77777777" w:rsidR="001840C1" w:rsidRDefault="001840C1" w:rsidP="00DC146F">
      <w:pPr>
        <w:pPrChange w:id="2243" w:author="2024 Update" w:date="2023-08-10T11:09:00Z">
          <w:pPr>
            <w:tabs>
              <w:tab w:val="left" w:pos="360"/>
            </w:tabs>
            <w:jc w:val="left"/>
          </w:pPr>
        </w:pPrChange>
      </w:pPr>
    </w:p>
    <w:p w14:paraId="31A149DE" w14:textId="77777777" w:rsidR="00326562" w:rsidRDefault="00326562" w:rsidP="007A0471">
      <w:pPr>
        <w:tabs>
          <w:tab w:val="left" w:pos="360"/>
        </w:tabs>
        <w:jc w:val="left"/>
        <w:rPr>
          <w:del w:id="2244" w:author="2024 Update" w:date="2023-08-10T11:09:00Z"/>
        </w:rPr>
      </w:pPr>
    </w:p>
    <w:p w14:paraId="139B903C" w14:textId="77777777" w:rsidR="00326562" w:rsidRDefault="00326562" w:rsidP="007A0471">
      <w:pPr>
        <w:tabs>
          <w:tab w:val="left" w:pos="360"/>
        </w:tabs>
        <w:jc w:val="left"/>
        <w:rPr>
          <w:del w:id="2245" w:author="2024 Update" w:date="2023-08-10T11:09:00Z"/>
        </w:rPr>
      </w:pPr>
    </w:p>
    <w:p w14:paraId="51F90551" w14:textId="77777777" w:rsidR="00326562" w:rsidRDefault="00326562" w:rsidP="007A0471">
      <w:pPr>
        <w:tabs>
          <w:tab w:val="left" w:pos="360"/>
        </w:tabs>
        <w:jc w:val="left"/>
        <w:rPr>
          <w:del w:id="2246" w:author="2024 Update" w:date="2023-08-10T11:09:00Z"/>
        </w:rPr>
      </w:pPr>
    </w:p>
    <w:p w14:paraId="594DE51E" w14:textId="77777777" w:rsidR="008F751F" w:rsidRDefault="008F751F" w:rsidP="007A0471">
      <w:pPr>
        <w:tabs>
          <w:tab w:val="left" w:pos="360"/>
        </w:tabs>
        <w:jc w:val="left"/>
        <w:rPr>
          <w:del w:id="2247" w:author="2024 Update" w:date="2023-08-10T11:09:00Z"/>
        </w:rPr>
      </w:pPr>
    </w:p>
    <w:p w14:paraId="1C5B90EF" w14:textId="77777777" w:rsidR="002535A8" w:rsidRDefault="006654D3" w:rsidP="00326562">
      <w:pPr>
        <w:pStyle w:val="Heading1"/>
        <w:tabs>
          <w:tab w:val="left" w:pos="720"/>
        </w:tabs>
        <w:spacing w:after="0"/>
        <w:jc w:val="left"/>
        <w:rPr>
          <w:del w:id="2248" w:author="2024 Update" w:date="2023-08-10T11:09:00Z"/>
        </w:rPr>
      </w:pPr>
      <w:bookmarkStart w:id="2249" w:name="_Toc141696071"/>
      <w:r>
        <w:t xml:space="preserve">Appendix E: </w:t>
      </w:r>
      <w:del w:id="2250" w:author="2024 Update" w:date="2023-08-10T11:09:00Z">
        <w:r w:rsidR="002535A8">
          <w:delText>qualified cONTRACT PROCESS</w:delText>
        </w:r>
      </w:del>
    </w:p>
    <w:p w14:paraId="7FD3DCEA" w14:textId="77777777" w:rsidR="002535A8" w:rsidRDefault="002535A8" w:rsidP="00326562">
      <w:pPr>
        <w:tabs>
          <w:tab w:val="left" w:pos="360"/>
        </w:tabs>
        <w:spacing w:line="240" w:lineRule="auto"/>
        <w:jc w:val="left"/>
        <w:rPr>
          <w:del w:id="2251" w:author="2024 Update" w:date="2023-08-10T11:09:00Z"/>
        </w:rPr>
      </w:pPr>
    </w:p>
    <w:p w14:paraId="7DCEF0C5" w14:textId="77777777" w:rsidR="002535A8" w:rsidRPr="003F638E" w:rsidRDefault="002535A8" w:rsidP="00326562">
      <w:pPr>
        <w:autoSpaceDE w:val="0"/>
        <w:autoSpaceDN w:val="0"/>
        <w:adjustRightInd w:val="0"/>
        <w:spacing w:line="240" w:lineRule="auto"/>
        <w:rPr>
          <w:del w:id="2252" w:author="2024 Update" w:date="2023-08-10T11:09:00Z"/>
          <w:rFonts w:cs="Calibri"/>
        </w:rPr>
      </w:pPr>
      <w:del w:id="2253" w:author="2024 Update" w:date="2023-08-10T11:09:00Z">
        <w:r w:rsidRPr="003F638E">
          <w:rPr>
            <w:rFonts w:cs="Calibri"/>
          </w:rPr>
          <w:delText>The Omnibus Budget Reconciliation Act of 1989 required that all properties receiving an</w:delText>
        </w:r>
      </w:del>
    </w:p>
    <w:p w14:paraId="0B63710A" w14:textId="65EE705E" w:rsidR="006654D3" w:rsidRDefault="002535A8" w:rsidP="006654D3">
      <w:pPr>
        <w:pStyle w:val="Heading1"/>
        <w:tabs>
          <w:tab w:val="left" w:pos="720"/>
        </w:tabs>
        <w:jc w:val="left"/>
        <w:pPrChange w:id="2254" w:author="2024 Update" w:date="2023-08-10T11:09:00Z">
          <w:pPr>
            <w:autoSpaceDE w:val="0"/>
            <w:autoSpaceDN w:val="0"/>
            <w:adjustRightInd w:val="0"/>
            <w:spacing w:line="240" w:lineRule="auto"/>
          </w:pPr>
        </w:pPrChange>
      </w:pPr>
      <w:del w:id="2255" w:author="2024 Update" w:date="2023-08-10T11:09:00Z">
        <w:r w:rsidRPr="003F638E">
          <w:rPr>
            <w:rFonts w:cs="Calibri"/>
          </w:rPr>
          <w:delText>allocation of Housing Credits after January 1, 1990, be subject</w:delText>
        </w:r>
      </w:del>
      <w:ins w:id="2256" w:author="2024 Update" w:date="2023-08-10T11:09:00Z">
        <w:r w:rsidR="006654D3">
          <w:t>Conversion</w:t>
        </w:r>
      </w:ins>
      <w:r w:rsidR="006654D3">
        <w:t xml:space="preserve"> to </w:t>
      </w:r>
      <w:del w:id="2257" w:author="2024 Update" w:date="2023-08-10T11:09:00Z">
        <w:r w:rsidRPr="003F638E">
          <w:rPr>
            <w:rFonts w:cs="Calibri"/>
          </w:rPr>
          <w:delText>an “extended use period.” The extended use period lengthened the time that LIHTC developments are required to maintain affordability from 15 to 30 years. In an effort to ease concerns of program participants about the economic viability of maintaining affordability without additional subsidy, the 1989 Act also detailed an option for owners to exit the program at the end of the initial 15-year compliance period by requesting the state allocation agencies assist in finding a purchaser, willing to continue the affordability restrictions, at a “Qualified Contract Price” (QCP).</w:delText>
        </w:r>
      </w:del>
      <w:ins w:id="2258" w:author="2024 Update" w:date="2023-08-10T11:09:00Z">
        <w:r w:rsidR="006654D3">
          <w:t>homeownership</w:t>
        </w:r>
      </w:ins>
      <w:bookmarkEnd w:id="2249"/>
    </w:p>
    <w:p w14:paraId="0759A5C3" w14:textId="77777777" w:rsidR="002535A8" w:rsidRPr="003F638E" w:rsidRDefault="002535A8" w:rsidP="00326562">
      <w:pPr>
        <w:autoSpaceDE w:val="0"/>
        <w:autoSpaceDN w:val="0"/>
        <w:adjustRightInd w:val="0"/>
        <w:spacing w:line="240" w:lineRule="auto"/>
        <w:rPr>
          <w:del w:id="2259" w:author="2024 Update" w:date="2023-08-10T11:09:00Z"/>
          <w:rFonts w:cs="Calibri"/>
        </w:rPr>
      </w:pPr>
    </w:p>
    <w:p w14:paraId="1538D4A0" w14:textId="77777777" w:rsidR="002535A8" w:rsidRPr="003F638E" w:rsidRDefault="002535A8" w:rsidP="00326562">
      <w:pPr>
        <w:autoSpaceDE w:val="0"/>
        <w:autoSpaceDN w:val="0"/>
        <w:adjustRightInd w:val="0"/>
        <w:spacing w:line="240" w:lineRule="auto"/>
        <w:rPr>
          <w:del w:id="2260" w:author="2024 Update" w:date="2023-08-10T11:09:00Z"/>
          <w:rFonts w:cs="Calibri"/>
        </w:rPr>
      </w:pPr>
      <w:del w:id="2261" w:author="2024 Update" w:date="2023-08-10T11:09:00Z">
        <w:r w:rsidRPr="003F638E">
          <w:rPr>
            <w:rFonts w:cs="Calibri-Bold"/>
            <w:b/>
            <w:bCs/>
          </w:rPr>
          <w:delText>Even though the 1989 Act provided some owners with an opt‐out provision in or after year 15, many developers in Kansas, as well as across the country, waived their right to an early opt‐out.</w:delText>
        </w:r>
        <w:r w:rsidRPr="003F638E">
          <w:rPr>
            <w:rFonts w:cs="Calibri"/>
          </w:rPr>
          <w:delText xml:space="preserve"> The policy below will apply only to those properties that did not waive the opt-out provision and are eligible for opt‐out at some point prior to the 29th year of use.</w:delText>
        </w:r>
      </w:del>
    </w:p>
    <w:p w14:paraId="4041CD1A" w14:textId="77777777" w:rsidR="002535A8" w:rsidRPr="003F638E" w:rsidRDefault="002535A8" w:rsidP="00326562">
      <w:pPr>
        <w:autoSpaceDE w:val="0"/>
        <w:autoSpaceDN w:val="0"/>
        <w:adjustRightInd w:val="0"/>
        <w:spacing w:line="240" w:lineRule="auto"/>
        <w:rPr>
          <w:del w:id="2262" w:author="2024 Update" w:date="2023-08-10T11:09:00Z"/>
          <w:rFonts w:cs="Calibri"/>
        </w:rPr>
      </w:pPr>
    </w:p>
    <w:p w14:paraId="37662328" w14:textId="77777777" w:rsidR="002535A8" w:rsidRPr="003F638E" w:rsidRDefault="002535A8" w:rsidP="00326562">
      <w:pPr>
        <w:pStyle w:val="BodyText"/>
        <w:spacing w:before="119"/>
        <w:ind w:left="0" w:firstLine="0"/>
        <w:rPr>
          <w:del w:id="2263" w:author="2024 Update" w:date="2023-08-10T11:09:00Z"/>
          <w:rFonts w:asciiTheme="minorHAnsi" w:hAnsiTheme="minorHAnsi"/>
        </w:rPr>
      </w:pPr>
      <w:del w:id="2264" w:author="2024 Update" w:date="2023-08-10T11:09:00Z">
        <w:r w:rsidRPr="003F638E">
          <w:rPr>
            <w:rFonts w:asciiTheme="minorHAnsi" w:hAnsiTheme="minorHAnsi"/>
          </w:rPr>
          <w:delText>Owners are encouraged to review their copies of their LURAs to determine if they are eligible to pursue the opt‐out provision. Additionally, if able to pursue the opt-out provision under the LURA, the development and owner must also be in compliance with all program requirements to be</w:delText>
        </w:r>
        <w:r w:rsidRPr="003F638E">
          <w:rPr>
            <w:rFonts w:asciiTheme="minorHAnsi" w:hAnsiTheme="minorHAnsi"/>
            <w:spacing w:val="1"/>
          </w:rPr>
          <w:delText xml:space="preserve"> </w:delText>
        </w:r>
        <w:r w:rsidRPr="003F638E">
          <w:rPr>
            <w:rFonts w:asciiTheme="minorHAnsi" w:hAnsiTheme="minorHAnsi"/>
          </w:rPr>
          <w:delText>eligible.</w:delText>
        </w:r>
        <w:r w:rsidRPr="003F638E">
          <w:rPr>
            <w:rFonts w:asciiTheme="minorHAnsi" w:hAnsiTheme="minorHAnsi"/>
            <w:spacing w:val="1"/>
          </w:rPr>
          <w:delText xml:space="preserve"> </w:delText>
        </w:r>
        <w:r w:rsidRPr="003F638E">
          <w:rPr>
            <w:rFonts w:asciiTheme="minorHAnsi" w:hAnsiTheme="minorHAnsi"/>
          </w:rPr>
          <w:delText>If eligible for early opt‐out, owners may</w:delText>
        </w:r>
        <w:r w:rsidRPr="003F638E">
          <w:rPr>
            <w:rFonts w:asciiTheme="minorHAnsi" w:hAnsiTheme="minorHAnsi"/>
            <w:spacing w:val="1"/>
          </w:rPr>
          <w:delText xml:space="preserve"> </w:delText>
        </w:r>
        <w:r w:rsidRPr="003F638E">
          <w:rPr>
            <w:rFonts w:asciiTheme="minorHAnsi" w:hAnsiTheme="minorHAnsi"/>
          </w:rPr>
          <w:delText>request, in writing, that KHRC find a buyer for the low‐income portion of the property according to the process and procedures outlined below.</w:delText>
        </w:r>
        <w:r w:rsidRPr="003F638E">
          <w:rPr>
            <w:rFonts w:asciiTheme="minorHAnsi" w:hAnsiTheme="minorHAnsi"/>
            <w:spacing w:val="1"/>
          </w:rPr>
          <w:delText xml:space="preserve"> </w:delText>
        </w:r>
        <w:r w:rsidRPr="003F638E">
          <w:rPr>
            <w:rFonts w:asciiTheme="minorHAnsi" w:hAnsiTheme="minorHAnsi"/>
          </w:rPr>
          <w:delText>If KHRC is</w:delText>
        </w:r>
        <w:r w:rsidRPr="003F638E">
          <w:rPr>
            <w:rFonts w:asciiTheme="minorHAnsi" w:hAnsiTheme="minorHAnsi"/>
            <w:spacing w:val="1"/>
          </w:rPr>
          <w:delText xml:space="preserve"> </w:delText>
        </w:r>
        <w:r w:rsidRPr="003F638E">
          <w:rPr>
            <w:rFonts w:asciiTheme="minorHAnsi" w:hAnsiTheme="minorHAnsi"/>
          </w:rPr>
          <w:delText>unable to find a buyer pursuant to a Qualified Contract, the property may be converted to</w:delText>
        </w:r>
        <w:r w:rsidRPr="003F638E">
          <w:rPr>
            <w:rFonts w:asciiTheme="minorHAnsi" w:hAnsiTheme="minorHAnsi"/>
            <w:spacing w:val="1"/>
          </w:rPr>
          <w:delText xml:space="preserve"> </w:delText>
        </w:r>
        <w:r w:rsidRPr="003F638E">
          <w:rPr>
            <w:rFonts w:asciiTheme="minorHAnsi" w:hAnsiTheme="minorHAnsi"/>
          </w:rPr>
          <w:delText>market rate subject to a decontrol period as detailed below, provided there are no other use restrictions on the property (subordinate</w:delText>
        </w:r>
        <w:r w:rsidRPr="003F638E">
          <w:rPr>
            <w:rFonts w:asciiTheme="minorHAnsi" w:hAnsiTheme="minorHAnsi"/>
            <w:spacing w:val="1"/>
          </w:rPr>
          <w:delText xml:space="preserve"> </w:delText>
        </w:r>
        <w:r w:rsidRPr="003F638E">
          <w:rPr>
            <w:rFonts w:asciiTheme="minorHAnsi" w:hAnsiTheme="minorHAnsi"/>
          </w:rPr>
          <w:delText>loans,</w:delText>
        </w:r>
        <w:r w:rsidRPr="003F638E">
          <w:rPr>
            <w:rFonts w:asciiTheme="minorHAnsi" w:hAnsiTheme="minorHAnsi"/>
            <w:spacing w:val="-1"/>
          </w:rPr>
          <w:delText xml:space="preserve"> </w:delText>
        </w:r>
        <w:r w:rsidRPr="003F638E">
          <w:rPr>
            <w:rFonts w:asciiTheme="minorHAnsi" w:hAnsiTheme="minorHAnsi"/>
          </w:rPr>
          <w:delText>HUD Use Agreements,</w:delText>
        </w:r>
        <w:r w:rsidRPr="003F638E">
          <w:rPr>
            <w:rFonts w:asciiTheme="minorHAnsi" w:hAnsiTheme="minorHAnsi"/>
            <w:spacing w:val="-2"/>
          </w:rPr>
          <w:delText xml:space="preserve"> </w:delText>
        </w:r>
        <w:r w:rsidRPr="003F638E">
          <w:rPr>
            <w:rFonts w:asciiTheme="minorHAnsi" w:hAnsiTheme="minorHAnsi"/>
          </w:rPr>
          <w:delText>etc.).</w:delText>
        </w:r>
      </w:del>
    </w:p>
    <w:p w14:paraId="645F7EA9" w14:textId="77777777" w:rsidR="002535A8" w:rsidRPr="003F638E" w:rsidRDefault="002535A8" w:rsidP="00326562">
      <w:pPr>
        <w:pStyle w:val="BodyText"/>
        <w:spacing w:before="119"/>
        <w:ind w:left="0"/>
        <w:rPr>
          <w:del w:id="2265" w:author="2024 Update" w:date="2023-08-10T11:09:00Z"/>
          <w:rFonts w:asciiTheme="minorHAnsi" w:hAnsiTheme="minorHAnsi"/>
        </w:rPr>
      </w:pPr>
    </w:p>
    <w:p w14:paraId="3E8AFE06" w14:textId="77777777" w:rsidR="002535A8" w:rsidRDefault="002535A8" w:rsidP="00326562">
      <w:pPr>
        <w:pStyle w:val="BodyText"/>
        <w:ind w:left="0" w:right="120" w:firstLine="0"/>
        <w:rPr>
          <w:del w:id="2266" w:author="2024 Update" w:date="2023-08-10T11:09:00Z"/>
          <w:rFonts w:asciiTheme="minorHAnsi" w:hAnsiTheme="minorHAnsi"/>
        </w:rPr>
      </w:pPr>
      <w:del w:id="2267" w:author="2024 Update" w:date="2023-08-10T11:09:00Z">
        <w:r w:rsidRPr="003F638E">
          <w:rPr>
            <w:rFonts w:asciiTheme="minorHAnsi" w:hAnsiTheme="minorHAnsi"/>
          </w:rPr>
          <w:delText>Owners who elect to exercise this option must complete the following information and provide</w:delText>
        </w:r>
        <w:r w:rsidRPr="003F638E">
          <w:rPr>
            <w:rFonts w:asciiTheme="minorHAnsi" w:hAnsiTheme="minorHAnsi"/>
            <w:spacing w:val="1"/>
          </w:rPr>
          <w:delText xml:space="preserve"> </w:delText>
        </w:r>
        <w:r w:rsidRPr="003F638E">
          <w:rPr>
            <w:rFonts w:asciiTheme="minorHAnsi" w:hAnsiTheme="minorHAnsi"/>
          </w:rPr>
          <w:delText>all</w:delText>
        </w:r>
        <w:r w:rsidRPr="003F638E">
          <w:rPr>
            <w:rFonts w:asciiTheme="minorHAnsi" w:hAnsiTheme="minorHAnsi"/>
            <w:spacing w:val="-2"/>
          </w:rPr>
          <w:delText xml:space="preserve"> </w:delText>
        </w:r>
        <w:r w:rsidRPr="003F638E">
          <w:rPr>
            <w:rFonts w:asciiTheme="minorHAnsi" w:hAnsiTheme="minorHAnsi"/>
          </w:rPr>
          <w:delText>required</w:delText>
        </w:r>
        <w:r w:rsidRPr="003F638E">
          <w:rPr>
            <w:rFonts w:asciiTheme="minorHAnsi" w:hAnsiTheme="minorHAnsi"/>
            <w:spacing w:val="-1"/>
          </w:rPr>
          <w:delText xml:space="preserve"> </w:delText>
        </w:r>
        <w:r w:rsidRPr="003F638E">
          <w:rPr>
            <w:rFonts w:asciiTheme="minorHAnsi" w:hAnsiTheme="minorHAnsi"/>
          </w:rPr>
          <w:delText>due diligence documentation listed therein.</w:delText>
        </w:r>
      </w:del>
    </w:p>
    <w:p w14:paraId="754003D8" w14:textId="77777777" w:rsidR="00353951" w:rsidRPr="003F638E" w:rsidRDefault="00353951" w:rsidP="00326562">
      <w:pPr>
        <w:pStyle w:val="BodyText"/>
        <w:ind w:left="0" w:right="120" w:firstLine="0"/>
        <w:rPr>
          <w:del w:id="2268" w:author="2024 Update" w:date="2023-08-10T11:09:00Z"/>
          <w:rFonts w:asciiTheme="minorHAnsi" w:hAnsiTheme="minorHAnsi"/>
        </w:rPr>
      </w:pPr>
    </w:p>
    <w:p w14:paraId="33E0633D" w14:textId="77777777" w:rsidR="002535A8" w:rsidRPr="002B1B43" w:rsidRDefault="003F638E" w:rsidP="00FE272A">
      <w:pPr>
        <w:pStyle w:val="BodyText"/>
        <w:numPr>
          <w:ilvl w:val="0"/>
          <w:numId w:val="87"/>
        </w:numPr>
        <w:spacing w:before="120"/>
        <w:ind w:left="360" w:right="120"/>
        <w:rPr>
          <w:del w:id="2269" w:author="2024 Update" w:date="2023-08-10T11:09:00Z"/>
          <w:rFonts w:asciiTheme="majorHAnsi" w:hAnsiTheme="majorHAnsi" w:cstheme="majorHAnsi"/>
          <w:b/>
          <w:bCs/>
          <w:color w:val="F15522" w:themeColor="accent3"/>
          <w:sz w:val="28"/>
          <w:szCs w:val="28"/>
        </w:rPr>
      </w:pPr>
      <w:del w:id="2270" w:author="2024 Update" w:date="2023-08-10T11:09:00Z">
        <w:r w:rsidRPr="002B1B43">
          <w:rPr>
            <w:rFonts w:asciiTheme="majorHAnsi" w:hAnsiTheme="majorHAnsi" w:cstheme="majorHAnsi"/>
            <w:b/>
            <w:bCs/>
            <w:color w:val="F15522" w:themeColor="accent3"/>
            <w:sz w:val="28"/>
            <w:szCs w:val="28"/>
          </w:rPr>
          <w:delText>QUALIFIED</w:delText>
        </w:r>
        <w:r w:rsidRPr="002B1B43">
          <w:rPr>
            <w:rFonts w:asciiTheme="majorHAnsi" w:hAnsiTheme="majorHAnsi" w:cstheme="majorHAnsi"/>
            <w:b/>
            <w:bCs/>
            <w:color w:val="F15522" w:themeColor="accent3"/>
            <w:spacing w:val="-4"/>
            <w:sz w:val="28"/>
            <w:szCs w:val="28"/>
          </w:rPr>
          <w:delText xml:space="preserve"> </w:delText>
        </w:r>
        <w:r w:rsidRPr="002B1B43">
          <w:rPr>
            <w:rFonts w:asciiTheme="majorHAnsi" w:hAnsiTheme="majorHAnsi" w:cstheme="majorHAnsi"/>
            <w:b/>
            <w:bCs/>
            <w:color w:val="F15522" w:themeColor="accent3"/>
            <w:sz w:val="28"/>
            <w:szCs w:val="28"/>
          </w:rPr>
          <w:delText>CONTRACT</w:delText>
        </w:r>
        <w:r w:rsidRPr="002B1B43">
          <w:rPr>
            <w:rFonts w:asciiTheme="majorHAnsi" w:hAnsiTheme="majorHAnsi" w:cstheme="majorHAnsi"/>
            <w:b/>
            <w:bCs/>
            <w:color w:val="F15522" w:themeColor="accent3"/>
            <w:spacing w:val="-4"/>
            <w:sz w:val="28"/>
            <w:szCs w:val="28"/>
          </w:rPr>
          <w:delText xml:space="preserve"> </w:delText>
        </w:r>
        <w:r w:rsidRPr="002B1B43">
          <w:rPr>
            <w:rFonts w:asciiTheme="majorHAnsi" w:hAnsiTheme="majorHAnsi" w:cstheme="majorHAnsi"/>
            <w:b/>
            <w:bCs/>
            <w:color w:val="F15522" w:themeColor="accent3"/>
            <w:sz w:val="28"/>
            <w:szCs w:val="28"/>
          </w:rPr>
          <w:delText>NOTIFICATION</w:delText>
        </w:r>
        <w:r w:rsidRPr="002B1B43">
          <w:rPr>
            <w:rFonts w:asciiTheme="majorHAnsi" w:hAnsiTheme="majorHAnsi" w:cstheme="majorHAnsi"/>
            <w:b/>
            <w:bCs/>
            <w:color w:val="F15522" w:themeColor="accent3"/>
            <w:spacing w:val="-3"/>
            <w:sz w:val="28"/>
            <w:szCs w:val="28"/>
          </w:rPr>
          <w:delText xml:space="preserve"> </w:delText>
        </w:r>
        <w:r w:rsidRPr="002B1B43">
          <w:rPr>
            <w:rFonts w:asciiTheme="majorHAnsi" w:hAnsiTheme="majorHAnsi" w:cstheme="majorHAnsi"/>
            <w:b/>
            <w:bCs/>
            <w:color w:val="F15522" w:themeColor="accent3"/>
            <w:sz w:val="28"/>
            <w:szCs w:val="28"/>
          </w:rPr>
          <w:delText>LETTER</w:delText>
        </w:r>
        <w:r w:rsidRPr="002B1B43">
          <w:rPr>
            <w:rFonts w:asciiTheme="majorHAnsi" w:hAnsiTheme="majorHAnsi" w:cstheme="majorHAnsi"/>
            <w:b/>
            <w:bCs/>
            <w:color w:val="F15522" w:themeColor="accent3"/>
            <w:spacing w:val="-4"/>
            <w:sz w:val="28"/>
            <w:szCs w:val="28"/>
          </w:rPr>
          <w:delText xml:space="preserve"> </w:delText>
        </w:r>
        <w:r w:rsidRPr="002B1B43">
          <w:rPr>
            <w:rFonts w:asciiTheme="majorHAnsi" w:hAnsiTheme="majorHAnsi" w:cstheme="majorHAnsi"/>
            <w:b/>
            <w:bCs/>
            <w:color w:val="F15522" w:themeColor="accent3"/>
            <w:sz w:val="28"/>
            <w:szCs w:val="28"/>
          </w:rPr>
          <w:delText>(REQUIRED</w:delText>
        </w:r>
        <w:r w:rsidRPr="002B1B43">
          <w:rPr>
            <w:rFonts w:asciiTheme="majorHAnsi" w:hAnsiTheme="majorHAnsi" w:cstheme="majorHAnsi"/>
            <w:b/>
            <w:bCs/>
            <w:color w:val="F15522" w:themeColor="accent3"/>
            <w:spacing w:val="-3"/>
            <w:sz w:val="28"/>
            <w:szCs w:val="28"/>
          </w:rPr>
          <w:delText xml:space="preserve"> </w:delText>
        </w:r>
        <w:r w:rsidRPr="002B1B43">
          <w:rPr>
            <w:rFonts w:asciiTheme="majorHAnsi" w:hAnsiTheme="majorHAnsi" w:cstheme="majorHAnsi"/>
            <w:b/>
            <w:bCs/>
            <w:color w:val="F15522" w:themeColor="accent3"/>
            <w:sz w:val="28"/>
            <w:szCs w:val="28"/>
          </w:rPr>
          <w:delText>DOCUMENT</w:delText>
        </w:r>
        <w:r w:rsidRPr="002B1B43">
          <w:rPr>
            <w:rFonts w:asciiTheme="majorHAnsi" w:hAnsiTheme="majorHAnsi" w:cstheme="majorHAnsi"/>
            <w:b/>
            <w:bCs/>
            <w:color w:val="F15522" w:themeColor="accent3"/>
            <w:spacing w:val="-3"/>
            <w:sz w:val="28"/>
            <w:szCs w:val="28"/>
          </w:rPr>
          <w:delText xml:space="preserve"> </w:delText>
        </w:r>
        <w:r w:rsidRPr="002B1B43">
          <w:rPr>
            <w:rFonts w:asciiTheme="majorHAnsi" w:hAnsiTheme="majorHAnsi" w:cstheme="majorHAnsi"/>
            <w:b/>
            <w:bCs/>
            <w:color w:val="F15522" w:themeColor="accent3"/>
            <w:sz w:val="28"/>
            <w:szCs w:val="28"/>
          </w:rPr>
          <w:delText>PROVIDED</w:delText>
        </w:r>
        <w:r w:rsidRPr="002B1B43">
          <w:rPr>
            <w:rFonts w:asciiTheme="majorHAnsi" w:hAnsiTheme="majorHAnsi" w:cstheme="majorHAnsi"/>
            <w:b/>
            <w:bCs/>
            <w:color w:val="F15522" w:themeColor="accent3"/>
            <w:spacing w:val="-3"/>
            <w:sz w:val="28"/>
            <w:szCs w:val="28"/>
          </w:rPr>
          <w:delText xml:space="preserve"> </w:delText>
        </w:r>
        <w:r w:rsidRPr="002B1B43">
          <w:rPr>
            <w:rFonts w:asciiTheme="majorHAnsi" w:hAnsiTheme="majorHAnsi" w:cstheme="majorHAnsi"/>
            <w:b/>
            <w:bCs/>
            <w:color w:val="F15522" w:themeColor="accent3"/>
            <w:sz w:val="28"/>
            <w:szCs w:val="28"/>
          </w:rPr>
          <w:delText>BY</w:delText>
        </w:r>
        <w:r w:rsidRPr="002B1B43">
          <w:rPr>
            <w:rFonts w:asciiTheme="majorHAnsi" w:hAnsiTheme="majorHAnsi" w:cstheme="majorHAnsi"/>
            <w:b/>
            <w:bCs/>
            <w:color w:val="F15522" w:themeColor="accent3"/>
            <w:spacing w:val="-4"/>
            <w:sz w:val="28"/>
            <w:szCs w:val="28"/>
          </w:rPr>
          <w:delText xml:space="preserve"> </w:delText>
        </w:r>
        <w:r w:rsidRPr="002B1B43">
          <w:rPr>
            <w:rFonts w:asciiTheme="majorHAnsi" w:hAnsiTheme="majorHAnsi" w:cstheme="majorHAnsi"/>
            <w:b/>
            <w:bCs/>
            <w:color w:val="F15522" w:themeColor="accent3"/>
            <w:sz w:val="28"/>
            <w:szCs w:val="28"/>
          </w:rPr>
          <w:delText>KHRC)</w:delText>
        </w:r>
      </w:del>
    </w:p>
    <w:p w14:paraId="424BF90C" w14:textId="77777777" w:rsidR="00353951" w:rsidRPr="00353951" w:rsidRDefault="00353951" w:rsidP="00326562">
      <w:pPr>
        <w:pStyle w:val="BodyText"/>
        <w:spacing w:before="120"/>
        <w:ind w:left="360" w:right="120" w:firstLine="0"/>
        <w:jc w:val="both"/>
        <w:rPr>
          <w:del w:id="2271" w:author="2024 Update" w:date="2023-08-10T11:09:00Z"/>
          <w:rFonts w:asciiTheme="minorHAnsi" w:hAnsiTheme="minorHAnsi"/>
          <w:b/>
          <w:bCs/>
        </w:rPr>
      </w:pPr>
    </w:p>
    <w:p w14:paraId="779E0BAF" w14:textId="77777777" w:rsidR="002535A8" w:rsidRPr="00353951" w:rsidRDefault="002535A8" w:rsidP="00326562">
      <w:pPr>
        <w:pStyle w:val="BodyText"/>
        <w:spacing w:before="41"/>
        <w:ind w:left="360" w:firstLine="0"/>
        <w:rPr>
          <w:del w:id="2272" w:author="2024 Update" w:date="2023-08-10T11:09:00Z"/>
          <w:rFonts w:asciiTheme="minorHAnsi" w:hAnsiTheme="minorHAnsi"/>
        </w:rPr>
      </w:pPr>
      <w:del w:id="2273" w:author="2024 Update" w:date="2023-08-10T11:09:00Z">
        <w:r w:rsidRPr="00353951">
          <w:rPr>
            <w:rFonts w:asciiTheme="minorHAnsi" w:hAnsiTheme="minorHAnsi"/>
          </w:rPr>
          <w:delText>In the letter, the owner must agree and acknowledge that information submitted to KHRC may be shared by KHRC in its discretion with prospective</w:delText>
        </w:r>
        <w:r w:rsidRPr="00353951">
          <w:rPr>
            <w:rFonts w:asciiTheme="minorHAnsi" w:hAnsiTheme="minorHAnsi"/>
            <w:spacing w:val="1"/>
          </w:rPr>
          <w:delText xml:space="preserve"> </w:delText>
        </w:r>
        <w:r w:rsidRPr="00353951">
          <w:rPr>
            <w:rFonts w:asciiTheme="minorHAnsi" w:hAnsiTheme="minorHAnsi"/>
          </w:rPr>
          <w:delText>purchasers, real estate brokers, and staff and agents of KHRC, and that data provided may be</w:delText>
        </w:r>
        <w:r w:rsidRPr="00353951">
          <w:rPr>
            <w:rFonts w:asciiTheme="minorHAnsi" w:hAnsiTheme="minorHAnsi"/>
            <w:spacing w:val="1"/>
          </w:rPr>
          <w:delText xml:space="preserve"> </w:delText>
        </w:r>
        <w:r w:rsidRPr="00353951">
          <w:rPr>
            <w:rFonts w:asciiTheme="minorHAnsi" w:hAnsiTheme="minorHAnsi"/>
          </w:rPr>
          <w:delText>posted</w:delText>
        </w:r>
        <w:r w:rsidRPr="00353951">
          <w:rPr>
            <w:rFonts w:asciiTheme="minorHAnsi" w:hAnsiTheme="minorHAnsi"/>
            <w:spacing w:val="-2"/>
          </w:rPr>
          <w:delText xml:space="preserve"> </w:delText>
        </w:r>
        <w:r w:rsidRPr="00353951">
          <w:rPr>
            <w:rFonts w:asciiTheme="minorHAnsi" w:hAnsiTheme="minorHAnsi"/>
          </w:rPr>
          <w:delText>on</w:delText>
        </w:r>
        <w:r w:rsidRPr="00353951">
          <w:rPr>
            <w:rFonts w:asciiTheme="minorHAnsi" w:hAnsiTheme="minorHAnsi"/>
            <w:spacing w:val="-1"/>
          </w:rPr>
          <w:delText xml:space="preserve"> </w:delText>
        </w:r>
        <w:r w:rsidRPr="00353951">
          <w:rPr>
            <w:rFonts w:asciiTheme="minorHAnsi" w:hAnsiTheme="minorHAnsi"/>
          </w:rPr>
          <w:delText>KHRC’s</w:delText>
        </w:r>
        <w:r w:rsidRPr="00353951">
          <w:rPr>
            <w:rFonts w:asciiTheme="minorHAnsi" w:hAnsiTheme="minorHAnsi"/>
            <w:spacing w:val="-2"/>
          </w:rPr>
          <w:delText xml:space="preserve"> </w:delText>
        </w:r>
        <w:r w:rsidRPr="00353951">
          <w:rPr>
            <w:rFonts w:asciiTheme="minorHAnsi" w:hAnsiTheme="minorHAnsi"/>
          </w:rPr>
          <w:delText>website</w:delText>
        </w:r>
        <w:r w:rsidRPr="00353951">
          <w:rPr>
            <w:rFonts w:asciiTheme="minorHAnsi" w:hAnsiTheme="minorHAnsi"/>
            <w:spacing w:val="-2"/>
          </w:rPr>
          <w:delText xml:space="preserve"> </w:delText>
        </w:r>
        <w:r w:rsidRPr="00353951">
          <w:rPr>
            <w:rFonts w:asciiTheme="minorHAnsi" w:hAnsiTheme="minorHAnsi"/>
          </w:rPr>
          <w:delText>for</w:delText>
        </w:r>
        <w:r w:rsidRPr="00353951">
          <w:rPr>
            <w:rFonts w:asciiTheme="minorHAnsi" w:hAnsiTheme="minorHAnsi"/>
            <w:spacing w:val="-1"/>
          </w:rPr>
          <w:delText xml:space="preserve"> </w:delText>
        </w:r>
        <w:r w:rsidRPr="00353951">
          <w:rPr>
            <w:rFonts w:asciiTheme="minorHAnsi" w:hAnsiTheme="minorHAnsi"/>
          </w:rPr>
          <w:delText>purposes</w:delText>
        </w:r>
        <w:r w:rsidRPr="00353951">
          <w:rPr>
            <w:rFonts w:asciiTheme="minorHAnsi" w:hAnsiTheme="minorHAnsi"/>
            <w:spacing w:val="-1"/>
          </w:rPr>
          <w:delText xml:space="preserve"> </w:delText>
        </w:r>
        <w:r w:rsidRPr="00353951">
          <w:rPr>
            <w:rFonts w:asciiTheme="minorHAnsi" w:hAnsiTheme="minorHAnsi"/>
          </w:rPr>
          <w:delText>of</w:delText>
        </w:r>
        <w:r w:rsidRPr="00353951">
          <w:rPr>
            <w:rFonts w:asciiTheme="minorHAnsi" w:hAnsiTheme="minorHAnsi"/>
            <w:spacing w:val="-2"/>
          </w:rPr>
          <w:delText xml:space="preserve"> </w:delText>
        </w:r>
        <w:r w:rsidRPr="00353951">
          <w:rPr>
            <w:rFonts w:asciiTheme="minorHAnsi" w:hAnsiTheme="minorHAnsi"/>
          </w:rPr>
          <w:delText>marketing</w:delText>
        </w:r>
        <w:r w:rsidRPr="00353951">
          <w:rPr>
            <w:rFonts w:asciiTheme="minorHAnsi" w:hAnsiTheme="minorHAnsi"/>
            <w:spacing w:val="-1"/>
          </w:rPr>
          <w:delText xml:space="preserve"> </w:delText>
        </w:r>
        <w:r w:rsidRPr="00353951">
          <w:rPr>
            <w:rFonts w:asciiTheme="minorHAnsi" w:hAnsiTheme="minorHAnsi"/>
          </w:rPr>
          <w:delText>the</w:delText>
        </w:r>
        <w:r w:rsidRPr="00353951">
          <w:rPr>
            <w:rFonts w:asciiTheme="minorHAnsi" w:hAnsiTheme="minorHAnsi"/>
            <w:spacing w:val="-1"/>
          </w:rPr>
          <w:delText xml:space="preserve"> </w:delText>
        </w:r>
        <w:r w:rsidRPr="00353951">
          <w:rPr>
            <w:rFonts w:asciiTheme="minorHAnsi" w:hAnsiTheme="minorHAnsi"/>
          </w:rPr>
          <w:delText>development.</w:delText>
        </w:r>
      </w:del>
    </w:p>
    <w:p w14:paraId="05333FF9" w14:textId="77777777" w:rsidR="002535A8" w:rsidRPr="00353951" w:rsidRDefault="002535A8" w:rsidP="00326562">
      <w:pPr>
        <w:pStyle w:val="BodyText"/>
        <w:spacing w:before="41"/>
        <w:ind w:left="360" w:firstLine="0"/>
        <w:rPr>
          <w:del w:id="2274" w:author="2024 Update" w:date="2023-08-10T11:09:00Z"/>
          <w:rFonts w:asciiTheme="minorHAnsi" w:hAnsiTheme="minorHAnsi"/>
        </w:rPr>
      </w:pPr>
    </w:p>
    <w:p w14:paraId="1A29EFA1" w14:textId="77777777" w:rsidR="002535A8" w:rsidRPr="00353951" w:rsidRDefault="002535A8" w:rsidP="00326562">
      <w:pPr>
        <w:pStyle w:val="BodyText"/>
        <w:ind w:left="360" w:right="116" w:firstLine="0"/>
        <w:rPr>
          <w:del w:id="2275" w:author="2024 Update" w:date="2023-08-10T11:09:00Z"/>
          <w:rFonts w:asciiTheme="minorHAnsi" w:hAnsiTheme="minorHAnsi"/>
        </w:rPr>
      </w:pPr>
      <w:del w:id="2276" w:author="2024 Update" w:date="2023-08-10T11:09:00Z">
        <w:r w:rsidRPr="00353951">
          <w:rPr>
            <w:rFonts w:asciiTheme="minorHAnsi" w:hAnsiTheme="minorHAnsi"/>
          </w:rPr>
          <w:delText>The owner must agree to work with and cooperate with KHRC throughout the Qualified Contract process.</w:delText>
        </w:r>
        <w:r w:rsidRPr="00353951">
          <w:rPr>
            <w:rFonts w:asciiTheme="minorHAnsi" w:hAnsiTheme="minorHAnsi"/>
            <w:spacing w:val="1"/>
          </w:rPr>
          <w:delText xml:space="preserve"> </w:delText>
        </w:r>
        <w:r w:rsidRPr="00353951">
          <w:rPr>
            <w:rFonts w:asciiTheme="minorHAnsi" w:hAnsiTheme="minorHAnsi"/>
          </w:rPr>
          <w:delText>This may include, but is not limited to, providing copies of rent rolls, income certifications, repair and maintenance</w:delText>
        </w:r>
        <w:r w:rsidRPr="00353951">
          <w:rPr>
            <w:rFonts w:asciiTheme="minorHAnsi" w:hAnsiTheme="minorHAnsi"/>
            <w:spacing w:val="1"/>
          </w:rPr>
          <w:delText xml:space="preserve"> </w:delText>
        </w:r>
        <w:r w:rsidRPr="00353951">
          <w:rPr>
            <w:rFonts w:asciiTheme="minorHAnsi" w:hAnsiTheme="minorHAnsi"/>
          </w:rPr>
          <w:delText>records, operating expenses, and other due diligence documents, as well as allowing access to</w:delText>
        </w:r>
        <w:r w:rsidRPr="00353951">
          <w:rPr>
            <w:rFonts w:asciiTheme="minorHAnsi" w:hAnsiTheme="minorHAnsi"/>
            <w:spacing w:val="1"/>
          </w:rPr>
          <w:delText xml:space="preserve"> </w:delText>
        </w:r>
        <w:r w:rsidRPr="00353951">
          <w:rPr>
            <w:rFonts w:asciiTheme="minorHAnsi" w:hAnsiTheme="minorHAnsi"/>
          </w:rPr>
          <w:delText>the property for inspection by KHRC, its agents, and prospective buyers, upon 48-hour notice. Prior to sharing any information with a prospective purchaser, the owner may require</w:delText>
        </w:r>
        <w:r w:rsidRPr="00353951">
          <w:rPr>
            <w:rFonts w:asciiTheme="minorHAnsi" w:hAnsiTheme="minorHAnsi"/>
            <w:spacing w:val="1"/>
          </w:rPr>
          <w:delText xml:space="preserve"> </w:delText>
        </w:r>
        <w:r w:rsidRPr="00353951">
          <w:rPr>
            <w:rFonts w:asciiTheme="minorHAnsi" w:hAnsiTheme="minorHAnsi"/>
          </w:rPr>
          <w:delText>that the prospective purchaser enter into a commercially reasonable form of nondisclosure</w:delText>
        </w:r>
        <w:r w:rsidRPr="00353951">
          <w:rPr>
            <w:rFonts w:asciiTheme="minorHAnsi" w:hAnsiTheme="minorHAnsi"/>
            <w:spacing w:val="1"/>
          </w:rPr>
          <w:delText xml:space="preserve"> </w:delText>
        </w:r>
        <w:r w:rsidRPr="00353951">
          <w:rPr>
            <w:rFonts w:asciiTheme="minorHAnsi" w:hAnsiTheme="minorHAnsi"/>
          </w:rPr>
          <w:delText xml:space="preserve">agreement. If the owner will require such an agreement, the owner must note that in the notification letter and provide a proposed copy of the nondisclosure agreement. </w:delText>
        </w:r>
      </w:del>
    </w:p>
    <w:p w14:paraId="55DAA17E" w14:textId="77777777" w:rsidR="002535A8" w:rsidRPr="00353951" w:rsidRDefault="002535A8" w:rsidP="00326562">
      <w:pPr>
        <w:pStyle w:val="BodyText"/>
        <w:ind w:left="360" w:right="116" w:firstLine="0"/>
        <w:rPr>
          <w:del w:id="2277" w:author="2024 Update" w:date="2023-08-10T11:09:00Z"/>
          <w:rFonts w:asciiTheme="minorHAnsi" w:hAnsiTheme="minorHAnsi"/>
        </w:rPr>
      </w:pPr>
    </w:p>
    <w:p w14:paraId="3F724CD8" w14:textId="77777777" w:rsidR="002535A8" w:rsidRPr="00353951" w:rsidRDefault="002535A8" w:rsidP="00326562">
      <w:pPr>
        <w:pStyle w:val="BodyText"/>
        <w:ind w:left="360" w:right="119" w:firstLine="0"/>
        <w:rPr>
          <w:del w:id="2278" w:author="2024 Update" w:date="2023-08-10T11:09:00Z"/>
          <w:rFonts w:asciiTheme="minorHAnsi" w:hAnsiTheme="minorHAnsi"/>
        </w:rPr>
      </w:pPr>
      <w:del w:id="2279" w:author="2024 Update" w:date="2023-08-10T11:09:00Z">
        <w:r w:rsidRPr="00353951">
          <w:rPr>
            <w:rFonts w:asciiTheme="minorHAnsi" w:hAnsiTheme="minorHAnsi"/>
          </w:rPr>
          <w:delText>The</w:delText>
        </w:r>
        <w:r w:rsidRPr="00353951">
          <w:rPr>
            <w:rFonts w:asciiTheme="minorHAnsi" w:hAnsiTheme="minorHAnsi"/>
            <w:spacing w:val="1"/>
          </w:rPr>
          <w:delText xml:space="preserve"> </w:delText>
        </w:r>
        <w:r w:rsidRPr="00353951">
          <w:rPr>
            <w:rFonts w:asciiTheme="minorHAnsi" w:hAnsiTheme="minorHAnsi"/>
          </w:rPr>
          <w:delText>owner must acknowledge and certify in the notification</w:delText>
        </w:r>
        <w:r w:rsidRPr="00353951">
          <w:rPr>
            <w:rFonts w:asciiTheme="minorHAnsi" w:hAnsiTheme="minorHAnsi"/>
            <w:spacing w:val="1"/>
          </w:rPr>
          <w:delText xml:space="preserve"> </w:delText>
        </w:r>
        <w:r w:rsidRPr="00353951">
          <w:rPr>
            <w:rFonts w:asciiTheme="minorHAnsi" w:hAnsiTheme="minorHAnsi"/>
          </w:rPr>
          <w:delText>letter</w:delText>
        </w:r>
        <w:r w:rsidRPr="00353951">
          <w:rPr>
            <w:rFonts w:asciiTheme="minorHAnsi" w:hAnsiTheme="minorHAnsi"/>
            <w:spacing w:val="1"/>
          </w:rPr>
          <w:delText xml:space="preserve"> </w:delText>
        </w:r>
        <w:r w:rsidRPr="00353951">
          <w:rPr>
            <w:rFonts w:asciiTheme="minorHAnsi" w:hAnsiTheme="minorHAnsi"/>
          </w:rPr>
          <w:delText>that it has conducted its own due</w:delText>
        </w:r>
        <w:r w:rsidRPr="00353951">
          <w:rPr>
            <w:rFonts w:asciiTheme="minorHAnsi" w:hAnsiTheme="minorHAnsi"/>
            <w:spacing w:val="1"/>
          </w:rPr>
          <w:delText xml:space="preserve"> </w:delText>
        </w:r>
        <w:r w:rsidRPr="00353951">
          <w:rPr>
            <w:rFonts w:asciiTheme="minorHAnsi" w:hAnsiTheme="minorHAnsi"/>
          </w:rPr>
          <w:delText>diligence review of the calculation of the Qualified Contract Price. The owner must further agree and acknowledge that it is solely responsible for</w:delText>
        </w:r>
        <w:r w:rsidRPr="00353951">
          <w:rPr>
            <w:rFonts w:asciiTheme="minorHAnsi" w:hAnsiTheme="minorHAnsi"/>
            <w:spacing w:val="1"/>
          </w:rPr>
          <w:delText xml:space="preserve"> all </w:delText>
        </w:r>
        <w:r w:rsidRPr="00353951">
          <w:rPr>
            <w:rFonts w:asciiTheme="minorHAnsi" w:hAnsiTheme="minorHAnsi"/>
          </w:rPr>
          <w:delText>documents</w:delText>
        </w:r>
        <w:r w:rsidRPr="00353951">
          <w:rPr>
            <w:rFonts w:asciiTheme="minorHAnsi" w:hAnsiTheme="minorHAnsi"/>
            <w:spacing w:val="-1"/>
          </w:rPr>
          <w:delText xml:space="preserve"> </w:delText>
        </w:r>
        <w:r w:rsidRPr="00353951">
          <w:rPr>
            <w:rFonts w:asciiTheme="minorHAnsi" w:hAnsiTheme="minorHAnsi"/>
          </w:rPr>
          <w:delText>and</w:delText>
        </w:r>
        <w:r w:rsidRPr="00353951">
          <w:rPr>
            <w:rFonts w:asciiTheme="minorHAnsi" w:hAnsiTheme="minorHAnsi"/>
            <w:spacing w:val="-1"/>
          </w:rPr>
          <w:delText xml:space="preserve"> </w:delText>
        </w:r>
        <w:r w:rsidRPr="00353951">
          <w:rPr>
            <w:rFonts w:asciiTheme="minorHAnsi" w:hAnsiTheme="minorHAnsi"/>
          </w:rPr>
          <w:delText>information provided to</w:delText>
        </w:r>
        <w:r w:rsidRPr="00353951">
          <w:rPr>
            <w:rFonts w:asciiTheme="minorHAnsi" w:hAnsiTheme="minorHAnsi"/>
            <w:spacing w:val="-2"/>
          </w:rPr>
          <w:delText xml:space="preserve"> </w:delText>
        </w:r>
        <w:r w:rsidRPr="00353951">
          <w:rPr>
            <w:rFonts w:asciiTheme="minorHAnsi" w:hAnsiTheme="minorHAnsi"/>
          </w:rPr>
          <w:delText>KHRC.</w:delText>
        </w:r>
      </w:del>
    </w:p>
    <w:p w14:paraId="1EFACDCB" w14:textId="77777777" w:rsidR="002535A8" w:rsidRPr="00353951" w:rsidRDefault="002535A8" w:rsidP="00326562">
      <w:pPr>
        <w:pStyle w:val="BodyText"/>
        <w:ind w:left="360" w:right="119" w:firstLine="0"/>
        <w:rPr>
          <w:del w:id="2280" w:author="2024 Update" w:date="2023-08-10T11:09:00Z"/>
          <w:rFonts w:asciiTheme="minorHAnsi" w:hAnsiTheme="minorHAnsi"/>
        </w:rPr>
      </w:pPr>
    </w:p>
    <w:p w14:paraId="16B597A0" w14:textId="77777777" w:rsidR="002535A8" w:rsidRPr="00353951" w:rsidRDefault="002535A8" w:rsidP="00326562">
      <w:pPr>
        <w:pStyle w:val="BodyText"/>
        <w:spacing w:before="119"/>
        <w:ind w:left="360" w:right="118" w:firstLine="0"/>
        <w:rPr>
          <w:del w:id="2281" w:author="2024 Update" w:date="2023-08-10T11:09:00Z"/>
          <w:rFonts w:asciiTheme="minorHAnsi" w:hAnsiTheme="minorHAnsi"/>
        </w:rPr>
      </w:pPr>
      <w:del w:id="2282" w:author="2024 Update" w:date="2023-08-10T11:09:00Z">
        <w:r w:rsidRPr="00353951">
          <w:rPr>
            <w:rFonts w:asciiTheme="minorHAnsi" w:hAnsiTheme="minorHAnsi"/>
          </w:rPr>
          <w:delText>The owner must agree to indemnify, defend, and hold KHRC harmless, and its officers, employees, and agents from any and all liabilities, claims, demands or suits, and all related costs and expenses, including attorneys’ fees, with respect to KHRC’s use of any</w:delText>
        </w:r>
        <w:r w:rsidRPr="00353951">
          <w:rPr>
            <w:rFonts w:asciiTheme="minorHAnsi" w:hAnsiTheme="minorHAnsi"/>
            <w:spacing w:val="-1"/>
          </w:rPr>
          <w:delText xml:space="preserve"> </w:delText>
        </w:r>
        <w:r w:rsidRPr="00353951">
          <w:rPr>
            <w:rFonts w:asciiTheme="minorHAnsi" w:hAnsiTheme="minorHAnsi"/>
          </w:rPr>
          <w:delText>information provided by the owner.</w:delText>
        </w:r>
      </w:del>
    </w:p>
    <w:p w14:paraId="4F86956A" w14:textId="77777777" w:rsidR="002535A8" w:rsidRPr="00353951" w:rsidRDefault="002535A8" w:rsidP="00326562">
      <w:pPr>
        <w:pStyle w:val="BodyText"/>
        <w:spacing w:before="119"/>
        <w:ind w:left="360" w:right="118" w:firstLine="0"/>
        <w:rPr>
          <w:del w:id="2283" w:author="2024 Update" w:date="2023-08-10T11:09:00Z"/>
          <w:rFonts w:asciiTheme="minorHAnsi" w:hAnsiTheme="minorHAnsi"/>
        </w:rPr>
      </w:pPr>
    </w:p>
    <w:p w14:paraId="791ED780" w14:textId="77777777" w:rsidR="002535A8" w:rsidRPr="00353951" w:rsidRDefault="002535A8" w:rsidP="00326562">
      <w:pPr>
        <w:pStyle w:val="BodyText"/>
        <w:spacing w:before="121"/>
        <w:ind w:left="360" w:right="115" w:firstLine="0"/>
        <w:rPr>
          <w:del w:id="2284" w:author="2024 Update" w:date="2023-08-10T11:09:00Z"/>
          <w:rFonts w:asciiTheme="minorHAnsi" w:hAnsiTheme="minorHAnsi"/>
        </w:rPr>
      </w:pPr>
      <w:del w:id="2285" w:author="2024 Update" w:date="2023-08-10T11:09:00Z">
        <w:r w:rsidRPr="00353951">
          <w:rPr>
            <w:rFonts w:asciiTheme="minorHAnsi" w:hAnsiTheme="minorHAnsi"/>
          </w:rPr>
          <w:delText>The owner understands that if KHRC presents a prospective purchaser willing to make an offer to</w:delText>
        </w:r>
        <w:r w:rsidRPr="00353951">
          <w:rPr>
            <w:rFonts w:asciiTheme="minorHAnsi" w:hAnsiTheme="minorHAnsi"/>
            <w:spacing w:val="1"/>
          </w:rPr>
          <w:delText xml:space="preserve"> </w:delText>
        </w:r>
        <w:r w:rsidRPr="00353951">
          <w:rPr>
            <w:rFonts w:asciiTheme="minorHAnsi" w:hAnsiTheme="minorHAnsi"/>
          </w:rPr>
          <w:delText>purchase the property for an amount equal to or greater than the Qualified Contract Price, the</w:delText>
        </w:r>
        <w:r w:rsidRPr="00353951">
          <w:rPr>
            <w:rFonts w:asciiTheme="minorHAnsi" w:hAnsiTheme="minorHAnsi"/>
            <w:spacing w:val="1"/>
          </w:rPr>
          <w:delText xml:space="preserve"> </w:delText>
        </w:r>
        <w:r w:rsidRPr="00353951">
          <w:rPr>
            <w:rFonts w:asciiTheme="minorHAnsi" w:hAnsiTheme="minorHAnsi"/>
          </w:rPr>
          <w:delText>owner</w:delText>
        </w:r>
        <w:r w:rsidRPr="00353951">
          <w:rPr>
            <w:rFonts w:asciiTheme="minorHAnsi" w:hAnsiTheme="minorHAnsi"/>
            <w:spacing w:val="15"/>
          </w:rPr>
          <w:delText xml:space="preserve"> </w:delText>
        </w:r>
        <w:r w:rsidRPr="00353951">
          <w:rPr>
            <w:rFonts w:asciiTheme="minorHAnsi" w:hAnsiTheme="minorHAnsi"/>
          </w:rPr>
          <w:delText>must</w:delText>
        </w:r>
        <w:r w:rsidRPr="00353951">
          <w:rPr>
            <w:rFonts w:asciiTheme="minorHAnsi" w:hAnsiTheme="minorHAnsi"/>
            <w:spacing w:val="13"/>
          </w:rPr>
          <w:delText xml:space="preserve"> </w:delText>
        </w:r>
        <w:r w:rsidRPr="00353951">
          <w:rPr>
            <w:rFonts w:asciiTheme="minorHAnsi" w:hAnsiTheme="minorHAnsi"/>
          </w:rPr>
          <w:delText>agree</w:delText>
        </w:r>
        <w:r w:rsidRPr="00353951">
          <w:rPr>
            <w:rFonts w:asciiTheme="minorHAnsi" w:hAnsiTheme="minorHAnsi"/>
            <w:spacing w:val="15"/>
          </w:rPr>
          <w:delText xml:space="preserve"> </w:delText>
        </w:r>
        <w:r w:rsidRPr="00353951">
          <w:rPr>
            <w:rFonts w:asciiTheme="minorHAnsi" w:hAnsiTheme="minorHAnsi"/>
          </w:rPr>
          <w:delText>to</w:delText>
        </w:r>
        <w:r w:rsidRPr="00353951">
          <w:rPr>
            <w:rFonts w:asciiTheme="minorHAnsi" w:hAnsiTheme="minorHAnsi"/>
            <w:spacing w:val="12"/>
          </w:rPr>
          <w:delText xml:space="preserve"> </w:delText>
        </w:r>
        <w:r w:rsidRPr="00353951">
          <w:rPr>
            <w:rFonts w:asciiTheme="minorHAnsi" w:hAnsiTheme="minorHAnsi"/>
          </w:rPr>
          <w:delText>enter</w:delText>
        </w:r>
        <w:r w:rsidRPr="00353951">
          <w:rPr>
            <w:rFonts w:asciiTheme="minorHAnsi" w:hAnsiTheme="minorHAnsi"/>
            <w:spacing w:val="14"/>
          </w:rPr>
          <w:delText xml:space="preserve"> </w:delText>
        </w:r>
        <w:r w:rsidRPr="00353951">
          <w:rPr>
            <w:rFonts w:asciiTheme="minorHAnsi" w:hAnsiTheme="minorHAnsi"/>
          </w:rPr>
          <w:delText>into</w:delText>
        </w:r>
        <w:r w:rsidRPr="00353951">
          <w:rPr>
            <w:rFonts w:asciiTheme="minorHAnsi" w:hAnsiTheme="minorHAnsi"/>
            <w:spacing w:val="13"/>
          </w:rPr>
          <w:delText xml:space="preserve"> </w:delText>
        </w:r>
        <w:r w:rsidRPr="00353951">
          <w:rPr>
            <w:rFonts w:asciiTheme="minorHAnsi" w:hAnsiTheme="minorHAnsi"/>
          </w:rPr>
          <w:delText>a</w:delText>
        </w:r>
        <w:r w:rsidRPr="00353951">
          <w:rPr>
            <w:rFonts w:asciiTheme="minorHAnsi" w:hAnsiTheme="minorHAnsi"/>
            <w:spacing w:val="14"/>
          </w:rPr>
          <w:delText xml:space="preserve"> </w:delText>
        </w:r>
        <w:r w:rsidRPr="00353951">
          <w:rPr>
            <w:rFonts w:asciiTheme="minorHAnsi" w:hAnsiTheme="minorHAnsi"/>
          </w:rPr>
          <w:delText>commercially</w:delText>
        </w:r>
        <w:r w:rsidRPr="00353951">
          <w:rPr>
            <w:rFonts w:asciiTheme="minorHAnsi" w:hAnsiTheme="minorHAnsi"/>
            <w:spacing w:val="12"/>
          </w:rPr>
          <w:delText xml:space="preserve"> </w:delText>
        </w:r>
        <w:r w:rsidRPr="00353951">
          <w:rPr>
            <w:rFonts w:asciiTheme="minorHAnsi" w:hAnsiTheme="minorHAnsi"/>
          </w:rPr>
          <w:delText>reasonable</w:delText>
        </w:r>
        <w:r w:rsidRPr="00353951">
          <w:rPr>
            <w:rFonts w:asciiTheme="minorHAnsi" w:hAnsiTheme="minorHAnsi"/>
            <w:spacing w:val="14"/>
          </w:rPr>
          <w:delText xml:space="preserve"> </w:delText>
        </w:r>
        <w:r w:rsidRPr="00353951">
          <w:rPr>
            <w:rFonts w:asciiTheme="minorHAnsi" w:hAnsiTheme="minorHAnsi"/>
          </w:rPr>
          <w:delText>form</w:delText>
        </w:r>
        <w:r w:rsidRPr="00353951">
          <w:rPr>
            <w:rFonts w:asciiTheme="minorHAnsi" w:hAnsiTheme="minorHAnsi"/>
            <w:spacing w:val="14"/>
          </w:rPr>
          <w:delText xml:space="preserve"> </w:delText>
        </w:r>
        <w:r w:rsidRPr="00353951">
          <w:rPr>
            <w:rFonts w:asciiTheme="minorHAnsi" w:hAnsiTheme="minorHAnsi"/>
          </w:rPr>
          <w:delText>of</w:delText>
        </w:r>
        <w:r w:rsidRPr="00353951">
          <w:rPr>
            <w:rFonts w:asciiTheme="minorHAnsi" w:hAnsiTheme="minorHAnsi"/>
            <w:spacing w:val="14"/>
          </w:rPr>
          <w:delText xml:space="preserve"> </w:delText>
        </w:r>
        <w:r w:rsidRPr="00353951">
          <w:rPr>
            <w:rFonts w:asciiTheme="minorHAnsi" w:hAnsiTheme="minorHAnsi"/>
          </w:rPr>
          <w:delText>a contract for sale of the property that will allow the prospective purchaser a sufficient</w:delText>
        </w:r>
        <w:r w:rsidRPr="00353951">
          <w:rPr>
            <w:rFonts w:asciiTheme="minorHAnsi" w:hAnsiTheme="minorHAnsi"/>
            <w:spacing w:val="1"/>
          </w:rPr>
          <w:delText xml:space="preserve"> </w:delText>
        </w:r>
        <w:r w:rsidRPr="00353951">
          <w:rPr>
            <w:rFonts w:asciiTheme="minorHAnsi" w:hAnsiTheme="minorHAnsi"/>
          </w:rPr>
          <w:delText>period</w:delText>
        </w:r>
        <w:r w:rsidRPr="00353951">
          <w:rPr>
            <w:rFonts w:asciiTheme="minorHAnsi" w:hAnsiTheme="minorHAnsi"/>
            <w:spacing w:val="-1"/>
          </w:rPr>
          <w:delText xml:space="preserve"> </w:delText>
        </w:r>
        <w:r w:rsidRPr="00353951">
          <w:rPr>
            <w:rFonts w:asciiTheme="minorHAnsi" w:hAnsiTheme="minorHAnsi"/>
          </w:rPr>
          <w:delText>of</w:delText>
        </w:r>
        <w:r w:rsidRPr="00353951">
          <w:rPr>
            <w:rFonts w:asciiTheme="minorHAnsi" w:hAnsiTheme="minorHAnsi"/>
            <w:spacing w:val="-2"/>
          </w:rPr>
          <w:delText xml:space="preserve"> </w:delText>
        </w:r>
        <w:r w:rsidRPr="00353951">
          <w:rPr>
            <w:rFonts w:asciiTheme="minorHAnsi" w:hAnsiTheme="minorHAnsi"/>
          </w:rPr>
          <w:delText>time</w:delText>
        </w:r>
        <w:r w:rsidRPr="00353951">
          <w:rPr>
            <w:rFonts w:asciiTheme="minorHAnsi" w:hAnsiTheme="minorHAnsi"/>
            <w:spacing w:val="-1"/>
          </w:rPr>
          <w:delText xml:space="preserve"> </w:delText>
        </w:r>
        <w:r w:rsidRPr="00353951">
          <w:rPr>
            <w:rFonts w:asciiTheme="minorHAnsi" w:hAnsiTheme="minorHAnsi"/>
          </w:rPr>
          <w:delText>to</w:delText>
        </w:r>
        <w:r w:rsidRPr="00353951">
          <w:rPr>
            <w:rFonts w:asciiTheme="minorHAnsi" w:hAnsiTheme="minorHAnsi"/>
            <w:spacing w:val="-2"/>
          </w:rPr>
          <w:delText xml:space="preserve"> </w:delText>
        </w:r>
        <w:r w:rsidRPr="00353951">
          <w:rPr>
            <w:rFonts w:asciiTheme="minorHAnsi" w:hAnsiTheme="minorHAnsi"/>
          </w:rPr>
          <w:delText>undertake additional,</w:delText>
        </w:r>
        <w:r w:rsidRPr="00353951">
          <w:rPr>
            <w:rFonts w:asciiTheme="minorHAnsi" w:hAnsiTheme="minorHAnsi"/>
            <w:spacing w:val="-2"/>
          </w:rPr>
          <w:delText xml:space="preserve"> </w:delText>
        </w:r>
        <w:r w:rsidRPr="00353951">
          <w:rPr>
            <w:rFonts w:asciiTheme="minorHAnsi" w:hAnsiTheme="minorHAnsi"/>
          </w:rPr>
          <w:delText>usual</w:delText>
        </w:r>
        <w:r w:rsidRPr="00353951">
          <w:rPr>
            <w:rFonts w:asciiTheme="minorHAnsi" w:hAnsiTheme="minorHAnsi"/>
            <w:spacing w:val="-1"/>
          </w:rPr>
          <w:delText xml:space="preserve"> </w:delText>
        </w:r>
        <w:r w:rsidRPr="00353951">
          <w:rPr>
            <w:rFonts w:asciiTheme="minorHAnsi" w:hAnsiTheme="minorHAnsi"/>
          </w:rPr>
          <w:delText>and</w:delText>
        </w:r>
        <w:r w:rsidRPr="00353951">
          <w:rPr>
            <w:rFonts w:asciiTheme="minorHAnsi" w:hAnsiTheme="minorHAnsi"/>
            <w:spacing w:val="-2"/>
          </w:rPr>
          <w:delText xml:space="preserve"> </w:delText>
        </w:r>
        <w:r w:rsidRPr="00353951">
          <w:rPr>
            <w:rFonts w:asciiTheme="minorHAnsi" w:hAnsiTheme="minorHAnsi"/>
          </w:rPr>
          <w:delText>customary</w:delText>
        </w:r>
        <w:r w:rsidRPr="00353951">
          <w:rPr>
            <w:rFonts w:asciiTheme="minorHAnsi" w:hAnsiTheme="minorHAnsi"/>
            <w:spacing w:val="-3"/>
          </w:rPr>
          <w:delText xml:space="preserve"> </w:delText>
        </w:r>
        <w:r w:rsidRPr="00353951">
          <w:rPr>
            <w:rFonts w:asciiTheme="minorHAnsi" w:hAnsiTheme="minorHAnsi"/>
          </w:rPr>
          <w:delText>due</w:delText>
        </w:r>
        <w:r w:rsidRPr="00353951">
          <w:rPr>
            <w:rFonts w:asciiTheme="minorHAnsi" w:hAnsiTheme="minorHAnsi"/>
            <w:spacing w:val="-1"/>
          </w:rPr>
          <w:delText xml:space="preserve"> </w:delText>
        </w:r>
        <w:r w:rsidRPr="00353951">
          <w:rPr>
            <w:rFonts w:asciiTheme="minorHAnsi" w:hAnsiTheme="minorHAnsi"/>
          </w:rPr>
          <w:delText>diligence</w:delText>
        </w:r>
        <w:r w:rsidRPr="00353951">
          <w:rPr>
            <w:rFonts w:asciiTheme="minorHAnsi" w:hAnsiTheme="minorHAnsi"/>
            <w:spacing w:val="-1"/>
          </w:rPr>
          <w:delText xml:space="preserve"> </w:delText>
        </w:r>
        <w:r w:rsidRPr="00353951">
          <w:rPr>
            <w:rFonts w:asciiTheme="minorHAnsi" w:hAnsiTheme="minorHAnsi"/>
          </w:rPr>
          <w:delText>prior</w:delText>
        </w:r>
        <w:r w:rsidRPr="00353951">
          <w:rPr>
            <w:rFonts w:asciiTheme="minorHAnsi" w:hAnsiTheme="minorHAnsi"/>
            <w:spacing w:val="-1"/>
          </w:rPr>
          <w:delText xml:space="preserve"> </w:delText>
        </w:r>
        <w:r w:rsidRPr="00353951">
          <w:rPr>
            <w:rFonts w:asciiTheme="minorHAnsi" w:hAnsiTheme="minorHAnsi"/>
          </w:rPr>
          <w:delText>to</w:delText>
        </w:r>
        <w:r w:rsidRPr="00353951">
          <w:rPr>
            <w:rFonts w:asciiTheme="minorHAnsi" w:hAnsiTheme="minorHAnsi"/>
            <w:spacing w:val="-2"/>
          </w:rPr>
          <w:delText xml:space="preserve"> </w:delText>
        </w:r>
        <w:r w:rsidRPr="00353951">
          <w:rPr>
            <w:rFonts w:asciiTheme="minorHAnsi" w:hAnsiTheme="minorHAnsi"/>
          </w:rPr>
          <w:delText xml:space="preserve">closing. </w:delText>
        </w:r>
      </w:del>
    </w:p>
    <w:p w14:paraId="2F3E3B18" w14:textId="77777777" w:rsidR="002535A8" w:rsidRPr="00353951" w:rsidRDefault="002535A8" w:rsidP="00326562">
      <w:pPr>
        <w:pStyle w:val="BodyText"/>
        <w:spacing w:before="121"/>
        <w:ind w:left="360" w:right="115" w:firstLine="0"/>
        <w:rPr>
          <w:del w:id="2286" w:author="2024 Update" w:date="2023-08-10T11:09:00Z"/>
          <w:rFonts w:asciiTheme="minorHAnsi" w:hAnsiTheme="minorHAnsi"/>
        </w:rPr>
      </w:pPr>
    </w:p>
    <w:p w14:paraId="016DC949" w14:textId="77777777" w:rsidR="002535A8" w:rsidRPr="002B1B43" w:rsidRDefault="009C35A2" w:rsidP="00FE272A">
      <w:pPr>
        <w:pStyle w:val="BodyText"/>
        <w:numPr>
          <w:ilvl w:val="0"/>
          <w:numId w:val="87"/>
        </w:numPr>
        <w:spacing w:before="121"/>
        <w:ind w:left="360" w:right="115"/>
        <w:rPr>
          <w:del w:id="2287" w:author="2024 Update" w:date="2023-08-10T11:09:00Z"/>
          <w:rFonts w:asciiTheme="majorHAnsi" w:hAnsiTheme="majorHAnsi" w:cstheme="majorHAnsi"/>
          <w:b/>
          <w:bCs/>
        </w:rPr>
      </w:pPr>
      <w:del w:id="2288" w:author="2024 Update" w:date="2023-08-10T11:09:00Z">
        <w:r w:rsidRPr="002B1B43">
          <w:rPr>
            <w:rFonts w:asciiTheme="majorHAnsi" w:hAnsiTheme="majorHAnsi" w:cstheme="majorHAnsi"/>
            <w:b/>
            <w:bCs/>
            <w:color w:val="F15522" w:themeColor="accent3"/>
            <w:sz w:val="28"/>
            <w:szCs w:val="28"/>
          </w:rPr>
          <w:delText>CALCULATION</w:delText>
        </w:r>
        <w:r w:rsidRPr="002B1B43">
          <w:rPr>
            <w:rFonts w:asciiTheme="majorHAnsi" w:hAnsiTheme="majorHAnsi" w:cstheme="majorHAnsi"/>
            <w:b/>
            <w:bCs/>
            <w:color w:val="F15522" w:themeColor="accent3"/>
            <w:spacing w:val="-3"/>
            <w:sz w:val="28"/>
            <w:szCs w:val="28"/>
          </w:rPr>
          <w:delText xml:space="preserve"> </w:delText>
        </w:r>
        <w:r w:rsidRPr="002B1B43">
          <w:rPr>
            <w:rFonts w:asciiTheme="majorHAnsi" w:hAnsiTheme="majorHAnsi" w:cstheme="majorHAnsi"/>
            <w:b/>
            <w:bCs/>
            <w:color w:val="F15522" w:themeColor="accent3"/>
            <w:sz w:val="28"/>
            <w:szCs w:val="28"/>
          </w:rPr>
          <w:delText>OF</w:delText>
        </w:r>
        <w:r w:rsidRPr="002B1B43">
          <w:rPr>
            <w:rFonts w:asciiTheme="majorHAnsi" w:hAnsiTheme="majorHAnsi" w:cstheme="majorHAnsi"/>
            <w:b/>
            <w:bCs/>
            <w:color w:val="F15522" w:themeColor="accent3"/>
            <w:spacing w:val="-4"/>
            <w:sz w:val="28"/>
            <w:szCs w:val="28"/>
          </w:rPr>
          <w:delText xml:space="preserve"> </w:delText>
        </w:r>
        <w:r w:rsidRPr="002B1B43">
          <w:rPr>
            <w:rFonts w:asciiTheme="majorHAnsi" w:hAnsiTheme="majorHAnsi" w:cstheme="majorHAnsi"/>
            <w:b/>
            <w:bCs/>
            <w:color w:val="F15522" w:themeColor="accent3"/>
            <w:sz w:val="28"/>
            <w:szCs w:val="28"/>
          </w:rPr>
          <w:delText>QUALIFIED</w:delText>
        </w:r>
        <w:r w:rsidRPr="002B1B43">
          <w:rPr>
            <w:rFonts w:asciiTheme="majorHAnsi" w:hAnsiTheme="majorHAnsi" w:cstheme="majorHAnsi"/>
            <w:b/>
            <w:bCs/>
            <w:color w:val="F15522" w:themeColor="accent3"/>
            <w:spacing w:val="-3"/>
            <w:sz w:val="28"/>
            <w:szCs w:val="28"/>
          </w:rPr>
          <w:delText xml:space="preserve"> </w:delText>
        </w:r>
        <w:r w:rsidRPr="002B1B43">
          <w:rPr>
            <w:rFonts w:asciiTheme="majorHAnsi" w:hAnsiTheme="majorHAnsi" w:cstheme="majorHAnsi"/>
            <w:b/>
            <w:bCs/>
            <w:color w:val="F15522" w:themeColor="accent3"/>
            <w:sz w:val="28"/>
            <w:szCs w:val="28"/>
          </w:rPr>
          <w:delText>CONTRACT</w:delText>
        </w:r>
        <w:r w:rsidRPr="002B1B43">
          <w:rPr>
            <w:rFonts w:asciiTheme="majorHAnsi" w:hAnsiTheme="majorHAnsi" w:cstheme="majorHAnsi"/>
            <w:b/>
            <w:bCs/>
            <w:color w:val="F15522" w:themeColor="accent3"/>
            <w:spacing w:val="-4"/>
            <w:sz w:val="28"/>
            <w:szCs w:val="28"/>
          </w:rPr>
          <w:delText xml:space="preserve"> </w:delText>
        </w:r>
        <w:r w:rsidRPr="002B1B43">
          <w:rPr>
            <w:rFonts w:asciiTheme="majorHAnsi" w:hAnsiTheme="majorHAnsi" w:cstheme="majorHAnsi"/>
            <w:b/>
            <w:bCs/>
            <w:color w:val="F15522" w:themeColor="accent3"/>
            <w:sz w:val="28"/>
            <w:szCs w:val="28"/>
          </w:rPr>
          <w:delText>PRICE</w:delText>
        </w:r>
        <w:r w:rsidRPr="002B1B43">
          <w:rPr>
            <w:rFonts w:asciiTheme="majorHAnsi" w:hAnsiTheme="majorHAnsi" w:cstheme="majorHAnsi"/>
            <w:b/>
            <w:bCs/>
            <w:color w:val="F15522" w:themeColor="accent3"/>
            <w:spacing w:val="-3"/>
            <w:sz w:val="28"/>
            <w:szCs w:val="28"/>
          </w:rPr>
          <w:delText xml:space="preserve"> </w:delText>
        </w:r>
        <w:r w:rsidRPr="002B1B43">
          <w:rPr>
            <w:rFonts w:asciiTheme="majorHAnsi" w:hAnsiTheme="majorHAnsi" w:cstheme="majorHAnsi"/>
            <w:b/>
            <w:bCs/>
            <w:color w:val="F15522" w:themeColor="accent3"/>
            <w:sz w:val="28"/>
            <w:szCs w:val="28"/>
          </w:rPr>
          <w:delText>FORM</w:delText>
        </w:r>
        <w:r w:rsidRPr="002B1B43">
          <w:rPr>
            <w:rFonts w:asciiTheme="majorHAnsi" w:hAnsiTheme="majorHAnsi" w:cstheme="majorHAnsi"/>
            <w:b/>
            <w:bCs/>
            <w:color w:val="F15522" w:themeColor="accent3"/>
            <w:spacing w:val="-3"/>
            <w:sz w:val="28"/>
            <w:szCs w:val="28"/>
          </w:rPr>
          <w:delText xml:space="preserve"> </w:delText>
        </w:r>
        <w:r w:rsidRPr="002B1B43">
          <w:rPr>
            <w:rFonts w:asciiTheme="majorHAnsi" w:hAnsiTheme="majorHAnsi" w:cstheme="majorHAnsi"/>
            <w:b/>
            <w:bCs/>
            <w:color w:val="F15522" w:themeColor="accent3"/>
            <w:sz w:val="28"/>
            <w:szCs w:val="28"/>
          </w:rPr>
          <w:delText>(REQUIRED</w:delText>
        </w:r>
        <w:r w:rsidRPr="002B1B43">
          <w:rPr>
            <w:rFonts w:asciiTheme="majorHAnsi" w:hAnsiTheme="majorHAnsi" w:cstheme="majorHAnsi"/>
            <w:b/>
            <w:bCs/>
            <w:color w:val="F15522" w:themeColor="accent3"/>
            <w:spacing w:val="-4"/>
            <w:sz w:val="28"/>
            <w:szCs w:val="28"/>
          </w:rPr>
          <w:delText xml:space="preserve"> </w:delText>
        </w:r>
        <w:r w:rsidRPr="002B1B43">
          <w:rPr>
            <w:rFonts w:asciiTheme="majorHAnsi" w:hAnsiTheme="majorHAnsi" w:cstheme="majorHAnsi"/>
            <w:b/>
            <w:bCs/>
            <w:color w:val="F15522" w:themeColor="accent3"/>
            <w:sz w:val="28"/>
            <w:szCs w:val="28"/>
          </w:rPr>
          <w:delText>EXCEL</w:delText>
        </w:r>
        <w:r w:rsidRPr="002B1B43">
          <w:rPr>
            <w:rFonts w:asciiTheme="majorHAnsi" w:hAnsiTheme="majorHAnsi" w:cstheme="majorHAnsi"/>
            <w:b/>
            <w:bCs/>
            <w:color w:val="F15522" w:themeColor="accent3"/>
            <w:spacing w:val="-4"/>
            <w:sz w:val="28"/>
            <w:szCs w:val="28"/>
          </w:rPr>
          <w:delText xml:space="preserve"> </w:delText>
        </w:r>
        <w:r w:rsidRPr="002B1B43">
          <w:rPr>
            <w:rFonts w:asciiTheme="majorHAnsi" w:hAnsiTheme="majorHAnsi" w:cstheme="majorHAnsi"/>
            <w:b/>
            <w:bCs/>
            <w:color w:val="F15522" w:themeColor="accent3"/>
            <w:sz w:val="28"/>
            <w:szCs w:val="28"/>
          </w:rPr>
          <w:delText>WORKBOOK)</w:delText>
        </w:r>
      </w:del>
    </w:p>
    <w:p w14:paraId="6BCFA685" w14:textId="77777777" w:rsidR="00326562" w:rsidRDefault="00326562" w:rsidP="00326562">
      <w:pPr>
        <w:pStyle w:val="BodyText"/>
        <w:spacing w:before="121"/>
        <w:ind w:left="360" w:right="116" w:firstLine="0"/>
        <w:rPr>
          <w:del w:id="2289" w:author="2024 Update" w:date="2023-08-10T11:09:00Z"/>
          <w:rFonts w:asciiTheme="minorHAnsi" w:hAnsiTheme="minorHAnsi"/>
        </w:rPr>
      </w:pPr>
    </w:p>
    <w:p w14:paraId="18343495" w14:textId="77777777" w:rsidR="002535A8" w:rsidRPr="00353951" w:rsidRDefault="002535A8" w:rsidP="00326562">
      <w:pPr>
        <w:pStyle w:val="BodyText"/>
        <w:spacing w:before="121"/>
        <w:ind w:left="360" w:right="116" w:firstLine="0"/>
        <w:rPr>
          <w:del w:id="2290" w:author="2024 Update" w:date="2023-08-10T11:09:00Z"/>
          <w:rFonts w:asciiTheme="minorHAnsi" w:hAnsiTheme="minorHAnsi"/>
        </w:rPr>
      </w:pPr>
      <w:del w:id="2291" w:author="2024 Update" w:date="2023-08-10T11:09:00Z">
        <w:r w:rsidRPr="00353951">
          <w:rPr>
            <w:rFonts w:asciiTheme="minorHAnsi" w:hAnsiTheme="minorHAnsi"/>
          </w:rPr>
          <w:delText>The</w:delText>
        </w:r>
        <w:r w:rsidRPr="00353951">
          <w:rPr>
            <w:rFonts w:asciiTheme="minorHAnsi" w:hAnsiTheme="minorHAnsi"/>
            <w:spacing w:val="1"/>
          </w:rPr>
          <w:delText xml:space="preserve"> </w:delText>
        </w:r>
        <w:r w:rsidRPr="00353951">
          <w:rPr>
            <w:rFonts w:asciiTheme="minorHAnsi" w:hAnsiTheme="minorHAnsi"/>
          </w:rPr>
          <w:delText>workbook</w:delText>
        </w:r>
        <w:r w:rsidRPr="00353951">
          <w:rPr>
            <w:rFonts w:asciiTheme="minorHAnsi" w:hAnsiTheme="minorHAnsi"/>
            <w:spacing w:val="1"/>
          </w:rPr>
          <w:delText xml:space="preserve"> </w:delText>
        </w:r>
        <w:r w:rsidRPr="00353951">
          <w:rPr>
            <w:rFonts w:asciiTheme="minorHAnsi" w:hAnsiTheme="minorHAnsi"/>
          </w:rPr>
          <w:delText>contains</w:delText>
        </w:r>
        <w:r w:rsidRPr="00353951">
          <w:rPr>
            <w:rFonts w:asciiTheme="minorHAnsi" w:hAnsiTheme="minorHAnsi"/>
            <w:spacing w:val="1"/>
          </w:rPr>
          <w:delText xml:space="preserve"> </w:delText>
        </w:r>
        <w:r w:rsidRPr="00353951">
          <w:rPr>
            <w:rFonts w:asciiTheme="minorHAnsi" w:hAnsiTheme="minorHAnsi"/>
          </w:rPr>
          <w:delText>the</w:delText>
        </w:r>
        <w:r w:rsidRPr="00353951">
          <w:rPr>
            <w:rFonts w:asciiTheme="minorHAnsi" w:hAnsiTheme="minorHAnsi"/>
            <w:spacing w:val="1"/>
          </w:rPr>
          <w:delText xml:space="preserve"> </w:delText>
        </w:r>
        <w:r w:rsidRPr="00353951">
          <w:rPr>
            <w:rFonts w:asciiTheme="minorHAnsi" w:hAnsiTheme="minorHAnsi"/>
            <w:i/>
          </w:rPr>
          <w:delText>Calculation</w:delText>
        </w:r>
        <w:r w:rsidRPr="00353951">
          <w:rPr>
            <w:rFonts w:asciiTheme="minorHAnsi" w:hAnsiTheme="minorHAnsi"/>
            <w:i/>
            <w:spacing w:val="1"/>
          </w:rPr>
          <w:delText xml:space="preserve"> </w:delText>
        </w:r>
        <w:r w:rsidRPr="00353951">
          <w:rPr>
            <w:rFonts w:asciiTheme="minorHAnsi" w:hAnsiTheme="minorHAnsi"/>
            <w:i/>
          </w:rPr>
          <w:delText>of</w:delText>
        </w:r>
        <w:r w:rsidRPr="00353951">
          <w:rPr>
            <w:rFonts w:asciiTheme="minorHAnsi" w:hAnsiTheme="minorHAnsi"/>
            <w:i/>
            <w:spacing w:val="1"/>
          </w:rPr>
          <w:delText xml:space="preserve"> </w:delText>
        </w:r>
        <w:r w:rsidRPr="00353951">
          <w:rPr>
            <w:rFonts w:asciiTheme="minorHAnsi" w:hAnsiTheme="minorHAnsi"/>
            <w:i/>
          </w:rPr>
          <w:delText>Qualified</w:delText>
        </w:r>
        <w:r w:rsidRPr="00353951">
          <w:rPr>
            <w:rFonts w:asciiTheme="minorHAnsi" w:hAnsiTheme="minorHAnsi"/>
            <w:i/>
            <w:spacing w:val="1"/>
          </w:rPr>
          <w:delText xml:space="preserve"> </w:delText>
        </w:r>
        <w:r w:rsidRPr="00353951">
          <w:rPr>
            <w:rFonts w:asciiTheme="minorHAnsi" w:hAnsiTheme="minorHAnsi"/>
            <w:i/>
          </w:rPr>
          <w:delText>Contract</w:delText>
        </w:r>
        <w:r w:rsidRPr="00353951">
          <w:rPr>
            <w:rFonts w:asciiTheme="minorHAnsi" w:hAnsiTheme="minorHAnsi"/>
            <w:i/>
            <w:spacing w:val="1"/>
          </w:rPr>
          <w:delText xml:space="preserve"> </w:delText>
        </w:r>
        <w:r w:rsidRPr="00353951">
          <w:rPr>
            <w:rFonts w:asciiTheme="minorHAnsi" w:hAnsiTheme="minorHAnsi"/>
            <w:i/>
          </w:rPr>
          <w:delText>Price</w:delText>
        </w:r>
        <w:r w:rsidRPr="00353951">
          <w:rPr>
            <w:rFonts w:asciiTheme="minorHAnsi" w:hAnsiTheme="minorHAnsi"/>
            <w:i/>
            <w:spacing w:val="1"/>
          </w:rPr>
          <w:delText xml:space="preserve"> </w:delText>
        </w:r>
        <w:r w:rsidRPr="00353951">
          <w:rPr>
            <w:rFonts w:asciiTheme="minorHAnsi" w:hAnsiTheme="minorHAnsi"/>
          </w:rPr>
          <w:delText>worksheet</w:delText>
        </w:r>
        <w:r w:rsidRPr="00353951">
          <w:rPr>
            <w:rFonts w:asciiTheme="minorHAnsi" w:hAnsiTheme="minorHAnsi"/>
            <w:spacing w:val="1"/>
          </w:rPr>
          <w:delText xml:space="preserve"> </w:delText>
        </w:r>
        <w:r w:rsidRPr="00353951">
          <w:rPr>
            <w:rFonts w:asciiTheme="minorHAnsi" w:hAnsiTheme="minorHAnsi"/>
          </w:rPr>
          <w:delText>as</w:delText>
        </w:r>
        <w:r w:rsidRPr="00353951">
          <w:rPr>
            <w:rFonts w:asciiTheme="minorHAnsi" w:hAnsiTheme="minorHAnsi"/>
            <w:spacing w:val="1"/>
          </w:rPr>
          <w:delText xml:space="preserve"> </w:delText>
        </w:r>
        <w:r w:rsidRPr="00353951">
          <w:rPr>
            <w:rFonts w:asciiTheme="minorHAnsi" w:hAnsiTheme="minorHAnsi"/>
          </w:rPr>
          <w:delText>well</w:delText>
        </w:r>
        <w:r w:rsidRPr="00353951">
          <w:rPr>
            <w:rFonts w:asciiTheme="minorHAnsi" w:hAnsiTheme="minorHAnsi"/>
            <w:spacing w:val="1"/>
          </w:rPr>
          <w:delText xml:space="preserve"> </w:delText>
        </w:r>
        <w:r w:rsidRPr="00353951">
          <w:rPr>
            <w:rFonts w:asciiTheme="minorHAnsi" w:hAnsiTheme="minorHAnsi"/>
          </w:rPr>
          <w:delText>as</w:delText>
        </w:r>
        <w:r w:rsidRPr="00353951">
          <w:rPr>
            <w:rFonts w:asciiTheme="minorHAnsi" w:hAnsiTheme="minorHAnsi"/>
            <w:spacing w:val="1"/>
          </w:rPr>
          <w:delText xml:space="preserve"> </w:delText>
        </w:r>
        <w:r w:rsidRPr="00353951">
          <w:rPr>
            <w:rFonts w:asciiTheme="minorHAnsi" w:hAnsiTheme="minorHAnsi"/>
          </w:rPr>
          <w:delText>worksheets</w:delText>
        </w:r>
        <w:r w:rsidRPr="00353951">
          <w:rPr>
            <w:rFonts w:asciiTheme="minorHAnsi" w:hAnsiTheme="minorHAnsi"/>
            <w:spacing w:val="1"/>
          </w:rPr>
          <w:delText xml:space="preserve"> </w:delText>
        </w:r>
        <w:r w:rsidRPr="00353951">
          <w:rPr>
            <w:rFonts w:asciiTheme="minorHAnsi" w:hAnsiTheme="minorHAnsi"/>
          </w:rPr>
          <w:delText>A</w:delText>
        </w:r>
        <w:r w:rsidRPr="00353951">
          <w:rPr>
            <w:rFonts w:asciiTheme="minorHAnsi" w:hAnsiTheme="minorHAnsi"/>
            <w:spacing w:val="1"/>
          </w:rPr>
          <w:delText xml:space="preserve"> </w:delText>
        </w:r>
        <w:r w:rsidRPr="00353951">
          <w:rPr>
            <w:rFonts w:asciiTheme="minorHAnsi" w:hAnsiTheme="minorHAnsi"/>
          </w:rPr>
          <w:delText>through</w:delText>
        </w:r>
        <w:r w:rsidRPr="00353951">
          <w:rPr>
            <w:rFonts w:asciiTheme="minorHAnsi" w:hAnsiTheme="minorHAnsi"/>
            <w:spacing w:val="1"/>
          </w:rPr>
          <w:delText xml:space="preserve"> </w:delText>
        </w:r>
        <w:r w:rsidRPr="00353951">
          <w:rPr>
            <w:rFonts w:asciiTheme="minorHAnsi" w:hAnsiTheme="minorHAnsi"/>
          </w:rPr>
          <w:delText>E</w:delText>
        </w:r>
        <w:r w:rsidRPr="00353951">
          <w:rPr>
            <w:rFonts w:asciiTheme="minorHAnsi" w:hAnsiTheme="minorHAnsi"/>
            <w:spacing w:val="1"/>
          </w:rPr>
          <w:delText xml:space="preserve"> </w:delText>
        </w:r>
        <w:r w:rsidRPr="00353951">
          <w:rPr>
            <w:rFonts w:asciiTheme="minorHAnsi" w:hAnsiTheme="minorHAnsi"/>
          </w:rPr>
          <w:delText>and</w:delText>
        </w:r>
        <w:r w:rsidRPr="00353951">
          <w:rPr>
            <w:rFonts w:asciiTheme="minorHAnsi" w:hAnsiTheme="minorHAnsi"/>
            <w:spacing w:val="1"/>
          </w:rPr>
          <w:delText xml:space="preserve"> </w:delText>
        </w:r>
        <w:r w:rsidRPr="00353951">
          <w:rPr>
            <w:rFonts w:asciiTheme="minorHAnsi" w:hAnsiTheme="minorHAnsi"/>
          </w:rPr>
          <w:delText>instructions</w:delText>
        </w:r>
        <w:r w:rsidRPr="00353951">
          <w:rPr>
            <w:rFonts w:asciiTheme="minorHAnsi" w:hAnsiTheme="minorHAnsi"/>
            <w:spacing w:val="1"/>
          </w:rPr>
          <w:delText xml:space="preserve"> </w:delText>
        </w:r>
        <w:r w:rsidRPr="00353951">
          <w:rPr>
            <w:rFonts w:asciiTheme="minorHAnsi" w:hAnsiTheme="minorHAnsi"/>
          </w:rPr>
          <w:delText>for</w:delText>
        </w:r>
        <w:r w:rsidRPr="00353951">
          <w:rPr>
            <w:rFonts w:asciiTheme="minorHAnsi" w:hAnsiTheme="minorHAnsi"/>
            <w:spacing w:val="1"/>
          </w:rPr>
          <w:delText xml:space="preserve"> </w:delText>
        </w:r>
        <w:r w:rsidRPr="00353951">
          <w:rPr>
            <w:rFonts w:asciiTheme="minorHAnsi" w:hAnsiTheme="minorHAnsi"/>
          </w:rPr>
          <w:delText>the</w:delText>
        </w:r>
        <w:r w:rsidRPr="00353951">
          <w:rPr>
            <w:rFonts w:asciiTheme="minorHAnsi" w:hAnsiTheme="minorHAnsi"/>
            <w:spacing w:val="1"/>
          </w:rPr>
          <w:delText xml:space="preserve"> </w:delText>
        </w:r>
        <w:r w:rsidRPr="00353951">
          <w:rPr>
            <w:rFonts w:asciiTheme="minorHAnsi" w:hAnsiTheme="minorHAnsi"/>
          </w:rPr>
          <w:delText>use</w:delText>
        </w:r>
        <w:r w:rsidRPr="00353951">
          <w:rPr>
            <w:rFonts w:asciiTheme="minorHAnsi" w:hAnsiTheme="minorHAnsi"/>
            <w:spacing w:val="1"/>
          </w:rPr>
          <w:delText xml:space="preserve"> </w:delText>
        </w:r>
        <w:r w:rsidRPr="00353951">
          <w:rPr>
            <w:rFonts w:asciiTheme="minorHAnsi" w:hAnsiTheme="minorHAnsi"/>
          </w:rPr>
          <w:delText>of</w:delText>
        </w:r>
        <w:r w:rsidRPr="00353951">
          <w:rPr>
            <w:rFonts w:asciiTheme="minorHAnsi" w:hAnsiTheme="minorHAnsi"/>
            <w:spacing w:val="1"/>
          </w:rPr>
          <w:delText xml:space="preserve"> </w:delText>
        </w:r>
        <w:r w:rsidRPr="00353951">
          <w:rPr>
            <w:rFonts w:asciiTheme="minorHAnsi" w:hAnsiTheme="minorHAnsi"/>
          </w:rPr>
          <w:delText>each.</w:delText>
        </w:r>
        <w:r w:rsidRPr="00353951">
          <w:rPr>
            <w:rFonts w:asciiTheme="minorHAnsi" w:hAnsiTheme="minorHAnsi"/>
            <w:spacing w:val="1"/>
          </w:rPr>
          <w:delText xml:space="preserve"> </w:delText>
        </w:r>
        <w:r w:rsidRPr="00353951">
          <w:rPr>
            <w:rFonts w:asciiTheme="minorHAnsi" w:hAnsiTheme="minorHAnsi"/>
          </w:rPr>
          <w:delText>This</w:delText>
        </w:r>
        <w:r w:rsidRPr="00353951">
          <w:rPr>
            <w:rFonts w:asciiTheme="minorHAnsi" w:hAnsiTheme="minorHAnsi"/>
            <w:spacing w:val="1"/>
          </w:rPr>
          <w:delText xml:space="preserve"> </w:delText>
        </w:r>
        <w:r w:rsidRPr="00353951">
          <w:rPr>
            <w:rFonts w:asciiTheme="minorHAnsi" w:hAnsiTheme="minorHAnsi"/>
          </w:rPr>
          <w:delText>workbook</w:delText>
        </w:r>
        <w:r w:rsidRPr="00353951">
          <w:rPr>
            <w:rFonts w:asciiTheme="minorHAnsi" w:hAnsiTheme="minorHAnsi"/>
            <w:spacing w:val="1"/>
          </w:rPr>
          <w:delText xml:space="preserve"> </w:delText>
        </w:r>
        <w:r w:rsidRPr="00353951">
          <w:rPr>
            <w:rFonts w:asciiTheme="minorHAnsi" w:hAnsiTheme="minorHAnsi"/>
          </w:rPr>
          <w:delText>must</w:delText>
        </w:r>
        <w:r w:rsidRPr="00353951">
          <w:rPr>
            <w:rFonts w:asciiTheme="minorHAnsi" w:hAnsiTheme="minorHAnsi"/>
            <w:spacing w:val="1"/>
          </w:rPr>
          <w:delText xml:space="preserve"> </w:delText>
        </w:r>
        <w:r w:rsidRPr="00353951">
          <w:rPr>
            <w:rFonts w:asciiTheme="minorHAnsi" w:hAnsiTheme="minorHAnsi"/>
          </w:rPr>
          <w:delText>be completed by a certified public accountant and</w:delText>
        </w:r>
        <w:r w:rsidRPr="00353951">
          <w:rPr>
            <w:rFonts w:asciiTheme="minorHAnsi" w:hAnsiTheme="minorHAnsi"/>
            <w:spacing w:val="1"/>
          </w:rPr>
          <w:delText xml:space="preserve"> </w:delText>
        </w:r>
        <w:r w:rsidRPr="00353951">
          <w:rPr>
            <w:rFonts w:asciiTheme="minorHAnsi" w:hAnsiTheme="minorHAnsi"/>
          </w:rPr>
          <w:delText>accompanied by a signed letter, or an examination report, from that CPA,</w:delText>
        </w:r>
        <w:r w:rsidRPr="00353951">
          <w:rPr>
            <w:rFonts w:asciiTheme="minorHAnsi" w:hAnsiTheme="minorHAnsi"/>
            <w:spacing w:val="1"/>
          </w:rPr>
          <w:delText xml:space="preserve"> </w:delText>
        </w:r>
        <w:r w:rsidRPr="00353951">
          <w:rPr>
            <w:rFonts w:asciiTheme="minorHAnsi" w:hAnsiTheme="minorHAnsi"/>
          </w:rPr>
          <w:delText>stating the name of the development and that they are an independent CPA.</w:delText>
        </w:r>
        <w:r w:rsidRPr="00353951">
          <w:rPr>
            <w:rFonts w:asciiTheme="minorHAnsi" w:hAnsiTheme="minorHAnsi"/>
            <w:spacing w:val="1"/>
          </w:rPr>
          <w:delText xml:space="preserve"> </w:delText>
        </w:r>
        <w:r w:rsidRPr="00353951">
          <w:rPr>
            <w:rFonts w:asciiTheme="minorHAnsi" w:hAnsiTheme="minorHAnsi"/>
          </w:rPr>
          <w:delText>The letter from the CPA must</w:delText>
        </w:r>
        <w:r w:rsidRPr="00353951">
          <w:rPr>
            <w:rFonts w:asciiTheme="minorHAnsi" w:hAnsiTheme="minorHAnsi"/>
            <w:spacing w:val="1"/>
          </w:rPr>
          <w:delText xml:space="preserve"> </w:delText>
        </w:r>
        <w:r w:rsidRPr="00353951">
          <w:rPr>
            <w:rFonts w:asciiTheme="minorHAnsi" w:hAnsiTheme="minorHAnsi"/>
          </w:rPr>
          <w:delText>further</w:delText>
        </w:r>
        <w:r w:rsidRPr="00353951">
          <w:rPr>
            <w:rFonts w:asciiTheme="minorHAnsi" w:hAnsiTheme="minorHAnsi"/>
            <w:spacing w:val="2"/>
          </w:rPr>
          <w:delText xml:space="preserve"> </w:delText>
        </w:r>
        <w:r w:rsidRPr="00353951">
          <w:rPr>
            <w:rFonts w:asciiTheme="minorHAnsi" w:hAnsiTheme="minorHAnsi"/>
          </w:rPr>
          <w:delText>state</w:delText>
        </w:r>
        <w:r w:rsidRPr="00353951">
          <w:rPr>
            <w:rFonts w:asciiTheme="minorHAnsi" w:hAnsiTheme="minorHAnsi"/>
            <w:spacing w:val="3"/>
          </w:rPr>
          <w:delText xml:space="preserve"> </w:delText>
        </w:r>
        <w:r w:rsidRPr="00353951">
          <w:rPr>
            <w:rFonts w:asciiTheme="minorHAnsi" w:hAnsiTheme="minorHAnsi"/>
          </w:rPr>
          <w:delText>that</w:delText>
        </w:r>
        <w:r w:rsidRPr="00353951">
          <w:rPr>
            <w:rFonts w:asciiTheme="minorHAnsi" w:hAnsiTheme="minorHAnsi"/>
            <w:spacing w:val="2"/>
          </w:rPr>
          <w:delText xml:space="preserve"> </w:delText>
        </w:r>
        <w:r w:rsidRPr="00353951">
          <w:rPr>
            <w:rFonts w:asciiTheme="minorHAnsi" w:hAnsiTheme="minorHAnsi"/>
          </w:rPr>
          <w:delText>the</w:delText>
        </w:r>
        <w:r w:rsidRPr="00353951">
          <w:rPr>
            <w:rFonts w:asciiTheme="minorHAnsi" w:hAnsiTheme="minorHAnsi"/>
            <w:spacing w:val="2"/>
          </w:rPr>
          <w:delText xml:space="preserve"> CPA </w:delText>
        </w:r>
        <w:r w:rsidRPr="00353951">
          <w:rPr>
            <w:rFonts w:asciiTheme="minorHAnsi" w:hAnsiTheme="minorHAnsi"/>
          </w:rPr>
          <w:delText>has</w:delText>
        </w:r>
        <w:r w:rsidRPr="00353951">
          <w:rPr>
            <w:rFonts w:asciiTheme="minorHAnsi" w:hAnsiTheme="minorHAnsi"/>
            <w:spacing w:val="3"/>
          </w:rPr>
          <w:delText xml:space="preserve"> </w:delText>
        </w:r>
        <w:r w:rsidRPr="00353951">
          <w:rPr>
            <w:rFonts w:asciiTheme="minorHAnsi" w:hAnsiTheme="minorHAnsi"/>
          </w:rPr>
          <w:delText>completed the</w:delText>
        </w:r>
        <w:r w:rsidRPr="00353951">
          <w:rPr>
            <w:rFonts w:asciiTheme="minorHAnsi" w:hAnsiTheme="minorHAnsi"/>
            <w:spacing w:val="2"/>
          </w:rPr>
          <w:delText xml:space="preserve"> </w:delText>
        </w:r>
        <w:r w:rsidRPr="00353951">
          <w:rPr>
            <w:rFonts w:asciiTheme="minorHAnsi" w:hAnsiTheme="minorHAnsi"/>
          </w:rPr>
          <w:delText>calculation</w:delText>
        </w:r>
        <w:r w:rsidRPr="00353951">
          <w:rPr>
            <w:rFonts w:asciiTheme="minorHAnsi" w:hAnsiTheme="minorHAnsi"/>
            <w:spacing w:val="1"/>
          </w:rPr>
          <w:delText xml:space="preserve"> </w:delText>
        </w:r>
        <w:r w:rsidRPr="00353951">
          <w:rPr>
            <w:rFonts w:asciiTheme="minorHAnsi" w:hAnsiTheme="minorHAnsi"/>
          </w:rPr>
          <w:delText>of</w:delText>
        </w:r>
        <w:r w:rsidRPr="00353951">
          <w:rPr>
            <w:rFonts w:asciiTheme="minorHAnsi" w:hAnsiTheme="minorHAnsi"/>
            <w:spacing w:val="2"/>
          </w:rPr>
          <w:delText xml:space="preserve"> </w:delText>
        </w:r>
        <w:r w:rsidRPr="00353951">
          <w:rPr>
            <w:rFonts w:asciiTheme="minorHAnsi" w:hAnsiTheme="minorHAnsi"/>
          </w:rPr>
          <w:delText>QCP</w:delText>
        </w:r>
        <w:r w:rsidRPr="00353951">
          <w:rPr>
            <w:rFonts w:asciiTheme="minorHAnsi" w:hAnsiTheme="minorHAnsi"/>
            <w:spacing w:val="2"/>
          </w:rPr>
          <w:delText xml:space="preserve"> </w:delText>
        </w:r>
        <w:r w:rsidRPr="00353951">
          <w:rPr>
            <w:rFonts w:asciiTheme="minorHAnsi" w:hAnsiTheme="minorHAnsi"/>
          </w:rPr>
          <w:delText>in</w:delText>
        </w:r>
        <w:r w:rsidRPr="00353951">
          <w:rPr>
            <w:rFonts w:asciiTheme="minorHAnsi" w:hAnsiTheme="minorHAnsi"/>
            <w:spacing w:val="2"/>
          </w:rPr>
          <w:delText xml:space="preserve"> </w:delText>
        </w:r>
        <w:r w:rsidRPr="00353951">
          <w:rPr>
            <w:rFonts w:asciiTheme="minorHAnsi" w:hAnsiTheme="minorHAnsi"/>
          </w:rPr>
          <w:delText>accordance</w:delText>
        </w:r>
        <w:r w:rsidRPr="00353951">
          <w:rPr>
            <w:rFonts w:asciiTheme="minorHAnsi" w:hAnsiTheme="minorHAnsi"/>
            <w:spacing w:val="2"/>
          </w:rPr>
          <w:delText xml:space="preserve"> </w:delText>
        </w:r>
        <w:r w:rsidRPr="00353951">
          <w:rPr>
            <w:rFonts w:asciiTheme="minorHAnsi" w:hAnsiTheme="minorHAnsi"/>
          </w:rPr>
          <w:delText>with 26</w:delText>
        </w:r>
        <w:r w:rsidRPr="00353951">
          <w:rPr>
            <w:rFonts w:asciiTheme="minorHAnsi" w:hAnsiTheme="minorHAnsi"/>
            <w:spacing w:val="1"/>
          </w:rPr>
          <w:delText xml:space="preserve"> </w:delText>
        </w:r>
        <w:r w:rsidRPr="00353951">
          <w:rPr>
            <w:rFonts w:asciiTheme="minorHAnsi" w:hAnsiTheme="minorHAnsi"/>
          </w:rPr>
          <w:delText>CRF</w:delText>
        </w:r>
        <w:r w:rsidRPr="00353951">
          <w:rPr>
            <w:rFonts w:asciiTheme="minorHAnsi" w:hAnsiTheme="minorHAnsi"/>
            <w:spacing w:val="1"/>
          </w:rPr>
          <w:delText xml:space="preserve"> </w:delText>
        </w:r>
        <w:r w:rsidRPr="00353951">
          <w:rPr>
            <w:rFonts w:asciiTheme="minorHAnsi" w:hAnsiTheme="minorHAnsi"/>
          </w:rPr>
          <w:delText>Part</w:delText>
        </w:r>
        <w:r w:rsidRPr="00353951">
          <w:rPr>
            <w:rFonts w:asciiTheme="minorHAnsi" w:hAnsiTheme="minorHAnsi"/>
            <w:spacing w:val="1"/>
          </w:rPr>
          <w:delText xml:space="preserve"> </w:delText>
        </w:r>
        <w:r w:rsidRPr="00353951">
          <w:rPr>
            <w:rFonts w:asciiTheme="minorHAnsi" w:hAnsiTheme="minorHAnsi"/>
          </w:rPr>
          <w:delText>1,</w:delText>
        </w:r>
        <w:r w:rsidRPr="00353951">
          <w:rPr>
            <w:rFonts w:asciiTheme="minorHAnsi" w:hAnsiTheme="minorHAnsi"/>
            <w:spacing w:val="1"/>
          </w:rPr>
          <w:delText xml:space="preserve"> </w:delText>
        </w:r>
        <w:r w:rsidRPr="00353951">
          <w:rPr>
            <w:rFonts w:asciiTheme="minorHAnsi" w:hAnsiTheme="minorHAnsi"/>
          </w:rPr>
          <w:delText>Section</w:delText>
        </w:r>
        <w:r w:rsidRPr="00353951">
          <w:rPr>
            <w:rFonts w:asciiTheme="minorHAnsi" w:hAnsiTheme="minorHAnsi"/>
            <w:spacing w:val="1"/>
          </w:rPr>
          <w:delText xml:space="preserve"> </w:delText>
        </w:r>
        <w:r w:rsidRPr="00353951">
          <w:rPr>
            <w:rFonts w:asciiTheme="minorHAnsi" w:hAnsiTheme="minorHAnsi"/>
          </w:rPr>
          <w:delText>1.42‐18</w:delText>
        </w:r>
        <w:r w:rsidRPr="00353951">
          <w:rPr>
            <w:rFonts w:asciiTheme="minorHAnsi" w:hAnsiTheme="minorHAnsi"/>
            <w:spacing w:val="1"/>
          </w:rPr>
          <w:delText xml:space="preserve"> </w:delText>
        </w:r>
        <w:r w:rsidRPr="00353951">
          <w:rPr>
            <w:rFonts w:asciiTheme="minorHAnsi" w:hAnsiTheme="minorHAnsi"/>
          </w:rPr>
          <w:delText>and</w:delText>
        </w:r>
        <w:r w:rsidRPr="00353951">
          <w:rPr>
            <w:rFonts w:asciiTheme="minorHAnsi" w:hAnsiTheme="minorHAnsi"/>
            <w:spacing w:val="1"/>
          </w:rPr>
          <w:delText xml:space="preserve"> </w:delText>
        </w:r>
        <w:r w:rsidRPr="00353951">
          <w:rPr>
            <w:rFonts w:asciiTheme="minorHAnsi" w:hAnsiTheme="minorHAnsi"/>
          </w:rPr>
          <w:delText>the</w:delText>
        </w:r>
        <w:r w:rsidRPr="00353951">
          <w:rPr>
            <w:rFonts w:asciiTheme="minorHAnsi" w:hAnsiTheme="minorHAnsi"/>
            <w:spacing w:val="1"/>
          </w:rPr>
          <w:delText xml:space="preserve"> </w:delText>
        </w:r>
        <w:r w:rsidRPr="00353951">
          <w:rPr>
            <w:rFonts w:asciiTheme="minorHAnsi" w:hAnsiTheme="minorHAnsi"/>
          </w:rPr>
          <w:delText>AICPA</w:delText>
        </w:r>
        <w:r w:rsidRPr="00353951">
          <w:rPr>
            <w:rFonts w:asciiTheme="minorHAnsi" w:hAnsiTheme="minorHAnsi"/>
            <w:spacing w:val="1"/>
          </w:rPr>
          <w:delText xml:space="preserve"> </w:delText>
        </w:r>
        <w:r w:rsidRPr="00353951">
          <w:rPr>
            <w:rFonts w:asciiTheme="minorHAnsi" w:hAnsiTheme="minorHAnsi"/>
          </w:rPr>
          <w:delText>Statements</w:delText>
        </w:r>
        <w:r w:rsidRPr="00353951">
          <w:rPr>
            <w:rFonts w:asciiTheme="minorHAnsi" w:hAnsiTheme="minorHAnsi"/>
            <w:spacing w:val="1"/>
          </w:rPr>
          <w:delText xml:space="preserve"> </w:delText>
        </w:r>
        <w:r w:rsidRPr="00353951">
          <w:rPr>
            <w:rFonts w:asciiTheme="minorHAnsi" w:hAnsiTheme="minorHAnsi"/>
          </w:rPr>
          <w:delText>on</w:delText>
        </w:r>
        <w:r w:rsidRPr="00353951">
          <w:rPr>
            <w:rFonts w:asciiTheme="minorHAnsi" w:hAnsiTheme="minorHAnsi"/>
            <w:spacing w:val="1"/>
          </w:rPr>
          <w:delText xml:space="preserve"> </w:delText>
        </w:r>
        <w:r w:rsidRPr="00353951">
          <w:rPr>
            <w:rFonts w:asciiTheme="minorHAnsi" w:hAnsiTheme="minorHAnsi"/>
          </w:rPr>
          <w:delText>Standards</w:delText>
        </w:r>
        <w:r w:rsidRPr="00353951">
          <w:rPr>
            <w:rFonts w:asciiTheme="minorHAnsi" w:hAnsiTheme="minorHAnsi"/>
            <w:spacing w:val="1"/>
          </w:rPr>
          <w:delText xml:space="preserve"> </w:delText>
        </w:r>
        <w:r w:rsidRPr="00353951">
          <w:rPr>
            <w:rFonts w:asciiTheme="minorHAnsi" w:hAnsiTheme="minorHAnsi"/>
          </w:rPr>
          <w:delText>for</w:delText>
        </w:r>
        <w:r w:rsidRPr="00353951">
          <w:rPr>
            <w:rFonts w:asciiTheme="minorHAnsi" w:hAnsiTheme="minorHAnsi"/>
            <w:spacing w:val="1"/>
          </w:rPr>
          <w:delText xml:space="preserve"> </w:delText>
        </w:r>
        <w:r w:rsidRPr="00353951">
          <w:rPr>
            <w:rFonts w:asciiTheme="minorHAnsi" w:hAnsiTheme="minorHAnsi"/>
          </w:rPr>
          <w:delText>Attestation</w:delText>
        </w:r>
        <w:r w:rsidRPr="00353951">
          <w:rPr>
            <w:rFonts w:asciiTheme="minorHAnsi" w:hAnsiTheme="minorHAnsi"/>
            <w:spacing w:val="1"/>
          </w:rPr>
          <w:delText xml:space="preserve"> </w:delText>
        </w:r>
        <w:r w:rsidRPr="00353951">
          <w:rPr>
            <w:rFonts w:asciiTheme="minorHAnsi" w:hAnsiTheme="minorHAnsi"/>
          </w:rPr>
          <w:delText>Engagements.</w:delText>
        </w:r>
        <w:r w:rsidRPr="00353951">
          <w:rPr>
            <w:rFonts w:asciiTheme="minorHAnsi" w:hAnsiTheme="minorHAnsi"/>
            <w:spacing w:val="54"/>
          </w:rPr>
          <w:delText xml:space="preserve"> </w:delText>
        </w:r>
        <w:r w:rsidRPr="00353951">
          <w:rPr>
            <w:rFonts w:asciiTheme="minorHAnsi" w:hAnsiTheme="minorHAnsi"/>
          </w:rPr>
          <w:delText>The</w:delText>
        </w:r>
        <w:r w:rsidRPr="00353951">
          <w:rPr>
            <w:rFonts w:asciiTheme="minorHAnsi" w:hAnsiTheme="minorHAnsi"/>
            <w:spacing w:val="-1"/>
          </w:rPr>
          <w:delText xml:space="preserve"> </w:delText>
        </w:r>
        <w:r w:rsidRPr="00353951">
          <w:rPr>
            <w:rFonts w:asciiTheme="minorHAnsi" w:hAnsiTheme="minorHAnsi"/>
          </w:rPr>
          <w:delText>letter</w:delText>
        </w:r>
        <w:r w:rsidRPr="00353951">
          <w:rPr>
            <w:rFonts w:asciiTheme="minorHAnsi" w:hAnsiTheme="minorHAnsi"/>
            <w:spacing w:val="-1"/>
          </w:rPr>
          <w:delText xml:space="preserve"> </w:delText>
        </w:r>
        <w:r w:rsidRPr="00353951">
          <w:rPr>
            <w:rFonts w:asciiTheme="minorHAnsi" w:hAnsiTheme="minorHAnsi"/>
          </w:rPr>
          <w:delText>must</w:delText>
        </w:r>
        <w:r w:rsidRPr="00353951">
          <w:rPr>
            <w:rFonts w:asciiTheme="minorHAnsi" w:hAnsiTheme="minorHAnsi"/>
            <w:spacing w:val="-2"/>
          </w:rPr>
          <w:delText xml:space="preserve"> </w:delText>
        </w:r>
        <w:r w:rsidRPr="00353951">
          <w:rPr>
            <w:rFonts w:asciiTheme="minorHAnsi" w:hAnsiTheme="minorHAnsi"/>
          </w:rPr>
          <w:delText>also</w:delText>
        </w:r>
        <w:r w:rsidRPr="00353951">
          <w:rPr>
            <w:rFonts w:asciiTheme="minorHAnsi" w:hAnsiTheme="minorHAnsi"/>
            <w:spacing w:val="-1"/>
          </w:rPr>
          <w:delText xml:space="preserve"> </w:delText>
        </w:r>
        <w:r w:rsidRPr="00353951">
          <w:rPr>
            <w:rFonts w:asciiTheme="minorHAnsi" w:hAnsiTheme="minorHAnsi"/>
          </w:rPr>
          <w:delText>state</w:delText>
        </w:r>
        <w:r w:rsidRPr="00353951">
          <w:rPr>
            <w:rFonts w:asciiTheme="minorHAnsi" w:hAnsiTheme="minorHAnsi"/>
            <w:spacing w:val="-1"/>
          </w:rPr>
          <w:delText xml:space="preserve"> </w:delText>
        </w:r>
        <w:r w:rsidRPr="00353951">
          <w:rPr>
            <w:rFonts w:asciiTheme="minorHAnsi" w:hAnsiTheme="minorHAnsi"/>
          </w:rPr>
          <w:delText>the determined</w:delText>
        </w:r>
        <w:r w:rsidRPr="00353951">
          <w:rPr>
            <w:rFonts w:asciiTheme="minorHAnsi" w:hAnsiTheme="minorHAnsi"/>
            <w:spacing w:val="-2"/>
          </w:rPr>
          <w:delText xml:space="preserve"> </w:delText>
        </w:r>
        <w:r w:rsidRPr="00353951">
          <w:rPr>
            <w:rFonts w:asciiTheme="minorHAnsi" w:hAnsiTheme="minorHAnsi"/>
          </w:rPr>
          <w:delText>QCP.</w:delText>
        </w:r>
      </w:del>
    </w:p>
    <w:p w14:paraId="25D1E550" w14:textId="77777777" w:rsidR="002535A8" w:rsidRPr="00353951" w:rsidRDefault="002535A8" w:rsidP="00326562">
      <w:pPr>
        <w:pStyle w:val="BodyText"/>
        <w:spacing w:before="121"/>
        <w:ind w:left="360" w:right="116" w:firstLine="0"/>
        <w:rPr>
          <w:del w:id="2292" w:author="2024 Update" w:date="2023-08-10T11:09:00Z"/>
          <w:rFonts w:asciiTheme="minorHAnsi" w:hAnsiTheme="minorHAnsi"/>
        </w:rPr>
      </w:pPr>
    </w:p>
    <w:p w14:paraId="0056F5D9" w14:textId="77777777" w:rsidR="002535A8" w:rsidRPr="00353951" w:rsidRDefault="002535A8" w:rsidP="00326562">
      <w:pPr>
        <w:pStyle w:val="BodyText"/>
        <w:ind w:left="479" w:right="118" w:firstLine="0"/>
        <w:rPr>
          <w:del w:id="2293" w:author="2024 Update" w:date="2023-08-10T11:09:00Z"/>
          <w:rFonts w:asciiTheme="minorHAnsi" w:hAnsiTheme="minorHAnsi"/>
          <w:spacing w:val="1"/>
        </w:rPr>
      </w:pPr>
      <w:del w:id="2294" w:author="2024 Update" w:date="2023-08-10T11:09:00Z">
        <w:r w:rsidRPr="00353951">
          <w:rPr>
            <w:rFonts w:asciiTheme="minorHAnsi" w:hAnsiTheme="minorHAnsi"/>
            <w:u w:val="single"/>
          </w:rPr>
          <w:delText>The</w:delText>
        </w:r>
        <w:r w:rsidRPr="00353951">
          <w:rPr>
            <w:rFonts w:asciiTheme="minorHAnsi" w:hAnsiTheme="minorHAnsi"/>
            <w:spacing w:val="1"/>
            <w:u w:val="single"/>
          </w:rPr>
          <w:delText xml:space="preserve"> </w:delText>
        </w:r>
        <w:r w:rsidRPr="00353951">
          <w:rPr>
            <w:rFonts w:asciiTheme="minorHAnsi" w:hAnsiTheme="minorHAnsi"/>
            <w:u w:val="single"/>
          </w:rPr>
          <w:delText>completed workbook document</w:delText>
        </w:r>
        <w:r w:rsidRPr="00353951">
          <w:rPr>
            <w:rFonts w:asciiTheme="minorHAnsi" w:hAnsiTheme="minorHAnsi"/>
            <w:spacing w:val="1"/>
            <w:u w:val="single"/>
          </w:rPr>
          <w:delText xml:space="preserve"> </w:delText>
        </w:r>
        <w:r w:rsidRPr="00353951">
          <w:rPr>
            <w:rFonts w:asciiTheme="minorHAnsi" w:hAnsiTheme="minorHAnsi"/>
            <w:u w:val="single"/>
          </w:rPr>
          <w:delText>and CPA letter</w:delText>
        </w:r>
        <w:r w:rsidRPr="00353951">
          <w:rPr>
            <w:rFonts w:asciiTheme="minorHAnsi" w:hAnsiTheme="minorHAnsi"/>
            <w:spacing w:val="1"/>
            <w:u w:val="single"/>
          </w:rPr>
          <w:delText xml:space="preserve"> </w:delText>
        </w:r>
        <w:r w:rsidRPr="00353951">
          <w:rPr>
            <w:rFonts w:asciiTheme="minorHAnsi" w:hAnsiTheme="minorHAnsi"/>
            <w:u w:val="single"/>
          </w:rPr>
          <w:delText>or examination report must be</w:delText>
        </w:r>
        <w:r w:rsidRPr="00353951">
          <w:rPr>
            <w:rFonts w:asciiTheme="minorHAnsi" w:hAnsiTheme="minorHAnsi"/>
            <w:spacing w:val="1"/>
          </w:rPr>
          <w:delText xml:space="preserve"> </w:delText>
        </w:r>
        <w:r w:rsidRPr="00353951">
          <w:rPr>
            <w:rFonts w:asciiTheme="minorHAnsi" w:hAnsiTheme="minorHAnsi"/>
            <w:u w:val="single"/>
          </w:rPr>
          <w:delText>submitted to KHRC electronically when you submit your other documentation</w:delText>
        </w:r>
        <w:r w:rsidRPr="00353951">
          <w:rPr>
            <w:rFonts w:asciiTheme="minorHAnsi" w:hAnsiTheme="minorHAnsi"/>
            <w:spacing w:val="1"/>
            <w:u w:val="single"/>
          </w:rPr>
          <w:delText xml:space="preserve"> </w:delText>
        </w:r>
        <w:r w:rsidRPr="00353951">
          <w:rPr>
            <w:rFonts w:asciiTheme="minorHAnsi" w:hAnsiTheme="minorHAnsi"/>
            <w:u w:val="single"/>
          </w:rPr>
          <w:delText>to KHRC.</w:delText>
        </w:r>
        <w:r w:rsidRPr="00353951">
          <w:rPr>
            <w:rFonts w:asciiTheme="minorHAnsi" w:hAnsiTheme="minorHAnsi"/>
            <w:spacing w:val="1"/>
          </w:rPr>
          <w:delText xml:space="preserve"> </w:delText>
        </w:r>
      </w:del>
    </w:p>
    <w:p w14:paraId="232239C2" w14:textId="77777777" w:rsidR="002535A8" w:rsidRPr="00353951" w:rsidRDefault="002535A8" w:rsidP="00326562">
      <w:pPr>
        <w:pStyle w:val="BodyText"/>
        <w:ind w:left="534" w:right="118" w:hanging="15"/>
        <w:rPr>
          <w:del w:id="2295" w:author="2024 Update" w:date="2023-08-10T11:09:00Z"/>
          <w:rFonts w:asciiTheme="minorHAnsi" w:hAnsiTheme="minorHAnsi"/>
          <w:spacing w:val="1"/>
        </w:rPr>
      </w:pPr>
    </w:p>
    <w:p w14:paraId="730E9C98" w14:textId="77777777" w:rsidR="002535A8" w:rsidRPr="002B1B43" w:rsidRDefault="009C35A2" w:rsidP="00FE272A">
      <w:pPr>
        <w:pStyle w:val="BodyText"/>
        <w:numPr>
          <w:ilvl w:val="0"/>
          <w:numId w:val="87"/>
        </w:numPr>
        <w:spacing w:before="120"/>
        <w:ind w:left="360" w:right="118"/>
        <w:jc w:val="both"/>
        <w:rPr>
          <w:del w:id="2296" w:author="2024 Update" w:date="2023-08-10T11:09:00Z"/>
          <w:rFonts w:asciiTheme="majorHAnsi" w:hAnsiTheme="majorHAnsi" w:cstheme="majorHAnsi"/>
          <w:b/>
          <w:bCs/>
          <w:color w:val="F15522" w:themeColor="accent3"/>
          <w:sz w:val="28"/>
          <w:szCs w:val="28"/>
        </w:rPr>
      </w:pPr>
      <w:del w:id="2297" w:author="2024 Update" w:date="2023-08-10T11:09:00Z">
        <w:r w:rsidRPr="002B1B43">
          <w:rPr>
            <w:rFonts w:asciiTheme="majorHAnsi" w:hAnsiTheme="majorHAnsi" w:cstheme="majorHAnsi"/>
            <w:b/>
            <w:bCs/>
            <w:color w:val="F15522" w:themeColor="accent3"/>
            <w:sz w:val="28"/>
            <w:szCs w:val="28"/>
          </w:rPr>
          <w:delText>REQUIRED ATTACHMENTS</w:delText>
        </w:r>
        <w:r w:rsidRPr="002B1B43">
          <w:rPr>
            <w:rFonts w:asciiTheme="majorHAnsi" w:hAnsiTheme="majorHAnsi" w:cstheme="majorHAnsi"/>
            <w:b/>
            <w:bCs/>
            <w:color w:val="F15522" w:themeColor="accent3"/>
            <w:spacing w:val="-2"/>
            <w:sz w:val="28"/>
            <w:szCs w:val="28"/>
          </w:rPr>
          <w:delText xml:space="preserve"> </w:delText>
        </w:r>
        <w:r w:rsidRPr="002B1B43">
          <w:rPr>
            <w:rFonts w:asciiTheme="majorHAnsi" w:hAnsiTheme="majorHAnsi" w:cstheme="majorHAnsi"/>
            <w:b/>
            <w:bCs/>
            <w:color w:val="F15522" w:themeColor="accent3"/>
            <w:sz w:val="28"/>
            <w:szCs w:val="28"/>
          </w:rPr>
          <w:delText>TO</w:delText>
        </w:r>
        <w:r w:rsidRPr="002B1B43">
          <w:rPr>
            <w:rFonts w:asciiTheme="majorHAnsi" w:hAnsiTheme="majorHAnsi" w:cstheme="majorHAnsi"/>
            <w:b/>
            <w:bCs/>
            <w:color w:val="F15522" w:themeColor="accent3"/>
            <w:spacing w:val="-3"/>
            <w:sz w:val="28"/>
            <w:szCs w:val="28"/>
          </w:rPr>
          <w:delText xml:space="preserve"> </w:delText>
        </w:r>
        <w:r w:rsidRPr="002B1B43">
          <w:rPr>
            <w:rFonts w:asciiTheme="majorHAnsi" w:hAnsiTheme="majorHAnsi" w:cstheme="majorHAnsi"/>
            <w:b/>
            <w:bCs/>
            <w:color w:val="F15522" w:themeColor="accent3"/>
            <w:sz w:val="28"/>
            <w:szCs w:val="28"/>
          </w:rPr>
          <w:delText>QUALIFIED</w:delText>
        </w:r>
        <w:r w:rsidRPr="002B1B43">
          <w:rPr>
            <w:rFonts w:asciiTheme="majorHAnsi" w:hAnsiTheme="majorHAnsi" w:cstheme="majorHAnsi"/>
            <w:b/>
            <w:bCs/>
            <w:color w:val="F15522" w:themeColor="accent3"/>
            <w:spacing w:val="-3"/>
            <w:sz w:val="28"/>
            <w:szCs w:val="28"/>
          </w:rPr>
          <w:delText xml:space="preserve"> </w:delText>
        </w:r>
        <w:r w:rsidRPr="002B1B43">
          <w:rPr>
            <w:rFonts w:asciiTheme="majorHAnsi" w:hAnsiTheme="majorHAnsi" w:cstheme="majorHAnsi"/>
            <w:b/>
            <w:bCs/>
            <w:color w:val="F15522" w:themeColor="accent3"/>
            <w:sz w:val="28"/>
            <w:szCs w:val="28"/>
          </w:rPr>
          <w:delText>CONTRACT</w:delText>
        </w:r>
        <w:r w:rsidRPr="002B1B43">
          <w:rPr>
            <w:rFonts w:asciiTheme="majorHAnsi" w:hAnsiTheme="majorHAnsi" w:cstheme="majorHAnsi"/>
            <w:b/>
            <w:bCs/>
            <w:color w:val="F15522" w:themeColor="accent3"/>
            <w:spacing w:val="-2"/>
            <w:sz w:val="28"/>
            <w:szCs w:val="28"/>
          </w:rPr>
          <w:delText xml:space="preserve"> </w:delText>
        </w:r>
        <w:r w:rsidRPr="002B1B43">
          <w:rPr>
            <w:rFonts w:asciiTheme="majorHAnsi" w:hAnsiTheme="majorHAnsi" w:cstheme="majorHAnsi"/>
            <w:b/>
            <w:bCs/>
            <w:color w:val="F15522" w:themeColor="accent3"/>
            <w:sz w:val="28"/>
            <w:szCs w:val="28"/>
          </w:rPr>
          <w:delText>NOTIFICATION</w:delText>
        </w:r>
        <w:r w:rsidRPr="002B1B43">
          <w:rPr>
            <w:rFonts w:asciiTheme="majorHAnsi" w:hAnsiTheme="majorHAnsi" w:cstheme="majorHAnsi"/>
            <w:b/>
            <w:bCs/>
            <w:color w:val="F15522" w:themeColor="accent3"/>
            <w:spacing w:val="-3"/>
            <w:sz w:val="28"/>
            <w:szCs w:val="28"/>
          </w:rPr>
          <w:delText xml:space="preserve"> </w:delText>
        </w:r>
        <w:r w:rsidRPr="002B1B43">
          <w:rPr>
            <w:rFonts w:asciiTheme="majorHAnsi" w:hAnsiTheme="majorHAnsi" w:cstheme="majorHAnsi"/>
            <w:b/>
            <w:bCs/>
            <w:color w:val="F15522" w:themeColor="accent3"/>
            <w:sz w:val="28"/>
            <w:szCs w:val="28"/>
          </w:rPr>
          <w:delText>LETTER</w:delText>
        </w:r>
        <w:r w:rsidRPr="002B1B43">
          <w:rPr>
            <w:rFonts w:asciiTheme="majorHAnsi" w:hAnsiTheme="majorHAnsi" w:cstheme="majorHAnsi"/>
            <w:b/>
            <w:bCs/>
            <w:color w:val="F15522" w:themeColor="accent3"/>
            <w:spacing w:val="-3"/>
            <w:sz w:val="28"/>
            <w:szCs w:val="28"/>
          </w:rPr>
          <w:delText xml:space="preserve"> </w:delText>
        </w:r>
        <w:r w:rsidRPr="002B1B43">
          <w:rPr>
            <w:rFonts w:asciiTheme="majorHAnsi" w:hAnsiTheme="majorHAnsi" w:cstheme="majorHAnsi"/>
            <w:b/>
            <w:bCs/>
            <w:color w:val="F15522" w:themeColor="accent3"/>
            <w:sz w:val="28"/>
            <w:szCs w:val="28"/>
          </w:rPr>
          <w:delText>AND</w:delText>
        </w:r>
        <w:r w:rsidRPr="002B1B43">
          <w:rPr>
            <w:rFonts w:asciiTheme="majorHAnsi" w:hAnsiTheme="majorHAnsi" w:cstheme="majorHAnsi"/>
            <w:b/>
            <w:bCs/>
            <w:color w:val="F15522" w:themeColor="accent3"/>
            <w:spacing w:val="-2"/>
            <w:sz w:val="28"/>
            <w:szCs w:val="28"/>
          </w:rPr>
          <w:delText xml:space="preserve"> </w:delText>
        </w:r>
        <w:r w:rsidRPr="002B1B43">
          <w:rPr>
            <w:rFonts w:asciiTheme="majorHAnsi" w:hAnsiTheme="majorHAnsi" w:cstheme="majorHAnsi"/>
            <w:b/>
            <w:bCs/>
            <w:color w:val="F15522" w:themeColor="accent3"/>
            <w:sz w:val="28"/>
            <w:szCs w:val="28"/>
          </w:rPr>
          <w:delText>EXCEL</w:delText>
        </w:r>
        <w:r w:rsidRPr="002B1B43">
          <w:rPr>
            <w:rFonts w:asciiTheme="majorHAnsi" w:hAnsiTheme="majorHAnsi" w:cstheme="majorHAnsi"/>
            <w:b/>
            <w:bCs/>
            <w:color w:val="F15522" w:themeColor="accent3"/>
            <w:spacing w:val="-3"/>
            <w:sz w:val="28"/>
            <w:szCs w:val="28"/>
          </w:rPr>
          <w:delText xml:space="preserve"> </w:delText>
        </w:r>
        <w:r w:rsidRPr="002B1B43">
          <w:rPr>
            <w:rFonts w:asciiTheme="majorHAnsi" w:hAnsiTheme="majorHAnsi" w:cstheme="majorHAnsi"/>
            <w:b/>
            <w:bCs/>
            <w:color w:val="F15522" w:themeColor="accent3"/>
            <w:sz w:val="28"/>
            <w:szCs w:val="28"/>
          </w:rPr>
          <w:delText>WORKBOOK</w:delText>
        </w:r>
      </w:del>
    </w:p>
    <w:p w14:paraId="129A68A2" w14:textId="77777777" w:rsidR="00353951" w:rsidRPr="00353951" w:rsidRDefault="00353951" w:rsidP="00326562">
      <w:pPr>
        <w:pStyle w:val="BodyText"/>
        <w:spacing w:before="120"/>
        <w:ind w:left="360" w:right="118" w:firstLine="0"/>
        <w:jc w:val="both"/>
        <w:rPr>
          <w:del w:id="2298" w:author="2024 Update" w:date="2023-08-10T11:09:00Z"/>
          <w:rFonts w:asciiTheme="minorHAnsi" w:hAnsiTheme="minorHAnsi"/>
          <w:b/>
          <w:bCs/>
        </w:rPr>
      </w:pPr>
    </w:p>
    <w:p w14:paraId="48ACDA9B" w14:textId="77777777" w:rsidR="002535A8" w:rsidRPr="00353951" w:rsidRDefault="002535A8" w:rsidP="00FE272A">
      <w:pPr>
        <w:pStyle w:val="ListParagraph"/>
        <w:widowControl w:val="0"/>
        <w:numPr>
          <w:ilvl w:val="1"/>
          <w:numId w:val="86"/>
        </w:numPr>
        <w:tabs>
          <w:tab w:val="left" w:pos="881"/>
        </w:tabs>
        <w:autoSpaceDE w:val="0"/>
        <w:autoSpaceDN w:val="0"/>
        <w:spacing w:before="119" w:line="240" w:lineRule="auto"/>
        <w:ind w:left="519" w:right="168"/>
        <w:contextualSpacing w:val="0"/>
        <w:rPr>
          <w:del w:id="2299" w:author="2024 Update" w:date="2023-08-10T11:09:00Z"/>
          <w:i/>
        </w:rPr>
      </w:pPr>
      <w:del w:id="2300" w:author="2024 Update" w:date="2023-08-10T11:09:00Z">
        <w:r w:rsidRPr="002535A8">
          <w:rPr>
            <w:i/>
          </w:rPr>
          <w:delText>Property</w:delText>
        </w:r>
        <w:r w:rsidRPr="002535A8">
          <w:rPr>
            <w:i/>
            <w:spacing w:val="-5"/>
          </w:rPr>
          <w:delText xml:space="preserve"> </w:delText>
        </w:r>
        <w:r w:rsidRPr="002535A8">
          <w:rPr>
            <w:i/>
          </w:rPr>
          <w:delText>narrative</w:delText>
        </w:r>
        <w:r w:rsidRPr="002535A8">
          <w:rPr>
            <w:i/>
            <w:spacing w:val="-4"/>
          </w:rPr>
          <w:delText xml:space="preserve"> </w:delText>
        </w:r>
        <w:r w:rsidRPr="002535A8">
          <w:delText>‐</w:delText>
        </w:r>
        <w:r w:rsidRPr="00353951">
          <w:rPr>
            <w:spacing w:val="-4"/>
          </w:rPr>
          <w:delText xml:space="preserve"> </w:delText>
        </w:r>
        <w:r w:rsidRPr="00353951">
          <w:delText>A</w:delText>
        </w:r>
        <w:r w:rsidRPr="00353951">
          <w:rPr>
            <w:spacing w:val="-3"/>
          </w:rPr>
          <w:delText xml:space="preserve"> </w:delText>
        </w:r>
        <w:r w:rsidRPr="00353951">
          <w:delText>thorough</w:delText>
        </w:r>
        <w:r w:rsidRPr="00353951">
          <w:rPr>
            <w:spacing w:val="-4"/>
          </w:rPr>
          <w:delText xml:space="preserve"> </w:delText>
        </w:r>
        <w:r w:rsidRPr="00353951">
          <w:delText>narrative</w:delText>
        </w:r>
        <w:r w:rsidRPr="00353951">
          <w:rPr>
            <w:spacing w:val="-3"/>
          </w:rPr>
          <w:delText xml:space="preserve"> </w:delText>
        </w:r>
        <w:r w:rsidRPr="00353951">
          <w:delText>description</w:delText>
        </w:r>
        <w:r w:rsidRPr="00353951">
          <w:rPr>
            <w:spacing w:val="-1"/>
          </w:rPr>
          <w:delText xml:space="preserve"> </w:delText>
        </w:r>
        <w:r w:rsidRPr="00353951">
          <w:delText>of</w:delText>
        </w:r>
        <w:r w:rsidRPr="00353951">
          <w:rPr>
            <w:spacing w:val="-5"/>
          </w:rPr>
          <w:delText xml:space="preserve"> </w:delText>
        </w:r>
        <w:r w:rsidRPr="00353951">
          <w:delText>the</w:delText>
        </w:r>
        <w:r w:rsidRPr="00353951">
          <w:rPr>
            <w:spacing w:val="-3"/>
          </w:rPr>
          <w:delText xml:space="preserve"> </w:delText>
        </w:r>
        <w:r w:rsidRPr="00353951">
          <w:delText>development sufficient to familiarizing prospective purchasers with the</w:delText>
        </w:r>
        <w:r w:rsidRPr="00353951">
          <w:rPr>
            <w:spacing w:val="1"/>
          </w:rPr>
          <w:delText xml:space="preserve"> </w:delText>
        </w:r>
        <w:r w:rsidRPr="00353951">
          <w:delText>property,</w:delText>
        </w:r>
        <w:r w:rsidRPr="00353951">
          <w:rPr>
            <w:spacing w:val="-4"/>
          </w:rPr>
          <w:delText xml:space="preserve"> </w:delText>
        </w:r>
        <w:r w:rsidRPr="00353951">
          <w:delText>including</w:delText>
        </w:r>
        <w:r w:rsidRPr="00353951">
          <w:rPr>
            <w:spacing w:val="-4"/>
          </w:rPr>
          <w:delText xml:space="preserve"> </w:delText>
        </w:r>
        <w:r w:rsidRPr="00353951">
          <w:delText>all</w:delText>
        </w:r>
        <w:r w:rsidRPr="00353951">
          <w:rPr>
            <w:spacing w:val="-3"/>
          </w:rPr>
          <w:delText xml:space="preserve"> </w:delText>
        </w:r>
        <w:r w:rsidRPr="00353951">
          <w:delText>amenitie</w:delText>
        </w:r>
        <w:r w:rsidR="00873FA9">
          <w:delText>s w</w:delText>
        </w:r>
        <w:r w:rsidRPr="00353951">
          <w:delText>ithin the units, as well as common areas, and a detailed description of the property’s proximity to schools, business districts, shopping,</w:delText>
        </w:r>
        <w:r w:rsidRPr="00353951">
          <w:rPr>
            <w:spacing w:val="-47"/>
          </w:rPr>
          <w:delText xml:space="preserve"> </w:delText>
        </w:r>
        <w:r w:rsidRPr="00353951">
          <w:delText>mass transportation, and highways.</w:delText>
        </w:r>
      </w:del>
    </w:p>
    <w:p w14:paraId="2A4B384A" w14:textId="77777777" w:rsidR="002535A8" w:rsidRPr="00353951" w:rsidRDefault="002535A8" w:rsidP="00FE272A">
      <w:pPr>
        <w:pStyle w:val="ListParagraph"/>
        <w:widowControl w:val="0"/>
        <w:numPr>
          <w:ilvl w:val="1"/>
          <w:numId w:val="86"/>
        </w:numPr>
        <w:tabs>
          <w:tab w:val="left" w:pos="880"/>
        </w:tabs>
        <w:autoSpaceDE w:val="0"/>
        <w:autoSpaceDN w:val="0"/>
        <w:spacing w:before="120" w:line="240" w:lineRule="auto"/>
        <w:ind w:left="520" w:right="118"/>
        <w:contextualSpacing w:val="0"/>
        <w:rPr>
          <w:del w:id="2301" w:author="2024 Update" w:date="2023-08-10T11:09:00Z"/>
          <w:i/>
        </w:rPr>
      </w:pPr>
      <w:del w:id="2302" w:author="2024 Update" w:date="2023-08-10T11:09:00Z">
        <w:r w:rsidRPr="00353951">
          <w:rPr>
            <w:i/>
          </w:rPr>
          <w:delText>A</w:delText>
        </w:r>
        <w:r w:rsidRPr="00353951">
          <w:rPr>
            <w:i/>
            <w:spacing w:val="2"/>
          </w:rPr>
          <w:delText xml:space="preserve"> </w:delText>
        </w:r>
        <w:r w:rsidRPr="00353951">
          <w:rPr>
            <w:i/>
          </w:rPr>
          <w:delText>description</w:delText>
        </w:r>
        <w:r w:rsidRPr="00353951">
          <w:rPr>
            <w:i/>
            <w:spacing w:val="3"/>
          </w:rPr>
          <w:delText xml:space="preserve"> </w:delText>
        </w:r>
        <w:r w:rsidRPr="00353951">
          <w:rPr>
            <w:i/>
          </w:rPr>
          <w:delText>of</w:delText>
        </w:r>
        <w:r w:rsidRPr="00353951">
          <w:rPr>
            <w:i/>
            <w:spacing w:val="3"/>
          </w:rPr>
          <w:delText xml:space="preserve"> </w:delText>
        </w:r>
        <w:r w:rsidRPr="00353951">
          <w:rPr>
            <w:i/>
          </w:rPr>
          <w:delText>all</w:delText>
        </w:r>
        <w:r w:rsidRPr="00353951">
          <w:rPr>
            <w:i/>
            <w:spacing w:val="2"/>
          </w:rPr>
          <w:delText xml:space="preserve"> </w:delText>
        </w:r>
        <w:r w:rsidRPr="00353951">
          <w:rPr>
            <w:i/>
          </w:rPr>
          <w:delText>income,</w:delText>
        </w:r>
        <w:r w:rsidRPr="00353951">
          <w:rPr>
            <w:i/>
            <w:spacing w:val="4"/>
          </w:rPr>
          <w:delText xml:space="preserve"> </w:delText>
        </w:r>
        <w:r w:rsidR="0065624B" w:rsidRPr="00353951">
          <w:rPr>
            <w:i/>
          </w:rPr>
          <w:delText>rental,</w:delText>
        </w:r>
        <w:r w:rsidRPr="00353951">
          <w:rPr>
            <w:i/>
            <w:spacing w:val="2"/>
          </w:rPr>
          <w:delText xml:space="preserve"> </w:delText>
        </w:r>
        <w:r w:rsidRPr="00353951">
          <w:rPr>
            <w:i/>
          </w:rPr>
          <w:delText>or</w:delText>
        </w:r>
        <w:r w:rsidRPr="00353951">
          <w:rPr>
            <w:i/>
            <w:spacing w:val="3"/>
          </w:rPr>
          <w:delText xml:space="preserve"> </w:delText>
        </w:r>
        <w:r w:rsidRPr="00353951">
          <w:rPr>
            <w:i/>
          </w:rPr>
          <w:delText>other</w:delText>
        </w:r>
        <w:r w:rsidRPr="00353951">
          <w:rPr>
            <w:i/>
            <w:spacing w:val="4"/>
          </w:rPr>
          <w:delText xml:space="preserve"> </w:delText>
        </w:r>
        <w:r w:rsidRPr="00353951">
          <w:rPr>
            <w:i/>
          </w:rPr>
          <w:delText>restrictions</w:delText>
        </w:r>
        <w:r w:rsidRPr="00353951">
          <w:rPr>
            <w:i/>
            <w:spacing w:val="2"/>
          </w:rPr>
          <w:delText xml:space="preserve"> </w:delText>
        </w:r>
        <w:r w:rsidRPr="00353951">
          <w:delText>applicable</w:delText>
        </w:r>
        <w:r w:rsidRPr="00353951">
          <w:rPr>
            <w:spacing w:val="4"/>
          </w:rPr>
          <w:delText xml:space="preserve"> </w:delText>
        </w:r>
        <w:r w:rsidRPr="00353951">
          <w:delText>to</w:delText>
        </w:r>
        <w:r w:rsidRPr="00353951">
          <w:rPr>
            <w:spacing w:val="1"/>
          </w:rPr>
          <w:delText xml:space="preserve"> </w:delText>
        </w:r>
        <w:r w:rsidRPr="00353951">
          <w:delText>the</w:delText>
        </w:r>
        <w:r w:rsidRPr="00353951">
          <w:rPr>
            <w:spacing w:val="4"/>
          </w:rPr>
          <w:delText xml:space="preserve"> </w:delText>
        </w:r>
        <w:r w:rsidRPr="00353951">
          <w:delText>operation</w:delText>
        </w:r>
        <w:r w:rsidRPr="00353951">
          <w:rPr>
            <w:spacing w:val="3"/>
          </w:rPr>
          <w:delText xml:space="preserve"> </w:delText>
        </w:r>
        <w:r w:rsidRPr="00353951">
          <w:delText>of</w:delText>
        </w:r>
        <w:r w:rsidRPr="00353951">
          <w:rPr>
            <w:spacing w:val="3"/>
          </w:rPr>
          <w:delText xml:space="preserve"> </w:delText>
        </w:r>
        <w:r w:rsidRPr="00353951">
          <w:delText>the property.</w:delText>
        </w:r>
      </w:del>
    </w:p>
    <w:p w14:paraId="22BB2967" w14:textId="77777777" w:rsidR="002535A8" w:rsidRPr="00353951" w:rsidRDefault="002535A8" w:rsidP="00FE272A">
      <w:pPr>
        <w:pStyle w:val="ListParagraph"/>
        <w:widowControl w:val="0"/>
        <w:numPr>
          <w:ilvl w:val="1"/>
          <w:numId w:val="86"/>
        </w:numPr>
        <w:tabs>
          <w:tab w:val="left" w:pos="880"/>
        </w:tabs>
        <w:autoSpaceDE w:val="0"/>
        <w:autoSpaceDN w:val="0"/>
        <w:spacing w:before="120" w:line="240" w:lineRule="auto"/>
        <w:ind w:left="520" w:right="118"/>
        <w:contextualSpacing w:val="0"/>
        <w:rPr>
          <w:del w:id="2303" w:author="2024 Update" w:date="2023-08-10T11:09:00Z"/>
          <w:i/>
        </w:rPr>
      </w:pPr>
      <w:del w:id="2304" w:author="2024 Update" w:date="2023-08-10T11:09:00Z">
        <w:r w:rsidRPr="00353951">
          <w:rPr>
            <w:i/>
            <w:iCs/>
          </w:rPr>
          <w:delText>A current third-party physical needs assessment</w:delText>
        </w:r>
        <w:r w:rsidRPr="00353951">
          <w:delText>.</w:delText>
        </w:r>
      </w:del>
    </w:p>
    <w:p w14:paraId="013028F1" w14:textId="77777777" w:rsidR="002535A8" w:rsidRPr="00353951" w:rsidRDefault="002535A8" w:rsidP="00FE272A">
      <w:pPr>
        <w:pStyle w:val="ListParagraph"/>
        <w:widowControl w:val="0"/>
        <w:numPr>
          <w:ilvl w:val="1"/>
          <w:numId w:val="86"/>
        </w:numPr>
        <w:tabs>
          <w:tab w:val="left" w:pos="880"/>
        </w:tabs>
        <w:autoSpaceDE w:val="0"/>
        <w:autoSpaceDN w:val="0"/>
        <w:spacing w:before="120" w:line="240" w:lineRule="auto"/>
        <w:ind w:left="520" w:right="118"/>
        <w:contextualSpacing w:val="0"/>
        <w:rPr>
          <w:del w:id="2305" w:author="2024 Update" w:date="2023-08-10T11:09:00Z"/>
          <w:i/>
          <w:iCs/>
        </w:rPr>
      </w:pPr>
      <w:del w:id="2306" w:author="2024 Update" w:date="2023-08-10T11:09:00Z">
        <w:r w:rsidRPr="002535A8">
          <w:rPr>
            <w:i/>
            <w:iCs/>
          </w:rPr>
          <w:delText>A current appraisal of the property if there are market rate units.</w:delText>
        </w:r>
      </w:del>
    </w:p>
    <w:p w14:paraId="2F9F54D5" w14:textId="77777777" w:rsidR="002535A8" w:rsidRPr="00353951" w:rsidRDefault="002535A8" w:rsidP="00FE272A">
      <w:pPr>
        <w:pStyle w:val="ListParagraph"/>
        <w:widowControl w:val="0"/>
        <w:numPr>
          <w:ilvl w:val="1"/>
          <w:numId w:val="86"/>
        </w:numPr>
        <w:tabs>
          <w:tab w:val="left" w:pos="880"/>
        </w:tabs>
        <w:autoSpaceDE w:val="0"/>
        <w:autoSpaceDN w:val="0"/>
        <w:spacing w:before="120" w:line="240" w:lineRule="auto"/>
        <w:ind w:left="520" w:right="116"/>
        <w:contextualSpacing w:val="0"/>
        <w:rPr>
          <w:del w:id="2307" w:author="2024 Update" w:date="2023-08-10T11:09:00Z"/>
          <w:i/>
        </w:rPr>
      </w:pPr>
      <w:del w:id="2308" w:author="2024 Update" w:date="2023-08-10T11:09:00Z">
        <w:r w:rsidRPr="00353951">
          <w:rPr>
            <w:i/>
          </w:rPr>
          <w:delText xml:space="preserve">Copies of the most recent 12 months operating statements </w:delText>
        </w:r>
        <w:r w:rsidRPr="00353951">
          <w:delText>for the property which will</w:delText>
        </w:r>
        <w:r w:rsidRPr="00353951">
          <w:rPr>
            <w:spacing w:val="1"/>
          </w:rPr>
          <w:delText xml:space="preserve"> </w:delText>
        </w:r>
        <w:r w:rsidRPr="00353951">
          <w:delText>fairly apprise a potential purchaser of the property’s operating expenses, debt service,</w:delText>
        </w:r>
        <w:r w:rsidRPr="00353951">
          <w:rPr>
            <w:spacing w:val="1"/>
          </w:rPr>
          <w:delText xml:space="preserve"> </w:delText>
        </w:r>
        <w:r w:rsidRPr="00353951">
          <w:delText>gross</w:delText>
        </w:r>
        <w:r w:rsidRPr="00353951">
          <w:rPr>
            <w:spacing w:val="-2"/>
          </w:rPr>
          <w:delText xml:space="preserve"> </w:delText>
        </w:r>
        <w:r w:rsidRPr="00353951">
          <w:delText>receipts,</w:delText>
        </w:r>
        <w:r w:rsidRPr="00353951">
          <w:rPr>
            <w:spacing w:val="-1"/>
          </w:rPr>
          <w:delText xml:space="preserve"> </w:delText>
        </w:r>
        <w:r w:rsidRPr="00353951">
          <w:delText>and</w:delText>
        </w:r>
        <w:r w:rsidRPr="00353951">
          <w:rPr>
            <w:spacing w:val="-1"/>
          </w:rPr>
          <w:delText xml:space="preserve"> </w:delText>
        </w:r>
        <w:r w:rsidRPr="00353951">
          <w:delText>net</w:delText>
        </w:r>
        <w:r w:rsidRPr="00353951">
          <w:rPr>
            <w:spacing w:val="-2"/>
          </w:rPr>
          <w:delText xml:space="preserve"> </w:delText>
        </w:r>
        <w:r w:rsidRPr="00353951">
          <w:delText>cash</w:delText>
        </w:r>
        <w:r w:rsidRPr="00353951">
          <w:rPr>
            <w:spacing w:val="-1"/>
          </w:rPr>
          <w:delText xml:space="preserve"> </w:delText>
        </w:r>
        <w:r w:rsidRPr="00353951">
          <w:delText>flow and</w:delText>
        </w:r>
        <w:r w:rsidRPr="00353951">
          <w:rPr>
            <w:spacing w:val="-1"/>
          </w:rPr>
          <w:delText xml:space="preserve"> </w:delText>
        </w:r>
        <w:r w:rsidRPr="00353951">
          <w:delText>debt</w:delText>
        </w:r>
        <w:r w:rsidRPr="00353951">
          <w:rPr>
            <w:spacing w:val="-1"/>
          </w:rPr>
          <w:delText xml:space="preserve"> </w:delText>
        </w:r>
        <w:r w:rsidRPr="00353951">
          <w:delText>service coverage ratio.</w:delText>
        </w:r>
      </w:del>
    </w:p>
    <w:p w14:paraId="0E863A76" w14:textId="77777777" w:rsidR="002535A8" w:rsidRPr="00353951" w:rsidRDefault="002535A8" w:rsidP="00FE272A">
      <w:pPr>
        <w:pStyle w:val="ListParagraph"/>
        <w:widowControl w:val="0"/>
        <w:numPr>
          <w:ilvl w:val="1"/>
          <w:numId w:val="86"/>
        </w:numPr>
        <w:tabs>
          <w:tab w:val="left" w:pos="880"/>
        </w:tabs>
        <w:autoSpaceDE w:val="0"/>
        <w:autoSpaceDN w:val="0"/>
        <w:spacing w:before="119" w:line="240" w:lineRule="auto"/>
        <w:ind w:left="520" w:right="118"/>
        <w:contextualSpacing w:val="0"/>
        <w:rPr>
          <w:del w:id="2309" w:author="2024 Update" w:date="2023-08-10T11:09:00Z"/>
          <w:i/>
        </w:rPr>
      </w:pPr>
      <w:del w:id="2310" w:author="2024 Update" w:date="2023-08-10T11:09:00Z">
        <w:r w:rsidRPr="00353951">
          <w:rPr>
            <w:i/>
          </w:rPr>
          <w:delText xml:space="preserve">Copy of lease(s) </w:delText>
        </w:r>
        <w:r w:rsidRPr="00353951">
          <w:delText>if any portions of the land or improvements are leased (not the normal</w:delText>
        </w:r>
        <w:r w:rsidRPr="00353951">
          <w:rPr>
            <w:spacing w:val="1"/>
          </w:rPr>
          <w:delText xml:space="preserve"> </w:delText>
        </w:r>
        <w:r w:rsidRPr="00353951">
          <w:delText>LIHTC</w:delText>
        </w:r>
        <w:r w:rsidRPr="00353951">
          <w:rPr>
            <w:spacing w:val="1"/>
          </w:rPr>
          <w:delText xml:space="preserve"> </w:delText>
        </w:r>
        <w:r w:rsidRPr="00353951">
          <w:delText>tenant</w:delText>
        </w:r>
        <w:r w:rsidRPr="00353951">
          <w:rPr>
            <w:spacing w:val="1"/>
          </w:rPr>
          <w:delText xml:space="preserve"> </w:delText>
        </w:r>
        <w:r w:rsidRPr="00353951">
          <w:delText>leases</w:delText>
        </w:r>
        <w:r w:rsidRPr="00353951">
          <w:rPr>
            <w:spacing w:val="1"/>
          </w:rPr>
          <w:delText xml:space="preserve"> </w:delText>
        </w:r>
        <w:r w:rsidRPr="00353951">
          <w:delText>but</w:delText>
        </w:r>
        <w:r w:rsidRPr="00353951">
          <w:rPr>
            <w:spacing w:val="1"/>
          </w:rPr>
          <w:delText xml:space="preserve"> </w:delText>
        </w:r>
        <w:r w:rsidRPr="00353951">
          <w:delText>other</w:delText>
        </w:r>
        <w:r w:rsidRPr="00353951">
          <w:rPr>
            <w:spacing w:val="1"/>
          </w:rPr>
          <w:delText xml:space="preserve"> </w:delText>
        </w:r>
        <w:r w:rsidRPr="00353951">
          <w:delText>types</w:delText>
        </w:r>
        <w:r w:rsidRPr="00353951">
          <w:rPr>
            <w:spacing w:val="1"/>
          </w:rPr>
          <w:delText xml:space="preserve"> </w:delText>
        </w:r>
        <w:r w:rsidRPr="00353951">
          <w:delText>of</w:delText>
        </w:r>
        <w:r w:rsidRPr="00353951">
          <w:rPr>
            <w:spacing w:val="1"/>
          </w:rPr>
          <w:delText xml:space="preserve"> </w:delText>
        </w:r>
        <w:r w:rsidRPr="00353951">
          <w:delText>leases</w:delText>
        </w:r>
        <w:r w:rsidRPr="00353951">
          <w:rPr>
            <w:spacing w:val="1"/>
          </w:rPr>
          <w:delText xml:space="preserve"> </w:delText>
        </w:r>
        <w:r w:rsidRPr="00353951">
          <w:delText>such</w:delText>
        </w:r>
        <w:r w:rsidRPr="00353951">
          <w:rPr>
            <w:spacing w:val="1"/>
          </w:rPr>
          <w:delText xml:space="preserve"> </w:delText>
        </w:r>
        <w:r w:rsidRPr="00353951">
          <w:delText>as</w:delText>
        </w:r>
        <w:r w:rsidRPr="00353951">
          <w:rPr>
            <w:spacing w:val="1"/>
          </w:rPr>
          <w:delText xml:space="preserve"> </w:delText>
        </w:r>
        <w:r w:rsidRPr="00353951">
          <w:delText>the</w:delText>
        </w:r>
        <w:r w:rsidRPr="00353951">
          <w:rPr>
            <w:spacing w:val="1"/>
          </w:rPr>
          <w:delText xml:space="preserve"> </w:delText>
        </w:r>
        <w:r w:rsidRPr="00353951">
          <w:delText>land</w:delText>
        </w:r>
        <w:r w:rsidRPr="00353951">
          <w:rPr>
            <w:spacing w:val="1"/>
          </w:rPr>
          <w:delText xml:space="preserve"> </w:delText>
        </w:r>
        <w:r w:rsidRPr="00353951">
          <w:delText>being</w:delText>
        </w:r>
        <w:r w:rsidRPr="00353951">
          <w:rPr>
            <w:spacing w:val="1"/>
          </w:rPr>
          <w:delText xml:space="preserve"> </w:delText>
        </w:r>
        <w:r w:rsidRPr="00353951">
          <w:delText>leased</w:delText>
        </w:r>
        <w:r w:rsidRPr="00353951">
          <w:rPr>
            <w:spacing w:val="1"/>
          </w:rPr>
          <w:delText xml:space="preserve"> </w:delText>
        </w:r>
        <w:r w:rsidRPr="00353951">
          <w:delText>or</w:delText>
        </w:r>
        <w:r w:rsidRPr="00353951">
          <w:rPr>
            <w:spacing w:val="1"/>
          </w:rPr>
          <w:delText xml:space="preserve"> </w:delText>
        </w:r>
        <w:r w:rsidRPr="00353951">
          <w:delText>commercial</w:delText>
        </w:r>
        <w:r w:rsidRPr="00353951">
          <w:rPr>
            <w:spacing w:val="-3"/>
          </w:rPr>
          <w:delText xml:space="preserve"> </w:delText>
        </w:r>
        <w:r w:rsidRPr="00353951">
          <w:delText>property being</w:delText>
        </w:r>
        <w:r w:rsidRPr="00353951">
          <w:rPr>
            <w:spacing w:val="-1"/>
          </w:rPr>
          <w:delText xml:space="preserve"> </w:delText>
        </w:r>
        <w:r w:rsidRPr="00353951">
          <w:delText>leased, etc.).</w:delText>
        </w:r>
      </w:del>
    </w:p>
    <w:p w14:paraId="4E7D7FFE" w14:textId="77777777" w:rsidR="002535A8" w:rsidRPr="00353951" w:rsidRDefault="002535A8" w:rsidP="00FE272A">
      <w:pPr>
        <w:pStyle w:val="ListParagraph"/>
        <w:widowControl w:val="0"/>
        <w:numPr>
          <w:ilvl w:val="1"/>
          <w:numId w:val="86"/>
        </w:numPr>
        <w:tabs>
          <w:tab w:val="left" w:pos="880"/>
        </w:tabs>
        <w:autoSpaceDE w:val="0"/>
        <w:autoSpaceDN w:val="0"/>
        <w:spacing w:before="121" w:line="240" w:lineRule="auto"/>
        <w:ind w:left="520" w:right="117"/>
        <w:contextualSpacing w:val="0"/>
        <w:rPr>
          <w:del w:id="2311" w:author="2024 Update" w:date="2023-08-10T11:09:00Z"/>
          <w:i/>
        </w:rPr>
      </w:pPr>
      <w:del w:id="2312" w:author="2024 Update" w:date="2023-08-10T11:09:00Z">
        <w:r w:rsidRPr="00353951">
          <w:rPr>
            <w:i/>
          </w:rPr>
          <w:delText xml:space="preserve">Current rent roll </w:delText>
        </w:r>
        <w:r w:rsidRPr="00353951">
          <w:delText>documenting unit number, name of head of household, move in date,</w:delText>
        </w:r>
        <w:r w:rsidRPr="00353951">
          <w:rPr>
            <w:spacing w:val="1"/>
          </w:rPr>
          <w:delText xml:space="preserve"> </w:delText>
        </w:r>
        <w:r w:rsidRPr="00353951">
          <w:delText>security deposit held in trust, current rental charge, amount delinquent, and move out</w:delText>
        </w:r>
        <w:r w:rsidRPr="00353951">
          <w:rPr>
            <w:spacing w:val="1"/>
          </w:rPr>
          <w:delText xml:space="preserve"> </w:delText>
        </w:r>
        <w:r w:rsidRPr="00353951">
          <w:delText>date</w:delText>
        </w:r>
        <w:r w:rsidRPr="00353951">
          <w:rPr>
            <w:spacing w:val="-1"/>
          </w:rPr>
          <w:delText xml:space="preserve"> </w:delText>
        </w:r>
        <w:r w:rsidRPr="00353951">
          <w:delText>for current</w:delText>
        </w:r>
        <w:r w:rsidRPr="00353951">
          <w:rPr>
            <w:spacing w:val="-1"/>
          </w:rPr>
          <w:delText xml:space="preserve"> </w:delText>
        </w:r>
        <w:r w:rsidRPr="00353951">
          <w:delText>vacant</w:delText>
        </w:r>
        <w:r w:rsidRPr="00353951">
          <w:rPr>
            <w:spacing w:val="-1"/>
          </w:rPr>
          <w:delText xml:space="preserve"> </w:delText>
        </w:r>
        <w:r w:rsidRPr="00353951">
          <w:delText>units.</w:delText>
        </w:r>
      </w:del>
    </w:p>
    <w:p w14:paraId="3FA42188" w14:textId="77777777" w:rsidR="002535A8" w:rsidRPr="00353951" w:rsidRDefault="002535A8" w:rsidP="00FE272A">
      <w:pPr>
        <w:pStyle w:val="ListParagraph"/>
        <w:widowControl w:val="0"/>
        <w:numPr>
          <w:ilvl w:val="1"/>
          <w:numId w:val="86"/>
        </w:numPr>
        <w:tabs>
          <w:tab w:val="left" w:pos="880"/>
        </w:tabs>
        <w:autoSpaceDE w:val="0"/>
        <w:autoSpaceDN w:val="0"/>
        <w:spacing w:before="119" w:line="240" w:lineRule="auto"/>
        <w:ind w:left="518" w:right="115"/>
        <w:contextualSpacing w:val="0"/>
        <w:rPr>
          <w:del w:id="2313" w:author="2024 Update" w:date="2023-08-10T11:09:00Z"/>
          <w:i/>
        </w:rPr>
      </w:pPr>
      <w:del w:id="2314" w:author="2024 Update" w:date="2023-08-10T11:09:00Z">
        <w:r w:rsidRPr="00353951">
          <w:rPr>
            <w:i/>
          </w:rPr>
          <w:delText xml:space="preserve">Copy of the partnership agreement or other legal documentation </w:delText>
        </w:r>
        <w:r w:rsidRPr="00353951">
          <w:delText>granting any form of</w:delText>
        </w:r>
        <w:r w:rsidRPr="00353951">
          <w:rPr>
            <w:spacing w:val="1"/>
          </w:rPr>
          <w:delText xml:space="preserve"> </w:delText>
        </w:r>
        <w:r w:rsidRPr="00353951">
          <w:delText>preference for purchasing the development (for example, a right of first refusal granted</w:delText>
        </w:r>
        <w:r w:rsidRPr="00353951">
          <w:rPr>
            <w:spacing w:val="1"/>
          </w:rPr>
          <w:delText xml:space="preserve"> </w:delText>
        </w:r>
        <w:r w:rsidRPr="00353951">
          <w:delText>to</w:delText>
        </w:r>
        <w:r w:rsidRPr="00353951">
          <w:rPr>
            <w:spacing w:val="43"/>
          </w:rPr>
          <w:delText xml:space="preserve"> </w:delText>
        </w:r>
        <w:r w:rsidRPr="00353951">
          <w:delText>a</w:delText>
        </w:r>
        <w:r w:rsidRPr="00353951">
          <w:rPr>
            <w:spacing w:val="44"/>
          </w:rPr>
          <w:delText xml:space="preserve"> </w:delText>
        </w:r>
        <w:r w:rsidRPr="00353951">
          <w:delText>nonprofit</w:delText>
        </w:r>
        <w:r w:rsidRPr="00353951">
          <w:rPr>
            <w:spacing w:val="44"/>
          </w:rPr>
          <w:delText xml:space="preserve"> </w:delText>
        </w:r>
        <w:r w:rsidRPr="00353951">
          <w:delText>partner</w:delText>
        </w:r>
        <w:r w:rsidRPr="00353951">
          <w:rPr>
            <w:spacing w:val="46"/>
          </w:rPr>
          <w:delText xml:space="preserve"> </w:delText>
        </w:r>
        <w:r w:rsidRPr="00353951">
          <w:delText>or</w:delText>
        </w:r>
        <w:r w:rsidRPr="00353951">
          <w:rPr>
            <w:spacing w:val="44"/>
          </w:rPr>
          <w:delText xml:space="preserve"> </w:delText>
        </w:r>
        <w:r w:rsidRPr="00353951">
          <w:delText>tenants)</w:delText>
        </w:r>
        <w:r w:rsidRPr="00353951">
          <w:rPr>
            <w:spacing w:val="44"/>
          </w:rPr>
          <w:delText xml:space="preserve"> </w:delText>
        </w:r>
        <w:r w:rsidRPr="00353951">
          <w:delText>and</w:delText>
        </w:r>
        <w:r w:rsidRPr="00353951">
          <w:rPr>
            <w:spacing w:val="45"/>
          </w:rPr>
          <w:delText xml:space="preserve"> </w:delText>
        </w:r>
        <w:r w:rsidRPr="00353951">
          <w:delText>provide</w:delText>
        </w:r>
        <w:r w:rsidRPr="00353951">
          <w:rPr>
            <w:spacing w:val="45"/>
          </w:rPr>
          <w:delText xml:space="preserve"> </w:delText>
        </w:r>
        <w:r w:rsidRPr="00353951">
          <w:delText>a</w:delText>
        </w:r>
        <w:r w:rsidRPr="00353951">
          <w:rPr>
            <w:spacing w:val="44"/>
          </w:rPr>
          <w:delText xml:space="preserve"> </w:delText>
        </w:r>
        <w:r w:rsidRPr="00353951">
          <w:delText>waiver</w:delText>
        </w:r>
        <w:r w:rsidRPr="00353951">
          <w:rPr>
            <w:spacing w:val="44"/>
          </w:rPr>
          <w:delText xml:space="preserve"> </w:delText>
        </w:r>
        <w:r w:rsidRPr="00353951">
          <w:delText>of</w:delText>
        </w:r>
        <w:r w:rsidRPr="00353951">
          <w:rPr>
            <w:spacing w:val="44"/>
          </w:rPr>
          <w:delText xml:space="preserve"> </w:delText>
        </w:r>
        <w:r w:rsidRPr="00353951">
          <w:delText>that</w:delText>
        </w:r>
        <w:r w:rsidRPr="00353951">
          <w:rPr>
            <w:spacing w:val="44"/>
          </w:rPr>
          <w:delText xml:space="preserve"> </w:delText>
        </w:r>
        <w:r w:rsidRPr="00353951">
          <w:delText>right</w:delText>
        </w:r>
        <w:r w:rsidRPr="00353951">
          <w:rPr>
            <w:spacing w:val="43"/>
          </w:rPr>
          <w:delText xml:space="preserve"> </w:delText>
        </w:r>
        <w:r w:rsidRPr="00353951">
          <w:delText>if</w:delText>
        </w:r>
        <w:r w:rsidRPr="00353951">
          <w:rPr>
            <w:spacing w:val="45"/>
          </w:rPr>
          <w:delText xml:space="preserve"> </w:delText>
        </w:r>
        <w:r w:rsidRPr="00353951">
          <w:delText>it is to be waived.</w:delText>
        </w:r>
        <w:r w:rsidRPr="00353951">
          <w:rPr>
            <w:spacing w:val="45"/>
          </w:rPr>
          <w:delText xml:space="preserve"> </w:delText>
        </w:r>
        <w:r w:rsidRPr="00353951">
          <w:delText>If</w:delText>
        </w:r>
        <w:r w:rsidRPr="00353951">
          <w:rPr>
            <w:spacing w:val="-2"/>
          </w:rPr>
          <w:delText xml:space="preserve"> </w:delText>
        </w:r>
        <w:r w:rsidRPr="00353951">
          <w:delText>it</w:delText>
        </w:r>
        <w:r w:rsidRPr="00353951">
          <w:rPr>
            <w:spacing w:val="1"/>
          </w:rPr>
          <w:delText xml:space="preserve"> </w:delText>
        </w:r>
        <w:r w:rsidRPr="00353951">
          <w:delText>is</w:delText>
        </w:r>
        <w:r w:rsidRPr="00353951">
          <w:rPr>
            <w:spacing w:val="-1"/>
          </w:rPr>
          <w:delText xml:space="preserve"> </w:delText>
        </w:r>
        <w:r w:rsidRPr="00353951">
          <w:delText>not</w:delText>
        </w:r>
        <w:r w:rsidRPr="00353951">
          <w:rPr>
            <w:spacing w:val="-2"/>
          </w:rPr>
          <w:delText xml:space="preserve"> </w:delText>
        </w:r>
        <w:r w:rsidRPr="00353951">
          <w:delText>waived,</w:delText>
        </w:r>
        <w:r w:rsidRPr="00353951">
          <w:rPr>
            <w:spacing w:val="-1"/>
          </w:rPr>
          <w:delText xml:space="preserve"> </w:delText>
        </w:r>
        <w:r w:rsidRPr="00353951">
          <w:delText>please provide further</w:delText>
        </w:r>
        <w:r w:rsidRPr="00353951">
          <w:rPr>
            <w:spacing w:val="-1"/>
          </w:rPr>
          <w:delText xml:space="preserve"> </w:delText>
        </w:r>
        <w:r w:rsidRPr="00353951">
          <w:delText xml:space="preserve">information. </w:delText>
        </w:r>
      </w:del>
    </w:p>
    <w:p w14:paraId="16A72FEE" w14:textId="77777777" w:rsidR="002535A8" w:rsidRPr="002535A8" w:rsidRDefault="002535A8" w:rsidP="00FE272A">
      <w:pPr>
        <w:pStyle w:val="ListParagraph"/>
        <w:widowControl w:val="0"/>
        <w:numPr>
          <w:ilvl w:val="1"/>
          <w:numId w:val="86"/>
        </w:numPr>
        <w:tabs>
          <w:tab w:val="left" w:pos="881"/>
        </w:tabs>
        <w:autoSpaceDE w:val="0"/>
        <w:autoSpaceDN w:val="0"/>
        <w:spacing w:before="121" w:line="240" w:lineRule="auto"/>
        <w:ind w:left="520" w:hanging="361"/>
        <w:contextualSpacing w:val="0"/>
        <w:rPr>
          <w:del w:id="2315" w:author="2024 Update" w:date="2023-08-10T11:09:00Z"/>
          <w:i/>
        </w:rPr>
      </w:pPr>
      <w:del w:id="2316" w:author="2024 Update" w:date="2023-08-10T11:09:00Z">
        <w:r w:rsidRPr="00353951">
          <w:rPr>
            <w:i/>
          </w:rPr>
          <w:delText>First</w:delText>
        </w:r>
        <w:r w:rsidRPr="00353951">
          <w:rPr>
            <w:i/>
            <w:spacing w:val="-1"/>
          </w:rPr>
          <w:delText xml:space="preserve"> </w:delText>
        </w:r>
        <w:r w:rsidRPr="00353951">
          <w:rPr>
            <w:i/>
          </w:rPr>
          <w:delText>Years</w:delText>
        </w:r>
        <w:r w:rsidRPr="00353951">
          <w:rPr>
            <w:i/>
            <w:spacing w:val="-1"/>
          </w:rPr>
          <w:delText xml:space="preserve"> </w:delText>
        </w:r>
        <w:r w:rsidRPr="00353951">
          <w:rPr>
            <w:i/>
          </w:rPr>
          <w:delText>8609’s</w:delText>
        </w:r>
        <w:r w:rsidRPr="00353951">
          <w:rPr>
            <w:i/>
            <w:spacing w:val="-1"/>
          </w:rPr>
          <w:delText xml:space="preserve"> </w:delText>
        </w:r>
        <w:r w:rsidRPr="00353951">
          <w:rPr>
            <w:i/>
          </w:rPr>
          <w:delText>showing</w:delText>
        </w:r>
        <w:r w:rsidRPr="00353951">
          <w:rPr>
            <w:i/>
            <w:spacing w:val="-1"/>
          </w:rPr>
          <w:delText xml:space="preserve"> </w:delText>
        </w:r>
        <w:r w:rsidRPr="00353951">
          <w:rPr>
            <w:i/>
          </w:rPr>
          <w:delText>Part</w:delText>
        </w:r>
        <w:r w:rsidRPr="00353951">
          <w:rPr>
            <w:i/>
            <w:spacing w:val="-2"/>
          </w:rPr>
          <w:delText xml:space="preserve"> </w:delText>
        </w:r>
        <w:r w:rsidRPr="00353951">
          <w:rPr>
            <w:i/>
          </w:rPr>
          <w:delText>II</w:delText>
        </w:r>
        <w:r w:rsidRPr="00353951">
          <w:rPr>
            <w:i/>
            <w:spacing w:val="-1"/>
          </w:rPr>
          <w:delText xml:space="preserve"> </w:delText>
        </w:r>
        <w:r w:rsidRPr="00353951">
          <w:rPr>
            <w:i/>
          </w:rPr>
          <w:delText xml:space="preserve">completed. </w:delText>
        </w:r>
        <w:r w:rsidRPr="00353951">
          <w:rPr>
            <w:iCs/>
          </w:rPr>
          <w:delText>Please note that for developments which consist of more than one building (as evidenced in the development’s 8609(s)) all buildings must be in last year of their initial compliance period or after in order to request the Qualified Contract.</w:delText>
        </w:r>
      </w:del>
    </w:p>
    <w:p w14:paraId="26E688EA" w14:textId="77777777" w:rsidR="002535A8" w:rsidRPr="00353951" w:rsidRDefault="002535A8" w:rsidP="00FE272A">
      <w:pPr>
        <w:pStyle w:val="ListParagraph"/>
        <w:widowControl w:val="0"/>
        <w:numPr>
          <w:ilvl w:val="1"/>
          <w:numId w:val="86"/>
        </w:numPr>
        <w:tabs>
          <w:tab w:val="left" w:pos="880"/>
        </w:tabs>
        <w:autoSpaceDE w:val="0"/>
        <w:autoSpaceDN w:val="0"/>
        <w:spacing w:before="120" w:line="240" w:lineRule="auto"/>
        <w:ind w:left="519" w:right="116"/>
        <w:contextualSpacing w:val="0"/>
        <w:rPr>
          <w:del w:id="2317" w:author="2024 Update" w:date="2023-08-10T11:09:00Z"/>
          <w:i/>
        </w:rPr>
      </w:pPr>
      <w:del w:id="2318" w:author="2024 Update" w:date="2023-08-10T11:09:00Z">
        <w:r w:rsidRPr="00353951">
          <w:rPr>
            <w:i/>
          </w:rPr>
          <w:delText xml:space="preserve">Payment of the non‐refundable processing fee </w:delText>
        </w:r>
        <w:r w:rsidRPr="00353951">
          <w:delText xml:space="preserve">to be submitted after KHRC invoices the Owner and prior to publication of the property for sale. </w:delText>
        </w:r>
      </w:del>
    </w:p>
    <w:p w14:paraId="751F4F79" w14:textId="77777777" w:rsidR="002535A8" w:rsidRPr="00353951" w:rsidRDefault="002535A8" w:rsidP="00326562">
      <w:pPr>
        <w:pStyle w:val="ListParagraph"/>
        <w:widowControl w:val="0"/>
        <w:numPr>
          <w:ilvl w:val="0"/>
          <w:numId w:val="0"/>
        </w:numPr>
        <w:tabs>
          <w:tab w:val="left" w:pos="880"/>
        </w:tabs>
        <w:autoSpaceDE w:val="0"/>
        <w:autoSpaceDN w:val="0"/>
        <w:spacing w:before="120" w:line="240" w:lineRule="auto"/>
        <w:ind w:left="519" w:right="116"/>
        <w:contextualSpacing w:val="0"/>
        <w:rPr>
          <w:del w:id="2319" w:author="2024 Update" w:date="2023-08-10T11:09:00Z"/>
          <w:i/>
        </w:rPr>
      </w:pPr>
    </w:p>
    <w:p w14:paraId="4D38C653" w14:textId="77777777" w:rsidR="002535A8" w:rsidRPr="002B1B43" w:rsidRDefault="00E56BF8" w:rsidP="00FE272A">
      <w:pPr>
        <w:pStyle w:val="ListParagraph"/>
        <w:widowControl w:val="0"/>
        <w:numPr>
          <w:ilvl w:val="0"/>
          <w:numId w:val="87"/>
        </w:numPr>
        <w:tabs>
          <w:tab w:val="left" w:pos="880"/>
        </w:tabs>
        <w:autoSpaceDE w:val="0"/>
        <w:autoSpaceDN w:val="0"/>
        <w:spacing w:before="120" w:line="240" w:lineRule="auto"/>
        <w:ind w:left="360" w:right="116"/>
        <w:contextualSpacing w:val="0"/>
        <w:jc w:val="left"/>
        <w:rPr>
          <w:del w:id="2320" w:author="2024 Update" w:date="2023-08-10T11:09:00Z"/>
          <w:rFonts w:asciiTheme="majorHAnsi" w:hAnsiTheme="majorHAnsi" w:cstheme="majorHAnsi"/>
          <w:b/>
          <w:i/>
          <w:color w:val="F15522" w:themeColor="accent3"/>
          <w:sz w:val="28"/>
          <w:szCs w:val="28"/>
        </w:rPr>
      </w:pPr>
      <w:del w:id="2321" w:author="2024 Update" w:date="2023-08-10T11:09:00Z">
        <w:r w:rsidRPr="002B1B43">
          <w:rPr>
            <w:rFonts w:asciiTheme="majorHAnsi" w:hAnsiTheme="majorHAnsi" w:cstheme="majorHAnsi"/>
            <w:b/>
            <w:color w:val="F15522" w:themeColor="accent3"/>
            <w:sz w:val="28"/>
            <w:szCs w:val="28"/>
          </w:rPr>
          <w:delText>NON-REFUNDABLE</w:delText>
        </w:r>
        <w:r w:rsidR="00515578" w:rsidRPr="002B1B43">
          <w:rPr>
            <w:rFonts w:asciiTheme="majorHAnsi" w:hAnsiTheme="majorHAnsi" w:cstheme="majorHAnsi"/>
            <w:b/>
            <w:color w:val="F15522" w:themeColor="accent3"/>
            <w:sz w:val="28"/>
            <w:szCs w:val="28"/>
          </w:rPr>
          <w:delText xml:space="preserve"> PROCESSING FEE</w:delText>
        </w:r>
        <w:r w:rsidR="002535A8" w:rsidRPr="002B1B43">
          <w:rPr>
            <w:rFonts w:asciiTheme="majorHAnsi" w:hAnsiTheme="majorHAnsi" w:cstheme="majorHAnsi"/>
            <w:b/>
            <w:color w:val="F15522" w:themeColor="accent3"/>
            <w:spacing w:val="1"/>
            <w:sz w:val="28"/>
            <w:szCs w:val="28"/>
          </w:rPr>
          <w:delText xml:space="preserve"> </w:delText>
        </w:r>
      </w:del>
    </w:p>
    <w:p w14:paraId="161D3140" w14:textId="77777777" w:rsidR="002535A8" w:rsidRPr="00353951" w:rsidRDefault="002535A8" w:rsidP="00326562">
      <w:pPr>
        <w:pStyle w:val="ListParagraph"/>
        <w:widowControl w:val="0"/>
        <w:numPr>
          <w:ilvl w:val="0"/>
          <w:numId w:val="0"/>
        </w:numPr>
        <w:tabs>
          <w:tab w:val="left" w:pos="880"/>
        </w:tabs>
        <w:autoSpaceDE w:val="0"/>
        <w:autoSpaceDN w:val="0"/>
        <w:spacing w:before="120" w:line="240" w:lineRule="auto"/>
        <w:ind w:left="360" w:right="116"/>
        <w:contextualSpacing w:val="0"/>
        <w:rPr>
          <w:del w:id="2322" w:author="2024 Update" w:date="2023-08-10T11:09:00Z"/>
          <w:b/>
          <w:i/>
        </w:rPr>
      </w:pPr>
    </w:p>
    <w:p w14:paraId="78F72895" w14:textId="77777777" w:rsidR="002535A8" w:rsidRDefault="002535A8" w:rsidP="00326562">
      <w:pPr>
        <w:pStyle w:val="ListParagraph"/>
        <w:numPr>
          <w:ilvl w:val="0"/>
          <w:numId w:val="0"/>
        </w:numPr>
        <w:tabs>
          <w:tab w:val="left" w:pos="880"/>
        </w:tabs>
        <w:spacing w:line="240" w:lineRule="auto"/>
        <w:ind w:left="520" w:right="116"/>
        <w:rPr>
          <w:del w:id="2323" w:author="2024 Update" w:date="2023-08-10T11:09:00Z"/>
        </w:rPr>
      </w:pPr>
      <w:del w:id="2324" w:author="2024 Update" w:date="2023-08-10T11:09:00Z">
        <w:r w:rsidRPr="00353951">
          <w:delText>This</w:delText>
        </w:r>
        <w:r w:rsidRPr="00353951">
          <w:rPr>
            <w:spacing w:val="1"/>
          </w:rPr>
          <w:delText xml:space="preserve"> </w:delText>
        </w:r>
        <w:r w:rsidRPr="00353951">
          <w:delText>fee</w:delText>
        </w:r>
        <w:r w:rsidRPr="00353951">
          <w:rPr>
            <w:spacing w:val="1"/>
          </w:rPr>
          <w:delText xml:space="preserve"> </w:delText>
        </w:r>
        <w:r w:rsidRPr="00353951">
          <w:delText>is</w:delText>
        </w:r>
        <w:r w:rsidRPr="00353951">
          <w:rPr>
            <w:spacing w:val="1"/>
          </w:rPr>
          <w:delText xml:space="preserve"> </w:delText>
        </w:r>
        <w:r w:rsidRPr="00353951">
          <w:delText>for</w:delText>
        </w:r>
        <w:r w:rsidRPr="00353951">
          <w:rPr>
            <w:spacing w:val="54"/>
          </w:rPr>
          <w:delText xml:space="preserve"> </w:delText>
        </w:r>
        <w:r w:rsidRPr="00353951">
          <w:delText>processing</w:delText>
        </w:r>
        <w:r w:rsidRPr="00353951">
          <w:rPr>
            <w:spacing w:val="54"/>
          </w:rPr>
          <w:delText xml:space="preserve"> </w:delText>
        </w:r>
        <w:r w:rsidRPr="00353951">
          <w:delText>a</w:delText>
        </w:r>
        <w:r w:rsidRPr="00353951">
          <w:rPr>
            <w:spacing w:val="54"/>
          </w:rPr>
          <w:delText xml:space="preserve"> </w:delText>
        </w:r>
        <w:r w:rsidRPr="00353951">
          <w:delText>Qualified</w:delText>
        </w:r>
        <w:r w:rsidRPr="00353951">
          <w:rPr>
            <w:spacing w:val="55"/>
          </w:rPr>
          <w:delText xml:space="preserve"> </w:delText>
        </w:r>
        <w:r w:rsidRPr="00353951">
          <w:delText>Contract</w:delText>
        </w:r>
        <w:r w:rsidRPr="00353951">
          <w:rPr>
            <w:spacing w:val="1"/>
          </w:rPr>
          <w:delText xml:space="preserve"> </w:delText>
        </w:r>
        <w:r w:rsidRPr="00353951">
          <w:delText>request.</w:delText>
        </w:r>
        <w:r w:rsidRPr="00353951">
          <w:rPr>
            <w:spacing w:val="1"/>
          </w:rPr>
          <w:delText xml:space="preserve">  </w:delText>
        </w:r>
        <w:r w:rsidRPr="00353951">
          <w:delText>The fee must be submitted after KHRC invoices the Owner and prior to publication of the property for sale.   The processing fee is non‐refundable.</w:delText>
        </w:r>
      </w:del>
    </w:p>
    <w:p w14:paraId="3CDCCF25" w14:textId="77777777" w:rsidR="00353951" w:rsidRPr="00F85017" w:rsidRDefault="00353951" w:rsidP="00326562">
      <w:pPr>
        <w:pStyle w:val="ListParagraph"/>
        <w:numPr>
          <w:ilvl w:val="0"/>
          <w:numId w:val="0"/>
        </w:numPr>
        <w:tabs>
          <w:tab w:val="left" w:pos="880"/>
        </w:tabs>
        <w:spacing w:line="240" w:lineRule="auto"/>
        <w:ind w:left="520" w:right="116"/>
        <w:rPr>
          <w:del w:id="2325" w:author="2024 Update" w:date="2023-08-10T11:09:00Z"/>
          <w:iCs/>
        </w:rPr>
      </w:pPr>
    </w:p>
    <w:p w14:paraId="7E039162" w14:textId="77777777" w:rsidR="00353951" w:rsidRDefault="002535A8" w:rsidP="00326562">
      <w:pPr>
        <w:pStyle w:val="BodyText"/>
        <w:spacing w:before="121"/>
        <w:ind w:left="520" w:right="118" w:firstLine="0"/>
        <w:rPr>
          <w:del w:id="2326" w:author="2024 Update" w:date="2023-08-10T11:09:00Z"/>
          <w:rFonts w:asciiTheme="minorHAnsi" w:hAnsiTheme="minorHAnsi"/>
          <w:spacing w:val="1"/>
        </w:rPr>
      </w:pPr>
      <w:del w:id="2327" w:author="2024 Update" w:date="2023-08-10T11:09:00Z">
        <w:r w:rsidRPr="00353951">
          <w:rPr>
            <w:rFonts w:asciiTheme="minorHAnsi" w:hAnsiTheme="minorHAnsi"/>
          </w:rPr>
          <w:delText>The</w:delText>
        </w:r>
        <w:r w:rsidRPr="00353951">
          <w:rPr>
            <w:rFonts w:asciiTheme="minorHAnsi" w:hAnsiTheme="minorHAnsi"/>
            <w:spacing w:val="1"/>
          </w:rPr>
          <w:delText xml:space="preserve"> </w:delText>
        </w:r>
        <w:r w:rsidRPr="00353951">
          <w:rPr>
            <w:rFonts w:asciiTheme="minorHAnsi" w:hAnsiTheme="minorHAnsi"/>
          </w:rPr>
          <w:delText>processing</w:delText>
        </w:r>
        <w:r w:rsidRPr="00353951">
          <w:rPr>
            <w:rFonts w:asciiTheme="minorHAnsi" w:hAnsiTheme="minorHAnsi"/>
            <w:spacing w:val="1"/>
          </w:rPr>
          <w:delText xml:space="preserve"> </w:delText>
        </w:r>
        <w:r w:rsidRPr="00353951">
          <w:rPr>
            <w:rFonts w:asciiTheme="minorHAnsi" w:hAnsiTheme="minorHAnsi"/>
          </w:rPr>
          <w:delText>fee</w:delText>
        </w:r>
        <w:r w:rsidRPr="00353951">
          <w:rPr>
            <w:rFonts w:asciiTheme="minorHAnsi" w:hAnsiTheme="minorHAnsi"/>
            <w:spacing w:val="1"/>
          </w:rPr>
          <w:delText xml:space="preserve"> </w:delText>
        </w:r>
        <w:r w:rsidRPr="00353951">
          <w:rPr>
            <w:rFonts w:asciiTheme="minorHAnsi" w:hAnsiTheme="minorHAnsi"/>
          </w:rPr>
          <w:delText>is</w:delText>
        </w:r>
        <w:r w:rsidRPr="00353951">
          <w:rPr>
            <w:rFonts w:asciiTheme="minorHAnsi" w:hAnsiTheme="minorHAnsi"/>
            <w:spacing w:val="1"/>
          </w:rPr>
          <w:delText xml:space="preserve"> the total of $2,000 plus 1.2% of the annual tax credit amount allocated.</w:delText>
        </w:r>
      </w:del>
    </w:p>
    <w:p w14:paraId="69ED5FB9" w14:textId="77777777" w:rsidR="002535A8" w:rsidRPr="00353951" w:rsidRDefault="002535A8" w:rsidP="00326562">
      <w:pPr>
        <w:pStyle w:val="BodyText"/>
        <w:spacing w:before="121"/>
        <w:ind w:left="520" w:right="118" w:firstLine="0"/>
        <w:rPr>
          <w:del w:id="2328" w:author="2024 Update" w:date="2023-08-10T11:09:00Z"/>
          <w:rFonts w:asciiTheme="minorHAnsi" w:hAnsiTheme="minorHAnsi"/>
        </w:rPr>
      </w:pPr>
      <w:del w:id="2329" w:author="2024 Update" w:date="2023-08-10T11:09:00Z">
        <w:r w:rsidRPr="00353951">
          <w:rPr>
            <w:rFonts w:asciiTheme="minorHAnsi" w:hAnsiTheme="minorHAnsi"/>
            <w:spacing w:val="1"/>
          </w:rPr>
          <w:delText xml:space="preserve">  </w:delText>
        </w:r>
      </w:del>
    </w:p>
    <w:p w14:paraId="527E379D" w14:textId="77777777" w:rsidR="002535A8" w:rsidRDefault="002535A8" w:rsidP="00326562">
      <w:pPr>
        <w:pStyle w:val="BodyText"/>
        <w:spacing w:before="127"/>
        <w:ind w:left="520" w:right="115" w:firstLine="0"/>
        <w:rPr>
          <w:del w:id="2330" w:author="2024 Update" w:date="2023-08-10T11:09:00Z"/>
          <w:rFonts w:asciiTheme="minorHAnsi" w:hAnsiTheme="minorHAnsi"/>
        </w:rPr>
      </w:pPr>
      <w:del w:id="2331" w:author="2024 Update" w:date="2023-08-10T11:09:00Z">
        <w:r w:rsidRPr="00353951">
          <w:rPr>
            <w:rFonts w:asciiTheme="minorHAnsi" w:hAnsiTheme="minorHAnsi"/>
          </w:rPr>
          <w:delText>Qualified Contract packets will be accepted year-round and will be processed by KHRC in March, June, September, and December.   Packets received by KHRC 30 days prior to the last day of the previously listed months</w:delText>
        </w:r>
        <w:r w:rsidRPr="00353951">
          <w:rPr>
            <w:rFonts w:asciiTheme="minorHAnsi" w:hAnsiTheme="minorHAnsi"/>
            <w:spacing w:val="1"/>
          </w:rPr>
          <w:delText xml:space="preserve"> </w:delText>
        </w:r>
        <w:r w:rsidRPr="00353951">
          <w:rPr>
            <w:rFonts w:asciiTheme="minorHAnsi" w:hAnsiTheme="minorHAnsi"/>
          </w:rPr>
          <w:delText>will be reviewed by KHRC for posting that quarter.</w:delText>
        </w:r>
        <w:r w:rsidRPr="00353951">
          <w:rPr>
            <w:rFonts w:asciiTheme="minorHAnsi" w:hAnsiTheme="minorHAnsi"/>
            <w:spacing w:val="1"/>
          </w:rPr>
          <w:delText xml:space="preserve"> </w:delText>
        </w:r>
        <w:r w:rsidRPr="00353951">
          <w:rPr>
            <w:rFonts w:asciiTheme="minorHAnsi" w:hAnsiTheme="minorHAnsi"/>
          </w:rPr>
          <w:delText>Any packets received less than 30</w:delText>
        </w:r>
        <w:r w:rsidRPr="00353951">
          <w:rPr>
            <w:rFonts w:asciiTheme="minorHAnsi" w:hAnsiTheme="minorHAnsi"/>
            <w:spacing w:val="1"/>
          </w:rPr>
          <w:delText xml:space="preserve"> </w:delText>
        </w:r>
        <w:r w:rsidRPr="00353951">
          <w:rPr>
            <w:rFonts w:asciiTheme="minorHAnsi" w:hAnsiTheme="minorHAnsi"/>
          </w:rPr>
          <w:delText>days</w:delText>
        </w:r>
        <w:r w:rsidRPr="00353951">
          <w:rPr>
            <w:rFonts w:asciiTheme="minorHAnsi" w:hAnsiTheme="minorHAnsi"/>
            <w:spacing w:val="-2"/>
          </w:rPr>
          <w:delText xml:space="preserve"> </w:delText>
        </w:r>
        <w:r w:rsidRPr="00353951">
          <w:rPr>
            <w:rFonts w:asciiTheme="minorHAnsi" w:hAnsiTheme="minorHAnsi"/>
          </w:rPr>
          <w:delText>before</w:delText>
        </w:r>
        <w:r w:rsidRPr="00353951">
          <w:rPr>
            <w:rFonts w:asciiTheme="minorHAnsi" w:hAnsiTheme="minorHAnsi"/>
            <w:spacing w:val="-2"/>
          </w:rPr>
          <w:delText xml:space="preserve"> </w:delText>
        </w:r>
        <w:r w:rsidRPr="00353951">
          <w:rPr>
            <w:rFonts w:asciiTheme="minorHAnsi" w:hAnsiTheme="minorHAnsi"/>
          </w:rPr>
          <w:delText>the</w:delText>
        </w:r>
        <w:r w:rsidRPr="00353951">
          <w:rPr>
            <w:rFonts w:asciiTheme="minorHAnsi" w:hAnsiTheme="minorHAnsi"/>
            <w:spacing w:val="-1"/>
          </w:rPr>
          <w:delText xml:space="preserve"> </w:delText>
        </w:r>
        <w:r w:rsidRPr="00353951">
          <w:rPr>
            <w:rFonts w:asciiTheme="minorHAnsi" w:hAnsiTheme="minorHAnsi"/>
          </w:rPr>
          <w:delText>deadline</w:delText>
        </w:r>
        <w:r w:rsidRPr="00353951">
          <w:rPr>
            <w:rFonts w:asciiTheme="minorHAnsi" w:hAnsiTheme="minorHAnsi"/>
            <w:spacing w:val="-1"/>
          </w:rPr>
          <w:delText xml:space="preserve"> </w:delText>
        </w:r>
        <w:r w:rsidRPr="00353951">
          <w:rPr>
            <w:rFonts w:asciiTheme="minorHAnsi" w:hAnsiTheme="minorHAnsi"/>
          </w:rPr>
          <w:delText>will</w:delText>
        </w:r>
        <w:r w:rsidRPr="00353951">
          <w:rPr>
            <w:rFonts w:asciiTheme="minorHAnsi" w:hAnsiTheme="minorHAnsi"/>
            <w:spacing w:val="-2"/>
          </w:rPr>
          <w:delText xml:space="preserve"> </w:delText>
        </w:r>
        <w:r w:rsidRPr="00353951">
          <w:rPr>
            <w:rFonts w:asciiTheme="minorHAnsi" w:hAnsiTheme="minorHAnsi"/>
          </w:rPr>
          <w:delText>not</w:delText>
        </w:r>
        <w:r w:rsidRPr="00353951">
          <w:rPr>
            <w:rFonts w:asciiTheme="minorHAnsi" w:hAnsiTheme="minorHAnsi"/>
            <w:spacing w:val="-2"/>
          </w:rPr>
          <w:delText xml:space="preserve"> </w:delText>
        </w:r>
        <w:r w:rsidRPr="00353951">
          <w:rPr>
            <w:rFonts w:asciiTheme="minorHAnsi" w:hAnsiTheme="minorHAnsi"/>
          </w:rPr>
          <w:delText>be</w:delText>
        </w:r>
        <w:r w:rsidRPr="00353951">
          <w:rPr>
            <w:rFonts w:asciiTheme="minorHAnsi" w:hAnsiTheme="minorHAnsi"/>
            <w:spacing w:val="1"/>
          </w:rPr>
          <w:delText xml:space="preserve"> </w:delText>
        </w:r>
        <w:r w:rsidRPr="00353951">
          <w:rPr>
            <w:rFonts w:asciiTheme="minorHAnsi" w:hAnsiTheme="minorHAnsi"/>
          </w:rPr>
          <w:delText>processed</w:delText>
        </w:r>
        <w:r w:rsidRPr="00353951">
          <w:rPr>
            <w:rFonts w:asciiTheme="minorHAnsi" w:hAnsiTheme="minorHAnsi"/>
            <w:spacing w:val="-1"/>
          </w:rPr>
          <w:delText xml:space="preserve"> </w:delText>
        </w:r>
        <w:r w:rsidRPr="00353951">
          <w:rPr>
            <w:rFonts w:asciiTheme="minorHAnsi" w:hAnsiTheme="minorHAnsi"/>
          </w:rPr>
          <w:delText>until the next quarter. For example, to be processed in June, a complete application packet must be received by KHRC on or before May 31</w:delText>
        </w:r>
        <w:r w:rsidRPr="00353951">
          <w:rPr>
            <w:rFonts w:asciiTheme="minorHAnsi" w:hAnsiTheme="minorHAnsi"/>
            <w:vertAlign w:val="superscript"/>
          </w:rPr>
          <w:delText>st</w:delText>
        </w:r>
        <w:r w:rsidRPr="00353951">
          <w:rPr>
            <w:rFonts w:asciiTheme="minorHAnsi" w:hAnsiTheme="minorHAnsi"/>
          </w:rPr>
          <w:delText xml:space="preserve">, and if not received by that date, then the application packet will not be processed until September. </w:delText>
        </w:r>
      </w:del>
    </w:p>
    <w:p w14:paraId="4F286218" w14:textId="77777777" w:rsidR="002535A8" w:rsidRPr="002B1B43" w:rsidRDefault="00353951" w:rsidP="00FE272A">
      <w:pPr>
        <w:pStyle w:val="BodyText"/>
        <w:numPr>
          <w:ilvl w:val="0"/>
          <w:numId w:val="87"/>
        </w:numPr>
        <w:spacing w:before="127"/>
        <w:ind w:left="360" w:right="115"/>
        <w:jc w:val="both"/>
        <w:rPr>
          <w:del w:id="2332" w:author="2024 Update" w:date="2023-08-10T11:09:00Z"/>
          <w:rFonts w:asciiTheme="majorHAnsi" w:hAnsiTheme="majorHAnsi" w:cstheme="majorHAnsi"/>
          <w:b/>
          <w:bCs/>
          <w:color w:val="F15522" w:themeColor="accent3"/>
          <w:sz w:val="28"/>
          <w:szCs w:val="28"/>
        </w:rPr>
      </w:pPr>
      <w:del w:id="2333" w:author="2024 Update" w:date="2023-08-10T11:09:00Z">
        <w:r w:rsidRPr="002B1B43">
          <w:rPr>
            <w:rFonts w:asciiTheme="majorHAnsi" w:hAnsiTheme="majorHAnsi" w:cstheme="majorHAnsi"/>
            <w:b/>
            <w:bCs/>
            <w:color w:val="F15522" w:themeColor="accent3"/>
            <w:spacing w:val="-2"/>
            <w:sz w:val="28"/>
            <w:szCs w:val="28"/>
          </w:rPr>
          <w:delText>KHRC PROCEDURE</w:delText>
        </w:r>
      </w:del>
    </w:p>
    <w:p w14:paraId="5B480750" w14:textId="77777777" w:rsidR="00353951" w:rsidRPr="00353951" w:rsidRDefault="00353951" w:rsidP="00326562">
      <w:pPr>
        <w:pStyle w:val="BodyText"/>
        <w:spacing w:before="127"/>
        <w:ind w:left="360" w:right="115" w:firstLine="0"/>
        <w:jc w:val="both"/>
        <w:rPr>
          <w:del w:id="2334" w:author="2024 Update" w:date="2023-08-10T11:09:00Z"/>
          <w:rFonts w:asciiTheme="minorHAnsi" w:hAnsiTheme="minorHAnsi"/>
          <w:b/>
          <w:bCs/>
        </w:rPr>
      </w:pPr>
    </w:p>
    <w:p w14:paraId="754D64AC" w14:textId="77777777" w:rsidR="002535A8" w:rsidRDefault="002535A8" w:rsidP="00326562">
      <w:pPr>
        <w:pStyle w:val="BodyText"/>
        <w:ind w:left="360" w:firstLine="0"/>
        <w:rPr>
          <w:del w:id="2335" w:author="2024 Update" w:date="2023-08-10T11:09:00Z"/>
          <w:rFonts w:asciiTheme="minorHAnsi" w:hAnsiTheme="minorHAnsi"/>
        </w:rPr>
      </w:pPr>
      <w:del w:id="2336" w:author="2024 Update" w:date="2023-08-10T11:09:00Z">
        <w:r w:rsidRPr="00353951">
          <w:rPr>
            <w:rFonts w:asciiTheme="minorHAnsi" w:hAnsiTheme="minorHAnsi"/>
          </w:rPr>
          <w:delText>Upon</w:delText>
        </w:r>
        <w:r w:rsidRPr="00353951">
          <w:rPr>
            <w:rFonts w:asciiTheme="minorHAnsi" w:hAnsiTheme="minorHAnsi"/>
            <w:spacing w:val="1"/>
          </w:rPr>
          <w:delText xml:space="preserve"> </w:delText>
        </w:r>
        <w:r w:rsidRPr="00353951">
          <w:rPr>
            <w:rFonts w:asciiTheme="minorHAnsi" w:hAnsiTheme="minorHAnsi"/>
          </w:rPr>
          <w:delText>receipt</w:delText>
        </w:r>
        <w:r w:rsidRPr="00353951">
          <w:rPr>
            <w:rFonts w:asciiTheme="minorHAnsi" w:hAnsiTheme="minorHAnsi"/>
            <w:spacing w:val="1"/>
          </w:rPr>
          <w:delText xml:space="preserve"> </w:delText>
        </w:r>
        <w:r w:rsidRPr="00353951">
          <w:rPr>
            <w:rFonts w:asciiTheme="minorHAnsi" w:hAnsiTheme="minorHAnsi"/>
          </w:rPr>
          <w:delText>of</w:delText>
        </w:r>
        <w:r w:rsidRPr="00353951">
          <w:rPr>
            <w:rFonts w:asciiTheme="minorHAnsi" w:hAnsiTheme="minorHAnsi"/>
            <w:spacing w:val="1"/>
          </w:rPr>
          <w:delText xml:space="preserve"> </w:delText>
        </w:r>
        <w:r w:rsidRPr="00353951">
          <w:rPr>
            <w:rFonts w:asciiTheme="minorHAnsi" w:hAnsiTheme="minorHAnsi"/>
          </w:rPr>
          <w:delText>the</w:delText>
        </w:r>
        <w:r w:rsidRPr="00353951">
          <w:rPr>
            <w:rFonts w:asciiTheme="minorHAnsi" w:hAnsiTheme="minorHAnsi"/>
            <w:spacing w:val="1"/>
          </w:rPr>
          <w:delText xml:space="preserve"> </w:delText>
        </w:r>
        <w:r w:rsidRPr="00353951">
          <w:rPr>
            <w:rFonts w:asciiTheme="minorHAnsi" w:hAnsiTheme="minorHAnsi"/>
          </w:rPr>
          <w:delText>owner’s</w:delText>
        </w:r>
        <w:r w:rsidRPr="00353951">
          <w:rPr>
            <w:rFonts w:asciiTheme="minorHAnsi" w:hAnsiTheme="minorHAnsi"/>
            <w:spacing w:val="1"/>
          </w:rPr>
          <w:delText xml:space="preserve"> </w:delText>
        </w:r>
        <w:r w:rsidRPr="00353951">
          <w:rPr>
            <w:rFonts w:asciiTheme="minorHAnsi" w:hAnsiTheme="minorHAnsi"/>
          </w:rPr>
          <w:delText>properly</w:delText>
        </w:r>
        <w:r w:rsidRPr="00353951">
          <w:rPr>
            <w:rFonts w:asciiTheme="minorHAnsi" w:hAnsiTheme="minorHAnsi"/>
            <w:spacing w:val="1"/>
          </w:rPr>
          <w:delText xml:space="preserve"> </w:delText>
        </w:r>
        <w:r w:rsidRPr="00353951">
          <w:rPr>
            <w:rFonts w:asciiTheme="minorHAnsi" w:hAnsiTheme="minorHAnsi"/>
          </w:rPr>
          <w:delText>submitted</w:delText>
        </w:r>
        <w:r w:rsidRPr="00353951">
          <w:rPr>
            <w:rFonts w:asciiTheme="minorHAnsi" w:hAnsiTheme="minorHAnsi"/>
            <w:spacing w:val="1"/>
          </w:rPr>
          <w:delText xml:space="preserve"> </w:delText>
        </w:r>
        <w:r w:rsidRPr="00353951">
          <w:rPr>
            <w:rFonts w:asciiTheme="minorHAnsi" w:hAnsiTheme="minorHAnsi"/>
          </w:rPr>
          <w:delText>request</w:delText>
        </w:r>
        <w:r w:rsidRPr="00353951">
          <w:rPr>
            <w:rFonts w:asciiTheme="minorHAnsi" w:hAnsiTheme="minorHAnsi"/>
            <w:spacing w:val="1"/>
          </w:rPr>
          <w:delText xml:space="preserve"> </w:delText>
        </w:r>
        <w:r w:rsidRPr="00353951">
          <w:rPr>
            <w:rFonts w:asciiTheme="minorHAnsi" w:hAnsiTheme="minorHAnsi"/>
          </w:rPr>
          <w:delText>to</w:delText>
        </w:r>
        <w:r w:rsidRPr="00353951">
          <w:rPr>
            <w:rFonts w:asciiTheme="minorHAnsi" w:hAnsiTheme="minorHAnsi"/>
            <w:spacing w:val="1"/>
          </w:rPr>
          <w:delText xml:space="preserve"> </w:delText>
        </w:r>
        <w:r w:rsidRPr="00353951">
          <w:rPr>
            <w:rFonts w:asciiTheme="minorHAnsi" w:hAnsiTheme="minorHAnsi"/>
          </w:rPr>
          <w:delText>exercise</w:delText>
        </w:r>
        <w:r w:rsidRPr="00353951">
          <w:rPr>
            <w:rFonts w:asciiTheme="minorHAnsi" w:hAnsiTheme="minorHAnsi"/>
            <w:spacing w:val="1"/>
          </w:rPr>
          <w:delText xml:space="preserve"> </w:delText>
        </w:r>
        <w:r w:rsidRPr="00353951">
          <w:rPr>
            <w:rFonts w:asciiTheme="minorHAnsi" w:hAnsiTheme="minorHAnsi"/>
          </w:rPr>
          <w:delText>their</w:delText>
        </w:r>
        <w:r w:rsidRPr="00353951">
          <w:rPr>
            <w:rFonts w:asciiTheme="minorHAnsi" w:hAnsiTheme="minorHAnsi"/>
            <w:spacing w:val="1"/>
          </w:rPr>
          <w:delText xml:space="preserve"> </w:delText>
        </w:r>
        <w:r w:rsidRPr="00353951">
          <w:rPr>
            <w:rFonts w:asciiTheme="minorHAnsi" w:hAnsiTheme="minorHAnsi"/>
          </w:rPr>
          <w:delText>option</w:delText>
        </w:r>
        <w:r w:rsidRPr="00353951">
          <w:rPr>
            <w:rFonts w:asciiTheme="minorHAnsi" w:hAnsiTheme="minorHAnsi"/>
            <w:spacing w:val="1"/>
          </w:rPr>
          <w:delText xml:space="preserve"> </w:delText>
        </w:r>
        <w:r w:rsidRPr="00353951">
          <w:rPr>
            <w:rFonts w:asciiTheme="minorHAnsi" w:hAnsiTheme="minorHAnsi"/>
          </w:rPr>
          <w:delText>(Qualified Contract Notification Letter, Calculation of Qualified Contract Price form with</w:delText>
        </w:r>
        <w:r w:rsidRPr="00353951">
          <w:rPr>
            <w:rFonts w:asciiTheme="minorHAnsi" w:hAnsiTheme="minorHAnsi"/>
            <w:spacing w:val="1"/>
          </w:rPr>
          <w:delText xml:space="preserve"> </w:delText>
        </w:r>
        <w:r w:rsidRPr="00353951">
          <w:rPr>
            <w:rFonts w:asciiTheme="minorHAnsi" w:hAnsiTheme="minorHAnsi"/>
          </w:rPr>
          <w:delText>worksheets,</w:delText>
        </w:r>
        <w:r w:rsidRPr="00353951">
          <w:rPr>
            <w:rFonts w:asciiTheme="minorHAnsi" w:hAnsiTheme="minorHAnsi"/>
            <w:spacing w:val="1"/>
          </w:rPr>
          <w:delText xml:space="preserve"> </w:delText>
        </w:r>
        <w:r w:rsidRPr="00353951">
          <w:rPr>
            <w:rFonts w:asciiTheme="minorHAnsi" w:hAnsiTheme="minorHAnsi"/>
          </w:rPr>
          <w:delText>Fee,</w:delText>
        </w:r>
        <w:r w:rsidRPr="00353951">
          <w:rPr>
            <w:rFonts w:asciiTheme="minorHAnsi" w:hAnsiTheme="minorHAnsi"/>
            <w:spacing w:val="1"/>
          </w:rPr>
          <w:delText xml:space="preserve"> </w:delText>
        </w:r>
        <w:r w:rsidRPr="00353951">
          <w:rPr>
            <w:rFonts w:asciiTheme="minorHAnsi" w:hAnsiTheme="minorHAnsi"/>
          </w:rPr>
          <w:delText>and</w:delText>
        </w:r>
        <w:r w:rsidRPr="00353951">
          <w:rPr>
            <w:rFonts w:asciiTheme="minorHAnsi" w:hAnsiTheme="minorHAnsi"/>
            <w:spacing w:val="1"/>
          </w:rPr>
          <w:delText xml:space="preserve"> </w:delText>
        </w:r>
        <w:r w:rsidRPr="00353951">
          <w:rPr>
            <w:rFonts w:asciiTheme="minorHAnsi" w:hAnsiTheme="minorHAnsi"/>
          </w:rPr>
          <w:delText>all</w:delText>
        </w:r>
        <w:r w:rsidRPr="00353951">
          <w:rPr>
            <w:rFonts w:asciiTheme="minorHAnsi" w:hAnsiTheme="minorHAnsi"/>
            <w:spacing w:val="1"/>
          </w:rPr>
          <w:delText xml:space="preserve"> </w:delText>
        </w:r>
        <w:r w:rsidRPr="00353951">
          <w:rPr>
            <w:rFonts w:asciiTheme="minorHAnsi" w:hAnsiTheme="minorHAnsi"/>
          </w:rPr>
          <w:delText>required</w:delText>
        </w:r>
        <w:r w:rsidRPr="00353951">
          <w:rPr>
            <w:rFonts w:asciiTheme="minorHAnsi" w:hAnsiTheme="minorHAnsi"/>
            <w:spacing w:val="1"/>
          </w:rPr>
          <w:delText xml:space="preserve"> </w:delText>
        </w:r>
        <w:r w:rsidRPr="00353951">
          <w:rPr>
            <w:rFonts w:asciiTheme="minorHAnsi" w:hAnsiTheme="minorHAnsi"/>
          </w:rPr>
          <w:delText>documentation)</w:delText>
        </w:r>
        <w:r w:rsidRPr="00353951">
          <w:rPr>
            <w:rFonts w:asciiTheme="minorHAnsi" w:hAnsiTheme="minorHAnsi"/>
            <w:spacing w:val="1"/>
          </w:rPr>
          <w:delText xml:space="preserve"> </w:delText>
        </w:r>
        <w:r w:rsidRPr="00353951">
          <w:rPr>
            <w:rFonts w:asciiTheme="minorHAnsi" w:hAnsiTheme="minorHAnsi"/>
          </w:rPr>
          <w:delText>KHRC</w:delText>
        </w:r>
        <w:r w:rsidRPr="00353951">
          <w:rPr>
            <w:rFonts w:asciiTheme="minorHAnsi" w:hAnsiTheme="minorHAnsi"/>
            <w:spacing w:val="1"/>
          </w:rPr>
          <w:delText xml:space="preserve"> </w:delText>
        </w:r>
        <w:r w:rsidRPr="00353951">
          <w:rPr>
            <w:rFonts w:asciiTheme="minorHAnsi" w:hAnsiTheme="minorHAnsi"/>
          </w:rPr>
          <w:delText>staff</w:delText>
        </w:r>
        <w:r w:rsidRPr="00353951">
          <w:rPr>
            <w:rFonts w:asciiTheme="minorHAnsi" w:hAnsiTheme="minorHAnsi"/>
            <w:spacing w:val="1"/>
          </w:rPr>
          <w:delText xml:space="preserve"> </w:delText>
        </w:r>
        <w:r w:rsidRPr="00353951">
          <w:rPr>
            <w:rFonts w:asciiTheme="minorHAnsi" w:hAnsiTheme="minorHAnsi"/>
          </w:rPr>
          <w:delText>may</w:delText>
        </w:r>
        <w:r w:rsidRPr="00353951">
          <w:rPr>
            <w:rFonts w:asciiTheme="minorHAnsi" w:hAnsiTheme="minorHAnsi"/>
            <w:spacing w:val="1"/>
          </w:rPr>
          <w:delText xml:space="preserve"> </w:delText>
        </w:r>
        <w:r w:rsidRPr="00353951">
          <w:rPr>
            <w:rFonts w:asciiTheme="minorHAnsi" w:hAnsiTheme="minorHAnsi"/>
          </w:rPr>
          <w:delText>do</w:delText>
        </w:r>
        <w:r w:rsidRPr="00353951">
          <w:rPr>
            <w:rFonts w:asciiTheme="minorHAnsi" w:hAnsiTheme="minorHAnsi"/>
            <w:spacing w:val="1"/>
          </w:rPr>
          <w:delText xml:space="preserve"> </w:delText>
        </w:r>
        <w:r w:rsidRPr="00353951">
          <w:rPr>
            <w:rFonts w:asciiTheme="minorHAnsi" w:hAnsiTheme="minorHAnsi"/>
          </w:rPr>
          <w:delText>any</w:delText>
        </w:r>
        <w:r w:rsidR="000B7249">
          <w:rPr>
            <w:rFonts w:asciiTheme="minorHAnsi" w:hAnsiTheme="minorHAnsi"/>
          </w:rPr>
          <w:delText>,</w:delText>
        </w:r>
        <w:r w:rsidRPr="00353951">
          <w:rPr>
            <w:rFonts w:asciiTheme="minorHAnsi" w:hAnsiTheme="minorHAnsi"/>
            <w:spacing w:val="1"/>
          </w:rPr>
          <w:delText xml:space="preserve"> </w:delText>
        </w:r>
        <w:r w:rsidRPr="00353951">
          <w:rPr>
            <w:rFonts w:asciiTheme="minorHAnsi" w:hAnsiTheme="minorHAnsi"/>
          </w:rPr>
          <w:delText>or</w:delText>
        </w:r>
        <w:r w:rsidRPr="00353951">
          <w:rPr>
            <w:rFonts w:asciiTheme="minorHAnsi" w:hAnsiTheme="minorHAnsi"/>
            <w:spacing w:val="1"/>
          </w:rPr>
          <w:delText xml:space="preserve"> </w:delText>
        </w:r>
        <w:r w:rsidRPr="00353951">
          <w:rPr>
            <w:rFonts w:asciiTheme="minorHAnsi" w:hAnsiTheme="minorHAnsi"/>
          </w:rPr>
          <w:delText>all</w:delText>
        </w:r>
        <w:r w:rsidR="000B7249">
          <w:rPr>
            <w:rFonts w:asciiTheme="minorHAnsi" w:hAnsiTheme="minorHAnsi"/>
          </w:rPr>
          <w:delText>,</w:delText>
        </w:r>
        <w:r w:rsidRPr="00353951">
          <w:rPr>
            <w:rFonts w:asciiTheme="minorHAnsi" w:hAnsiTheme="minorHAnsi"/>
            <w:spacing w:val="1"/>
          </w:rPr>
          <w:delText xml:space="preserve"> </w:delText>
        </w:r>
        <w:r w:rsidRPr="00353951">
          <w:rPr>
            <w:rFonts w:asciiTheme="minorHAnsi" w:hAnsiTheme="minorHAnsi"/>
          </w:rPr>
          <w:delText>of</w:delText>
        </w:r>
        <w:r w:rsidRPr="00353951">
          <w:rPr>
            <w:rFonts w:asciiTheme="minorHAnsi" w:hAnsiTheme="minorHAnsi"/>
            <w:spacing w:val="54"/>
          </w:rPr>
          <w:delText xml:space="preserve"> </w:delText>
        </w:r>
        <w:r w:rsidRPr="00353951">
          <w:rPr>
            <w:rFonts w:asciiTheme="minorHAnsi" w:hAnsiTheme="minorHAnsi"/>
          </w:rPr>
          <w:delText>the</w:delText>
        </w:r>
        <w:r w:rsidRPr="00353951">
          <w:rPr>
            <w:rFonts w:asciiTheme="minorHAnsi" w:hAnsiTheme="minorHAnsi"/>
            <w:spacing w:val="1"/>
          </w:rPr>
          <w:delText xml:space="preserve"> </w:delText>
        </w:r>
        <w:r w:rsidRPr="00353951">
          <w:rPr>
            <w:rFonts w:asciiTheme="minorHAnsi" w:hAnsiTheme="minorHAnsi"/>
          </w:rPr>
          <w:delText>following:</w:delText>
        </w:r>
      </w:del>
    </w:p>
    <w:p w14:paraId="351C07CE" w14:textId="77777777" w:rsidR="00353951" w:rsidRPr="00353951" w:rsidRDefault="00353951" w:rsidP="00326562">
      <w:pPr>
        <w:pStyle w:val="BodyText"/>
        <w:ind w:left="360" w:firstLine="0"/>
        <w:rPr>
          <w:del w:id="2337" w:author="2024 Update" w:date="2023-08-10T11:09:00Z"/>
          <w:rFonts w:asciiTheme="minorHAnsi" w:hAnsiTheme="minorHAnsi"/>
        </w:rPr>
      </w:pPr>
    </w:p>
    <w:p w14:paraId="0F644447" w14:textId="77777777" w:rsidR="002535A8" w:rsidRPr="00353951" w:rsidRDefault="002535A8" w:rsidP="00FE272A">
      <w:pPr>
        <w:pStyle w:val="ListParagraph"/>
        <w:widowControl w:val="0"/>
        <w:numPr>
          <w:ilvl w:val="1"/>
          <w:numId w:val="87"/>
        </w:numPr>
        <w:tabs>
          <w:tab w:val="left" w:pos="880"/>
        </w:tabs>
        <w:autoSpaceDE w:val="0"/>
        <w:autoSpaceDN w:val="0"/>
        <w:spacing w:before="120" w:line="240" w:lineRule="auto"/>
        <w:ind w:left="519" w:right="115"/>
        <w:contextualSpacing w:val="0"/>
        <w:rPr>
          <w:del w:id="2338" w:author="2024 Update" w:date="2023-08-10T11:09:00Z"/>
        </w:rPr>
      </w:pPr>
      <w:del w:id="2339" w:author="2024 Update" w:date="2023-08-10T11:09:00Z">
        <w:r w:rsidRPr="00353951">
          <w:delText>Review the owner’s packet of due diligence materials and agree on an appropriate QCP.</w:delText>
        </w:r>
        <w:r w:rsidRPr="00353951">
          <w:rPr>
            <w:spacing w:val="1"/>
          </w:rPr>
          <w:delText xml:space="preserve"> </w:delText>
        </w:r>
        <w:r w:rsidRPr="00353951">
          <w:delText>This will require KHRC staff and the owner to work closely together to ensure all required</w:delText>
        </w:r>
        <w:r w:rsidRPr="00353951">
          <w:rPr>
            <w:spacing w:val="1"/>
          </w:rPr>
          <w:delText xml:space="preserve"> </w:delText>
        </w:r>
        <w:r w:rsidRPr="00353951">
          <w:delText>information has been submitted and a QCP has been set.</w:delText>
        </w:r>
        <w:r w:rsidRPr="00353951">
          <w:rPr>
            <w:spacing w:val="1"/>
          </w:rPr>
          <w:delText xml:space="preserve"> </w:delText>
        </w:r>
        <w:r w:rsidRPr="00353951">
          <w:delText>The one‐year period begins</w:delText>
        </w:r>
        <w:r w:rsidRPr="00353951">
          <w:rPr>
            <w:spacing w:val="1"/>
          </w:rPr>
          <w:delText xml:space="preserve"> </w:delText>
        </w:r>
        <w:r w:rsidRPr="00353951">
          <w:delText>on the publication date.  Upon completion of the review, should the package be determined</w:delText>
        </w:r>
        <w:r w:rsidRPr="00353951">
          <w:rPr>
            <w:spacing w:val="1"/>
          </w:rPr>
          <w:delText xml:space="preserve"> </w:delText>
        </w:r>
        <w:r w:rsidRPr="00353951">
          <w:delText>to be incomplete or lacking in required submissions, KHRC will provide a written notice of</w:delText>
        </w:r>
        <w:r w:rsidRPr="00353951">
          <w:rPr>
            <w:spacing w:val="1"/>
          </w:rPr>
          <w:delText xml:space="preserve"> </w:delText>
        </w:r>
        <w:r w:rsidRPr="00353951">
          <w:delText>deficiency to the owner. The one-year period will begin at the end of the current quarter in which the owner cures the</w:delText>
        </w:r>
        <w:r w:rsidRPr="00353951">
          <w:rPr>
            <w:spacing w:val="1"/>
          </w:rPr>
          <w:delText xml:space="preserve"> </w:delText>
        </w:r>
        <w:r w:rsidRPr="00353951">
          <w:delText>noted</w:delText>
        </w:r>
        <w:r w:rsidRPr="00353951">
          <w:rPr>
            <w:spacing w:val="-1"/>
          </w:rPr>
          <w:delText xml:space="preserve"> </w:delText>
        </w:r>
        <w:r w:rsidRPr="00353951">
          <w:delText>deficiencies.</w:delText>
        </w:r>
      </w:del>
    </w:p>
    <w:p w14:paraId="149C147D" w14:textId="77777777" w:rsidR="002535A8" w:rsidRPr="00353951" w:rsidRDefault="002535A8" w:rsidP="00FE272A">
      <w:pPr>
        <w:pStyle w:val="ListParagraph"/>
        <w:widowControl w:val="0"/>
        <w:numPr>
          <w:ilvl w:val="1"/>
          <w:numId w:val="87"/>
        </w:numPr>
        <w:tabs>
          <w:tab w:val="left" w:pos="880"/>
        </w:tabs>
        <w:autoSpaceDE w:val="0"/>
        <w:autoSpaceDN w:val="0"/>
        <w:spacing w:before="120" w:line="240" w:lineRule="auto"/>
        <w:ind w:left="519" w:right="115"/>
        <w:contextualSpacing w:val="0"/>
        <w:rPr>
          <w:del w:id="2340" w:author="2024 Update" w:date="2023-08-10T11:09:00Z"/>
        </w:rPr>
      </w:pPr>
      <w:del w:id="2341" w:author="2024 Update" w:date="2023-08-10T11:09:00Z">
        <w:r w:rsidRPr="00353951">
          <w:delText>Post</w:delText>
        </w:r>
        <w:r w:rsidRPr="00353951">
          <w:rPr>
            <w:spacing w:val="-4"/>
          </w:rPr>
          <w:delText xml:space="preserve"> </w:delText>
        </w:r>
        <w:r w:rsidRPr="00353951">
          <w:delText>the</w:delText>
        </w:r>
        <w:r w:rsidRPr="00353951">
          <w:rPr>
            <w:spacing w:val="-2"/>
          </w:rPr>
          <w:delText xml:space="preserve"> </w:delText>
        </w:r>
        <w:r w:rsidRPr="00353951">
          <w:delText>property</w:delText>
        </w:r>
        <w:r w:rsidRPr="00353951">
          <w:rPr>
            <w:spacing w:val="-2"/>
          </w:rPr>
          <w:delText xml:space="preserve"> </w:delText>
        </w:r>
        <w:r w:rsidRPr="00353951">
          <w:delText>information</w:delText>
        </w:r>
        <w:r w:rsidRPr="00353951">
          <w:rPr>
            <w:spacing w:val="-2"/>
          </w:rPr>
          <w:delText xml:space="preserve"> </w:delText>
        </w:r>
        <w:r w:rsidRPr="00353951">
          <w:delText>on</w:delText>
        </w:r>
        <w:r w:rsidRPr="00353951">
          <w:rPr>
            <w:spacing w:val="-4"/>
          </w:rPr>
          <w:delText xml:space="preserve"> </w:delText>
        </w:r>
        <w:r w:rsidRPr="00353951">
          <w:delText>KHRC’s</w:delText>
        </w:r>
        <w:r w:rsidRPr="00353951">
          <w:rPr>
            <w:spacing w:val="-3"/>
          </w:rPr>
          <w:delText xml:space="preserve"> </w:delText>
        </w:r>
        <w:r w:rsidRPr="00353951">
          <w:delText>website.</w:delText>
        </w:r>
      </w:del>
    </w:p>
    <w:p w14:paraId="42CAB7D5" w14:textId="77777777" w:rsidR="002535A8" w:rsidRDefault="002535A8" w:rsidP="00FE272A">
      <w:pPr>
        <w:pStyle w:val="ListParagraph"/>
        <w:widowControl w:val="0"/>
        <w:numPr>
          <w:ilvl w:val="1"/>
          <w:numId w:val="87"/>
        </w:numPr>
        <w:tabs>
          <w:tab w:val="left" w:pos="880"/>
        </w:tabs>
        <w:autoSpaceDE w:val="0"/>
        <w:autoSpaceDN w:val="0"/>
        <w:spacing w:before="120" w:line="240" w:lineRule="auto"/>
        <w:ind w:left="519" w:right="115"/>
        <w:contextualSpacing w:val="0"/>
        <w:rPr>
          <w:del w:id="2342" w:author="2024 Update" w:date="2023-08-10T11:09:00Z"/>
        </w:rPr>
      </w:pPr>
      <w:del w:id="2343" w:author="2024 Update" w:date="2023-08-10T11:09:00Z">
        <w:r w:rsidRPr="00353951">
          <w:delText>Prepare a campaign email and send to a pre‐established emailing list.</w:delText>
        </w:r>
        <w:r w:rsidRPr="00353951">
          <w:rPr>
            <w:spacing w:val="1"/>
          </w:rPr>
          <w:delText xml:space="preserve"> </w:delText>
        </w:r>
        <w:r w:rsidRPr="00353951">
          <w:delText>This list will</w:delText>
        </w:r>
        <w:r w:rsidRPr="00353951">
          <w:rPr>
            <w:spacing w:val="1"/>
          </w:rPr>
          <w:delText xml:space="preserve"> </w:delText>
        </w:r>
        <w:r w:rsidRPr="00353951">
          <w:delText>include current owners of Tax Credit Developments; contacts at large; management</w:delText>
        </w:r>
        <w:r w:rsidRPr="00353951">
          <w:rPr>
            <w:spacing w:val="1"/>
          </w:rPr>
          <w:delText xml:space="preserve"> </w:delText>
        </w:r>
        <w:r w:rsidRPr="00353951">
          <w:delText>companies;</w:delText>
        </w:r>
        <w:r w:rsidRPr="00353951">
          <w:rPr>
            <w:spacing w:val="1"/>
          </w:rPr>
          <w:delText xml:space="preserve"> </w:delText>
        </w:r>
        <w:r w:rsidRPr="00353951">
          <w:delText>other</w:delText>
        </w:r>
        <w:r w:rsidRPr="00353951">
          <w:rPr>
            <w:spacing w:val="1"/>
          </w:rPr>
          <w:delText xml:space="preserve"> </w:delText>
        </w:r>
        <w:r w:rsidRPr="00353951">
          <w:delText>public</w:delText>
        </w:r>
        <w:r w:rsidRPr="00353951">
          <w:rPr>
            <w:spacing w:val="1"/>
          </w:rPr>
          <w:delText xml:space="preserve"> </w:delText>
        </w:r>
        <w:r w:rsidRPr="00353951">
          <w:delText>funding</w:delText>
        </w:r>
        <w:r w:rsidRPr="00353951">
          <w:rPr>
            <w:spacing w:val="1"/>
          </w:rPr>
          <w:delText xml:space="preserve"> </w:delText>
        </w:r>
        <w:r w:rsidRPr="00353951">
          <w:delText>agencies in</w:delText>
        </w:r>
        <w:r w:rsidRPr="00353951">
          <w:rPr>
            <w:spacing w:val="1"/>
          </w:rPr>
          <w:delText xml:space="preserve"> </w:delText>
        </w:r>
        <w:r w:rsidRPr="00353951">
          <w:delText>the</w:delText>
        </w:r>
        <w:r w:rsidRPr="00353951">
          <w:rPr>
            <w:spacing w:val="1"/>
          </w:rPr>
          <w:delText xml:space="preserve"> </w:delText>
        </w:r>
        <w:r w:rsidRPr="00353951">
          <w:delText>state; local,</w:delText>
        </w:r>
        <w:r w:rsidRPr="00353951">
          <w:rPr>
            <w:spacing w:val="1"/>
          </w:rPr>
          <w:delText xml:space="preserve"> </w:delText>
        </w:r>
        <w:r w:rsidRPr="00353951">
          <w:delText>state</w:delText>
        </w:r>
        <w:r w:rsidRPr="00353951">
          <w:rPr>
            <w:spacing w:val="1"/>
          </w:rPr>
          <w:delText xml:space="preserve"> </w:delText>
        </w:r>
        <w:r w:rsidRPr="00353951">
          <w:delText>nonprofit and for‐profit Owners interested in preserving affordable housing; and tax</w:delText>
        </w:r>
        <w:r w:rsidRPr="00353951">
          <w:rPr>
            <w:spacing w:val="1"/>
          </w:rPr>
          <w:delText xml:space="preserve"> </w:delText>
        </w:r>
        <w:r w:rsidRPr="00353951">
          <w:delText>credit</w:delText>
        </w:r>
        <w:r w:rsidRPr="00353951">
          <w:rPr>
            <w:spacing w:val="-2"/>
          </w:rPr>
          <w:delText xml:space="preserve"> </w:delText>
        </w:r>
        <w:r w:rsidRPr="00353951">
          <w:delText>investor</w:delText>
        </w:r>
        <w:r w:rsidRPr="00353951">
          <w:rPr>
            <w:spacing w:val="1"/>
          </w:rPr>
          <w:delText xml:space="preserve"> </w:delText>
        </w:r>
        <w:r w:rsidRPr="00353951">
          <w:delText>contacts.</w:delText>
        </w:r>
      </w:del>
    </w:p>
    <w:p w14:paraId="75FB3799" w14:textId="77777777" w:rsidR="00353951" w:rsidRPr="00353951" w:rsidRDefault="00353951" w:rsidP="00326562">
      <w:pPr>
        <w:pStyle w:val="ListParagraph"/>
        <w:widowControl w:val="0"/>
        <w:numPr>
          <w:ilvl w:val="0"/>
          <w:numId w:val="0"/>
        </w:numPr>
        <w:tabs>
          <w:tab w:val="left" w:pos="880"/>
        </w:tabs>
        <w:autoSpaceDE w:val="0"/>
        <w:autoSpaceDN w:val="0"/>
        <w:spacing w:before="120" w:line="240" w:lineRule="auto"/>
        <w:ind w:left="519" w:right="115"/>
        <w:contextualSpacing w:val="0"/>
        <w:rPr>
          <w:del w:id="2344" w:author="2024 Update" w:date="2023-08-10T11:09:00Z"/>
        </w:rPr>
      </w:pPr>
    </w:p>
    <w:p w14:paraId="4190E4E3" w14:textId="77777777" w:rsidR="002535A8" w:rsidRPr="00353951" w:rsidRDefault="002535A8" w:rsidP="00326562">
      <w:pPr>
        <w:pStyle w:val="BodyText"/>
        <w:ind w:left="159" w:right="119" w:firstLine="0"/>
        <w:rPr>
          <w:del w:id="2345" w:author="2024 Update" w:date="2023-08-10T11:09:00Z"/>
          <w:rFonts w:asciiTheme="minorHAnsi" w:hAnsiTheme="minorHAnsi"/>
          <w:color w:val="0000FF"/>
          <w:u w:val="single" w:color="0000FF"/>
        </w:rPr>
      </w:pPr>
      <w:del w:id="2346" w:author="2024 Update" w:date="2023-08-10T11:09:00Z">
        <w:r w:rsidRPr="00353951">
          <w:rPr>
            <w:rFonts w:asciiTheme="minorHAnsi" w:hAnsiTheme="minorHAnsi"/>
          </w:rPr>
          <w:delText>For</w:delText>
        </w:r>
        <w:r w:rsidRPr="00353951">
          <w:rPr>
            <w:rFonts w:asciiTheme="minorHAnsi" w:hAnsiTheme="minorHAnsi"/>
            <w:spacing w:val="1"/>
          </w:rPr>
          <w:delText xml:space="preserve"> </w:delText>
        </w:r>
        <w:r w:rsidRPr="00353951">
          <w:rPr>
            <w:rFonts w:asciiTheme="minorHAnsi" w:hAnsiTheme="minorHAnsi"/>
          </w:rPr>
          <w:delText>more</w:delText>
        </w:r>
        <w:r w:rsidRPr="00353951">
          <w:rPr>
            <w:rFonts w:asciiTheme="minorHAnsi" w:hAnsiTheme="minorHAnsi"/>
            <w:spacing w:val="1"/>
          </w:rPr>
          <w:delText xml:space="preserve"> </w:delText>
        </w:r>
        <w:r w:rsidRPr="00353951">
          <w:rPr>
            <w:rFonts w:asciiTheme="minorHAnsi" w:hAnsiTheme="minorHAnsi"/>
          </w:rPr>
          <w:delText>information</w:delText>
        </w:r>
        <w:r w:rsidRPr="00353951">
          <w:rPr>
            <w:rFonts w:asciiTheme="minorHAnsi" w:hAnsiTheme="minorHAnsi"/>
            <w:spacing w:val="1"/>
          </w:rPr>
          <w:delText xml:space="preserve"> </w:delText>
        </w:r>
        <w:r w:rsidRPr="00353951">
          <w:rPr>
            <w:rFonts w:asciiTheme="minorHAnsi" w:hAnsiTheme="minorHAnsi"/>
          </w:rPr>
          <w:delText>on</w:delText>
        </w:r>
        <w:r w:rsidRPr="00353951">
          <w:rPr>
            <w:rFonts w:asciiTheme="minorHAnsi" w:hAnsiTheme="minorHAnsi"/>
            <w:spacing w:val="1"/>
          </w:rPr>
          <w:delText xml:space="preserve"> </w:delText>
        </w:r>
        <w:r w:rsidRPr="00353951">
          <w:rPr>
            <w:rFonts w:asciiTheme="minorHAnsi" w:hAnsiTheme="minorHAnsi"/>
          </w:rPr>
          <w:delText>this</w:delText>
        </w:r>
        <w:r w:rsidRPr="00353951">
          <w:rPr>
            <w:rFonts w:asciiTheme="minorHAnsi" w:hAnsiTheme="minorHAnsi"/>
            <w:spacing w:val="1"/>
          </w:rPr>
          <w:delText xml:space="preserve"> </w:delText>
        </w:r>
        <w:r w:rsidRPr="00353951">
          <w:rPr>
            <w:rFonts w:asciiTheme="minorHAnsi" w:hAnsiTheme="minorHAnsi"/>
          </w:rPr>
          <w:delText>process,</w:delText>
        </w:r>
        <w:r w:rsidRPr="00353951">
          <w:rPr>
            <w:rFonts w:asciiTheme="minorHAnsi" w:hAnsiTheme="minorHAnsi"/>
            <w:spacing w:val="1"/>
          </w:rPr>
          <w:delText xml:space="preserve"> </w:delText>
        </w:r>
        <w:r w:rsidRPr="00353951">
          <w:rPr>
            <w:rFonts w:asciiTheme="minorHAnsi" w:hAnsiTheme="minorHAnsi"/>
          </w:rPr>
          <w:delText>contact</w:delText>
        </w:r>
        <w:r w:rsidRPr="00353951">
          <w:rPr>
            <w:rFonts w:asciiTheme="minorHAnsi" w:hAnsiTheme="minorHAnsi"/>
            <w:spacing w:val="1"/>
          </w:rPr>
          <w:delText xml:space="preserve"> </w:delText>
        </w:r>
        <w:r w:rsidRPr="00353951">
          <w:rPr>
            <w:rFonts w:asciiTheme="minorHAnsi" w:hAnsiTheme="minorHAnsi"/>
          </w:rPr>
          <w:delText>the</w:delText>
        </w:r>
        <w:r w:rsidRPr="00353951">
          <w:rPr>
            <w:rFonts w:asciiTheme="minorHAnsi" w:hAnsiTheme="minorHAnsi"/>
            <w:spacing w:val="1"/>
          </w:rPr>
          <w:delText xml:space="preserve"> </w:delText>
        </w:r>
        <w:r w:rsidRPr="00353951">
          <w:rPr>
            <w:rFonts w:asciiTheme="minorHAnsi" w:hAnsiTheme="minorHAnsi"/>
          </w:rPr>
          <w:delText>Director</w:delText>
        </w:r>
        <w:r w:rsidRPr="00353951">
          <w:rPr>
            <w:rFonts w:asciiTheme="minorHAnsi" w:hAnsiTheme="minorHAnsi"/>
            <w:spacing w:val="1"/>
          </w:rPr>
          <w:delText xml:space="preserve"> </w:delText>
        </w:r>
        <w:r w:rsidRPr="00353951">
          <w:rPr>
            <w:rFonts w:asciiTheme="minorHAnsi" w:hAnsiTheme="minorHAnsi"/>
          </w:rPr>
          <w:delText>of</w:delText>
        </w:r>
        <w:r w:rsidRPr="00353951">
          <w:rPr>
            <w:rFonts w:asciiTheme="minorHAnsi" w:hAnsiTheme="minorHAnsi"/>
            <w:spacing w:val="1"/>
          </w:rPr>
          <w:delText xml:space="preserve"> </w:delText>
        </w:r>
        <w:r w:rsidRPr="00353951">
          <w:rPr>
            <w:rFonts w:asciiTheme="minorHAnsi" w:hAnsiTheme="minorHAnsi"/>
          </w:rPr>
          <w:delText>Housing Development.</w:delText>
        </w:r>
        <w:r w:rsidRPr="00353951">
          <w:rPr>
            <w:rFonts w:asciiTheme="minorHAnsi" w:hAnsiTheme="minorHAnsi"/>
            <w:spacing w:val="1"/>
          </w:rPr>
          <w:delText xml:space="preserve"> </w:delText>
        </w:r>
        <w:r w:rsidRPr="00353951">
          <w:rPr>
            <w:rFonts w:asciiTheme="minorHAnsi" w:hAnsiTheme="minorHAnsi"/>
          </w:rPr>
          <w:delText>The</w:delText>
        </w:r>
        <w:r w:rsidRPr="00353951">
          <w:rPr>
            <w:rFonts w:asciiTheme="minorHAnsi" w:hAnsiTheme="minorHAnsi"/>
            <w:spacing w:val="1"/>
          </w:rPr>
          <w:delText xml:space="preserve"> </w:delText>
        </w:r>
        <w:r w:rsidRPr="00353951">
          <w:rPr>
            <w:rFonts w:asciiTheme="minorHAnsi" w:hAnsiTheme="minorHAnsi"/>
          </w:rPr>
          <w:delText>required</w:delText>
        </w:r>
        <w:r w:rsidRPr="00353951">
          <w:rPr>
            <w:rFonts w:asciiTheme="minorHAnsi" w:hAnsiTheme="minorHAnsi"/>
            <w:spacing w:val="1"/>
          </w:rPr>
          <w:delText xml:space="preserve"> </w:delText>
        </w:r>
        <w:r w:rsidRPr="00353951">
          <w:rPr>
            <w:rFonts w:asciiTheme="minorHAnsi" w:hAnsiTheme="minorHAnsi"/>
          </w:rPr>
          <w:delText>Qualified</w:delText>
        </w:r>
        <w:r w:rsidRPr="00353951">
          <w:rPr>
            <w:rFonts w:asciiTheme="minorHAnsi" w:hAnsiTheme="minorHAnsi"/>
            <w:spacing w:val="-4"/>
          </w:rPr>
          <w:delText xml:space="preserve"> </w:delText>
        </w:r>
        <w:r w:rsidRPr="00353951">
          <w:rPr>
            <w:rFonts w:asciiTheme="minorHAnsi" w:hAnsiTheme="minorHAnsi"/>
          </w:rPr>
          <w:delText>Contract</w:delText>
        </w:r>
        <w:r w:rsidRPr="00353951">
          <w:rPr>
            <w:rFonts w:asciiTheme="minorHAnsi" w:hAnsiTheme="minorHAnsi"/>
            <w:spacing w:val="-2"/>
          </w:rPr>
          <w:delText xml:space="preserve"> </w:delText>
        </w:r>
        <w:r w:rsidRPr="00353951">
          <w:rPr>
            <w:rFonts w:asciiTheme="minorHAnsi" w:hAnsiTheme="minorHAnsi"/>
          </w:rPr>
          <w:delText>forms</w:delText>
        </w:r>
        <w:r w:rsidRPr="00353951">
          <w:rPr>
            <w:rFonts w:asciiTheme="minorHAnsi" w:hAnsiTheme="minorHAnsi"/>
            <w:spacing w:val="-3"/>
          </w:rPr>
          <w:delText xml:space="preserve"> </w:delText>
        </w:r>
        <w:r w:rsidRPr="00353951">
          <w:rPr>
            <w:rFonts w:asciiTheme="minorHAnsi" w:hAnsiTheme="minorHAnsi"/>
          </w:rPr>
          <w:delText>are</w:delText>
        </w:r>
        <w:r w:rsidRPr="00353951">
          <w:rPr>
            <w:rFonts w:asciiTheme="minorHAnsi" w:hAnsiTheme="minorHAnsi"/>
            <w:spacing w:val="-2"/>
          </w:rPr>
          <w:delText xml:space="preserve"> </w:delText>
        </w:r>
        <w:r w:rsidRPr="00353951">
          <w:rPr>
            <w:rFonts w:asciiTheme="minorHAnsi" w:hAnsiTheme="minorHAnsi"/>
          </w:rPr>
          <w:delText>located</w:delText>
        </w:r>
        <w:r w:rsidRPr="00353951">
          <w:rPr>
            <w:rFonts w:asciiTheme="minorHAnsi" w:hAnsiTheme="minorHAnsi"/>
            <w:spacing w:val="-3"/>
          </w:rPr>
          <w:delText xml:space="preserve"> </w:delText>
        </w:r>
        <w:r w:rsidRPr="00353951">
          <w:rPr>
            <w:rFonts w:asciiTheme="minorHAnsi" w:hAnsiTheme="minorHAnsi"/>
          </w:rPr>
          <w:delText>on</w:delText>
        </w:r>
        <w:r w:rsidRPr="00353951">
          <w:rPr>
            <w:rFonts w:asciiTheme="minorHAnsi" w:hAnsiTheme="minorHAnsi"/>
            <w:spacing w:val="-3"/>
          </w:rPr>
          <w:delText xml:space="preserve"> </w:delText>
        </w:r>
        <w:r w:rsidRPr="00353951">
          <w:rPr>
            <w:rFonts w:asciiTheme="minorHAnsi" w:hAnsiTheme="minorHAnsi"/>
          </w:rPr>
          <w:delText>the</w:delText>
        </w:r>
        <w:r w:rsidRPr="00353951">
          <w:rPr>
            <w:rFonts w:asciiTheme="minorHAnsi" w:hAnsiTheme="minorHAnsi"/>
            <w:spacing w:val="-2"/>
          </w:rPr>
          <w:delText xml:space="preserve"> </w:delText>
        </w:r>
        <w:r w:rsidRPr="00353951">
          <w:rPr>
            <w:rFonts w:asciiTheme="minorHAnsi" w:hAnsiTheme="minorHAnsi"/>
          </w:rPr>
          <w:delText>KHRC</w:delText>
        </w:r>
        <w:r w:rsidRPr="00353951">
          <w:rPr>
            <w:rFonts w:asciiTheme="minorHAnsi" w:hAnsiTheme="minorHAnsi"/>
            <w:spacing w:val="-2"/>
          </w:rPr>
          <w:delText xml:space="preserve"> </w:delText>
        </w:r>
        <w:r w:rsidRPr="00353951">
          <w:rPr>
            <w:rFonts w:asciiTheme="minorHAnsi" w:hAnsiTheme="minorHAnsi"/>
          </w:rPr>
          <w:delText>website</w:delText>
        </w:r>
        <w:r w:rsidRPr="00353951">
          <w:rPr>
            <w:rFonts w:asciiTheme="minorHAnsi" w:hAnsiTheme="minorHAnsi"/>
            <w:spacing w:val="-2"/>
          </w:rPr>
          <w:delText xml:space="preserve"> </w:delText>
        </w:r>
        <w:r w:rsidRPr="00353951">
          <w:rPr>
            <w:rFonts w:asciiTheme="minorHAnsi" w:hAnsiTheme="minorHAnsi"/>
          </w:rPr>
          <w:delText>at</w:delText>
        </w:r>
        <w:r w:rsidRPr="00353951">
          <w:rPr>
            <w:rFonts w:asciiTheme="minorHAnsi" w:hAnsiTheme="minorHAnsi"/>
            <w:spacing w:val="-3"/>
          </w:rPr>
          <w:delText xml:space="preserve"> </w:delText>
        </w:r>
        <w:r w:rsidR="00DD4BDF">
          <w:fldChar w:fldCharType="begin"/>
        </w:r>
        <w:r w:rsidR="00DD4BDF">
          <w:delInstrText>HYPERLINK "http://www.kshousingcorp.org."</w:delInstrText>
        </w:r>
        <w:r w:rsidR="00DD4BDF">
          <w:fldChar w:fldCharType="separate"/>
        </w:r>
        <w:r w:rsidRPr="00353951">
          <w:rPr>
            <w:rStyle w:val="Hyperlink"/>
            <w:rFonts w:asciiTheme="minorHAnsi" w:hAnsiTheme="minorHAnsi"/>
          </w:rPr>
          <w:delText>www.kshousingcorp.org.</w:delText>
        </w:r>
        <w:r w:rsidR="00DD4BDF">
          <w:rPr>
            <w:rStyle w:val="Hyperlink"/>
            <w:rFonts w:asciiTheme="minorHAnsi" w:hAnsiTheme="minorHAnsi"/>
          </w:rPr>
          <w:fldChar w:fldCharType="end"/>
        </w:r>
      </w:del>
    </w:p>
    <w:p w14:paraId="6EA9BF7D" w14:textId="77777777" w:rsidR="002535A8" w:rsidRPr="00353951" w:rsidRDefault="002535A8" w:rsidP="00326562">
      <w:pPr>
        <w:pStyle w:val="BodyText"/>
        <w:ind w:left="0" w:right="119"/>
        <w:rPr>
          <w:del w:id="2347" w:author="2024 Update" w:date="2023-08-10T11:09:00Z"/>
          <w:rFonts w:asciiTheme="minorHAnsi" w:hAnsiTheme="minorHAnsi"/>
        </w:rPr>
      </w:pPr>
    </w:p>
    <w:p w14:paraId="01241540" w14:textId="77777777" w:rsidR="002535A8" w:rsidRPr="002B1B43" w:rsidRDefault="002535A8" w:rsidP="00FE272A">
      <w:pPr>
        <w:pStyle w:val="Heading1"/>
        <w:keepNext w:val="0"/>
        <w:keepLines w:val="0"/>
        <w:widowControl w:val="0"/>
        <w:numPr>
          <w:ilvl w:val="0"/>
          <w:numId w:val="87"/>
        </w:numPr>
        <w:tabs>
          <w:tab w:val="left" w:pos="454"/>
        </w:tabs>
        <w:autoSpaceDE w:val="0"/>
        <w:autoSpaceDN w:val="0"/>
        <w:spacing w:before="41" w:after="0"/>
        <w:ind w:left="94" w:hanging="294"/>
        <w:rPr>
          <w:del w:id="2348" w:author="2024 Update" w:date="2023-08-10T11:09:00Z"/>
          <w:rFonts w:cstheme="majorHAnsi"/>
          <w:b/>
          <w:bCs w:val="0"/>
          <w:color w:val="F15522" w:themeColor="accent3"/>
          <w:sz w:val="28"/>
        </w:rPr>
      </w:pPr>
      <w:del w:id="2349" w:author="2024 Update" w:date="2023-08-10T11:09:00Z">
        <w:r w:rsidRPr="002B1B43">
          <w:rPr>
            <w:rFonts w:cstheme="majorHAnsi"/>
            <w:b/>
            <w:bCs w:val="0"/>
            <w:color w:val="F15522" w:themeColor="accent3"/>
            <w:sz w:val="28"/>
          </w:rPr>
          <w:delText>General</w:delText>
        </w:r>
        <w:r w:rsidRPr="002B1B43">
          <w:rPr>
            <w:rFonts w:cstheme="majorHAnsi"/>
            <w:b/>
            <w:bCs w:val="0"/>
            <w:color w:val="F15522" w:themeColor="accent3"/>
            <w:spacing w:val="-4"/>
            <w:sz w:val="28"/>
          </w:rPr>
          <w:delText xml:space="preserve"> </w:delText>
        </w:r>
        <w:r w:rsidRPr="002B1B43">
          <w:rPr>
            <w:rFonts w:cstheme="majorHAnsi"/>
            <w:b/>
            <w:bCs w:val="0"/>
            <w:color w:val="F15522" w:themeColor="accent3"/>
            <w:sz w:val="28"/>
          </w:rPr>
          <w:delText>Information</w:delText>
        </w:r>
      </w:del>
    </w:p>
    <w:p w14:paraId="604FEF05" w14:textId="77777777" w:rsidR="00353951" w:rsidRPr="00353951" w:rsidRDefault="00353951" w:rsidP="00326562">
      <w:pPr>
        <w:spacing w:line="240" w:lineRule="auto"/>
        <w:rPr>
          <w:del w:id="2350" w:author="2024 Update" w:date="2023-08-10T11:09:00Z"/>
        </w:rPr>
      </w:pPr>
    </w:p>
    <w:p w14:paraId="75918A8D" w14:textId="77777777" w:rsidR="002535A8" w:rsidRDefault="002535A8" w:rsidP="00FE272A">
      <w:pPr>
        <w:pStyle w:val="ListParagraph"/>
        <w:widowControl w:val="0"/>
        <w:numPr>
          <w:ilvl w:val="1"/>
          <w:numId w:val="87"/>
        </w:numPr>
        <w:tabs>
          <w:tab w:val="left" w:pos="880"/>
        </w:tabs>
        <w:autoSpaceDE w:val="0"/>
        <w:autoSpaceDN w:val="0"/>
        <w:spacing w:before="120" w:line="240" w:lineRule="auto"/>
        <w:ind w:left="519" w:right="116"/>
        <w:contextualSpacing w:val="0"/>
        <w:rPr>
          <w:del w:id="2351" w:author="2024 Update" w:date="2023-08-10T11:09:00Z"/>
        </w:rPr>
      </w:pPr>
      <w:del w:id="2352" w:author="2024 Update" w:date="2023-08-10T11:09:00Z">
        <w:r w:rsidRPr="00353951">
          <w:delText>KHRC shall be under no obligation to undertake an investigation of the accuracy of the</w:delText>
        </w:r>
        <w:r w:rsidRPr="00353951">
          <w:rPr>
            <w:spacing w:val="1"/>
          </w:rPr>
          <w:delText xml:space="preserve"> </w:delText>
        </w:r>
        <w:r w:rsidRPr="00353951">
          <w:delText>information</w:delText>
        </w:r>
        <w:r w:rsidRPr="00353951">
          <w:rPr>
            <w:spacing w:val="1"/>
          </w:rPr>
          <w:delText xml:space="preserve"> </w:delText>
        </w:r>
        <w:r w:rsidRPr="00353951">
          <w:delText>submitted</w:delText>
        </w:r>
        <w:r w:rsidRPr="00353951">
          <w:rPr>
            <w:spacing w:val="1"/>
          </w:rPr>
          <w:delText xml:space="preserve"> </w:delText>
        </w:r>
        <w:r w:rsidRPr="00353951">
          <w:delText>for</w:delText>
        </w:r>
        <w:r w:rsidRPr="00353951">
          <w:rPr>
            <w:spacing w:val="1"/>
          </w:rPr>
          <w:delText xml:space="preserve"> </w:delText>
        </w:r>
        <w:r w:rsidRPr="00353951">
          <w:delText>Qualified</w:delText>
        </w:r>
        <w:r w:rsidRPr="00353951">
          <w:rPr>
            <w:spacing w:val="1"/>
          </w:rPr>
          <w:delText xml:space="preserve"> </w:delText>
        </w:r>
        <w:r w:rsidRPr="00353951">
          <w:delText>Contract.</w:delText>
        </w:r>
        <w:r w:rsidRPr="00353951">
          <w:rPr>
            <w:spacing w:val="1"/>
          </w:rPr>
          <w:delText xml:space="preserve"> </w:delText>
        </w:r>
        <w:r w:rsidRPr="00353951">
          <w:delText>KHRC’s</w:delText>
        </w:r>
        <w:r w:rsidRPr="00353951">
          <w:rPr>
            <w:spacing w:val="1"/>
          </w:rPr>
          <w:delText xml:space="preserve"> </w:delText>
        </w:r>
        <w:r w:rsidRPr="00353951">
          <w:delText>review</w:delText>
        </w:r>
        <w:r w:rsidRPr="00353951">
          <w:rPr>
            <w:spacing w:val="1"/>
          </w:rPr>
          <w:delText xml:space="preserve"> </w:delText>
        </w:r>
        <w:r w:rsidRPr="00353951">
          <w:delText>shall</w:delText>
        </w:r>
        <w:r w:rsidRPr="00353951">
          <w:rPr>
            <w:spacing w:val="1"/>
          </w:rPr>
          <w:delText xml:space="preserve"> </w:delText>
        </w:r>
        <w:r w:rsidRPr="00353951">
          <w:delText>not</w:delText>
        </w:r>
        <w:r w:rsidRPr="00353951">
          <w:rPr>
            <w:spacing w:val="1"/>
          </w:rPr>
          <w:delText xml:space="preserve"> </w:delText>
        </w:r>
        <w:r w:rsidRPr="00353951">
          <w:delText>constitute</w:delText>
        </w:r>
        <w:r w:rsidRPr="00353951">
          <w:rPr>
            <w:spacing w:val="1"/>
          </w:rPr>
          <w:delText xml:space="preserve"> </w:delText>
        </w:r>
        <w:r w:rsidRPr="00353951">
          <w:delText>a</w:delText>
        </w:r>
        <w:r w:rsidRPr="00353951">
          <w:rPr>
            <w:spacing w:val="1"/>
          </w:rPr>
          <w:delText xml:space="preserve"> </w:delText>
        </w:r>
        <w:r w:rsidRPr="00353951">
          <w:delText>warranty of the accuracy of the information, nor of the quality or marketability of the</w:delText>
        </w:r>
        <w:r w:rsidRPr="00353951">
          <w:rPr>
            <w:spacing w:val="1"/>
          </w:rPr>
          <w:delText xml:space="preserve"> </w:delText>
        </w:r>
        <w:r w:rsidRPr="00353951">
          <w:delText xml:space="preserve">property to be purchased, constructed, or rehabilitated pursuant to IRC </w:delText>
        </w:r>
        <w:r w:rsidR="009C35A2">
          <w:delText>Secti</w:delText>
        </w:r>
        <w:r w:rsidR="00B84FC9">
          <w:delText>on 4</w:delText>
        </w:r>
        <w:r w:rsidRPr="00353951">
          <w:delText>2. Developers,</w:delText>
        </w:r>
        <w:r w:rsidRPr="00353951">
          <w:rPr>
            <w:spacing w:val="1"/>
          </w:rPr>
          <w:delText xml:space="preserve"> </w:delText>
        </w:r>
        <w:r w:rsidRPr="00353951">
          <w:delText>potential</w:delText>
        </w:r>
        <w:r w:rsidRPr="00353951">
          <w:rPr>
            <w:spacing w:val="1"/>
          </w:rPr>
          <w:delText xml:space="preserve"> </w:delText>
        </w:r>
        <w:r w:rsidRPr="00353951">
          <w:delText>investors</w:delText>
        </w:r>
        <w:r w:rsidRPr="00353951">
          <w:rPr>
            <w:spacing w:val="1"/>
          </w:rPr>
          <w:delText xml:space="preserve"> </w:delText>
        </w:r>
        <w:r w:rsidRPr="00353951">
          <w:delText>and</w:delText>
        </w:r>
        <w:r w:rsidRPr="00353951">
          <w:rPr>
            <w:spacing w:val="1"/>
          </w:rPr>
          <w:delText xml:space="preserve"> </w:delText>
        </w:r>
        <w:r w:rsidRPr="00353951">
          <w:delText>interested</w:delText>
        </w:r>
        <w:r w:rsidRPr="00353951">
          <w:rPr>
            <w:spacing w:val="1"/>
          </w:rPr>
          <w:delText xml:space="preserve"> </w:delText>
        </w:r>
        <w:r w:rsidRPr="00353951">
          <w:delText>parties</w:delText>
        </w:r>
        <w:r w:rsidRPr="00353951">
          <w:rPr>
            <w:spacing w:val="1"/>
          </w:rPr>
          <w:delText xml:space="preserve"> </w:delText>
        </w:r>
        <w:r w:rsidRPr="00353951">
          <w:delText>should</w:delText>
        </w:r>
        <w:r w:rsidRPr="00353951">
          <w:rPr>
            <w:spacing w:val="1"/>
          </w:rPr>
          <w:delText xml:space="preserve"> </w:delText>
        </w:r>
        <w:r w:rsidRPr="00353951">
          <w:delText>undertake</w:delText>
        </w:r>
        <w:r w:rsidRPr="00353951">
          <w:rPr>
            <w:spacing w:val="1"/>
          </w:rPr>
          <w:delText xml:space="preserve"> </w:delText>
        </w:r>
        <w:r w:rsidRPr="00353951">
          <w:delText>their</w:delText>
        </w:r>
        <w:r w:rsidRPr="00353951">
          <w:rPr>
            <w:spacing w:val="1"/>
          </w:rPr>
          <w:delText xml:space="preserve"> </w:delText>
        </w:r>
        <w:r w:rsidRPr="00353951">
          <w:delText>own</w:delText>
        </w:r>
        <w:r w:rsidRPr="00353951">
          <w:rPr>
            <w:spacing w:val="1"/>
          </w:rPr>
          <w:delText xml:space="preserve"> </w:delText>
        </w:r>
        <w:r w:rsidRPr="00353951">
          <w:delText>independent</w:delText>
        </w:r>
        <w:r w:rsidRPr="00353951">
          <w:rPr>
            <w:spacing w:val="1"/>
          </w:rPr>
          <w:delText xml:space="preserve"> </w:delText>
        </w:r>
        <w:r w:rsidRPr="00353951">
          <w:delText>evaluation of the feasibility, suitability, and risk of the development. If any information</w:delText>
        </w:r>
        <w:r w:rsidRPr="00353951">
          <w:rPr>
            <w:spacing w:val="1"/>
          </w:rPr>
          <w:delText xml:space="preserve"> </w:delText>
        </w:r>
        <w:r w:rsidRPr="00353951">
          <w:delText>submitted</w:delText>
        </w:r>
        <w:r w:rsidRPr="00353951">
          <w:rPr>
            <w:spacing w:val="1"/>
          </w:rPr>
          <w:delText xml:space="preserve"> </w:delText>
        </w:r>
        <w:r w:rsidRPr="00353951">
          <w:delText>by</w:delText>
        </w:r>
        <w:r w:rsidRPr="00353951">
          <w:rPr>
            <w:spacing w:val="1"/>
          </w:rPr>
          <w:delText xml:space="preserve"> a </w:delText>
        </w:r>
        <w:r w:rsidRPr="00353951">
          <w:delText>building</w:delText>
        </w:r>
        <w:r w:rsidRPr="00353951">
          <w:rPr>
            <w:spacing w:val="1"/>
          </w:rPr>
          <w:delText xml:space="preserve"> </w:delText>
        </w:r>
        <w:r w:rsidRPr="00353951">
          <w:delText>owner</w:delText>
        </w:r>
        <w:r w:rsidRPr="00353951">
          <w:rPr>
            <w:spacing w:val="1"/>
          </w:rPr>
          <w:delText xml:space="preserve"> </w:delText>
        </w:r>
        <w:r w:rsidRPr="00353951">
          <w:delText>to</w:delText>
        </w:r>
        <w:r w:rsidRPr="00353951">
          <w:rPr>
            <w:spacing w:val="1"/>
          </w:rPr>
          <w:delText xml:space="preserve"> </w:delText>
        </w:r>
        <w:r w:rsidRPr="00353951">
          <w:delText>KHRC</w:delText>
        </w:r>
        <w:r w:rsidRPr="00353951">
          <w:rPr>
            <w:spacing w:val="1"/>
          </w:rPr>
          <w:delText xml:space="preserve"> </w:delText>
        </w:r>
        <w:r w:rsidRPr="00353951">
          <w:delText>is</w:delText>
        </w:r>
        <w:r w:rsidRPr="00353951">
          <w:rPr>
            <w:spacing w:val="1"/>
          </w:rPr>
          <w:delText xml:space="preserve"> </w:delText>
        </w:r>
        <w:r w:rsidRPr="00353951">
          <w:delText>later</w:delText>
        </w:r>
        <w:r w:rsidRPr="00353951">
          <w:rPr>
            <w:spacing w:val="1"/>
          </w:rPr>
          <w:delText xml:space="preserve"> </w:delText>
        </w:r>
        <w:r w:rsidRPr="00353951">
          <w:delText>found</w:delText>
        </w:r>
        <w:r w:rsidRPr="00353951">
          <w:rPr>
            <w:spacing w:val="1"/>
          </w:rPr>
          <w:delText xml:space="preserve"> </w:delText>
        </w:r>
        <w:r w:rsidRPr="00353951">
          <w:delText>to</w:delText>
        </w:r>
        <w:r w:rsidRPr="00353951">
          <w:rPr>
            <w:spacing w:val="1"/>
          </w:rPr>
          <w:delText xml:space="preserve"> </w:delText>
        </w:r>
        <w:r w:rsidRPr="00353951">
          <w:delText>be</w:delText>
        </w:r>
        <w:r w:rsidRPr="00353951">
          <w:rPr>
            <w:spacing w:val="1"/>
          </w:rPr>
          <w:delText xml:space="preserve"> </w:delText>
        </w:r>
        <w:r w:rsidRPr="00353951">
          <w:delText>incorrect</w:delText>
        </w:r>
        <w:r w:rsidRPr="00353951">
          <w:rPr>
            <w:spacing w:val="1"/>
          </w:rPr>
          <w:delText xml:space="preserve"> </w:delText>
        </w:r>
        <w:r w:rsidRPr="00353951">
          <w:delText>in</w:delText>
        </w:r>
        <w:r w:rsidRPr="00353951">
          <w:rPr>
            <w:spacing w:val="1"/>
          </w:rPr>
          <w:delText xml:space="preserve"> </w:delText>
        </w:r>
        <w:r w:rsidRPr="00353951">
          <w:delText>any</w:delText>
        </w:r>
        <w:r w:rsidRPr="00353951">
          <w:rPr>
            <w:spacing w:val="1"/>
          </w:rPr>
          <w:delText xml:space="preserve"> </w:delText>
        </w:r>
        <w:r w:rsidRPr="00353951">
          <w:delText>respect, KHRC shall have no liability to the owner or any potential buyer for such inaccuracy.  It is the responsibility of the building owner to inform KHRC and to request a</w:delText>
        </w:r>
        <w:r w:rsidRPr="00353951">
          <w:rPr>
            <w:spacing w:val="1"/>
          </w:rPr>
          <w:delText xml:space="preserve"> </w:delText>
        </w:r>
        <w:r w:rsidRPr="00353951">
          <w:delText>reexamination of the information in the event any information is later found to be incorrect. KHRC is not, and is not acting in the capacity of, a real</w:delText>
        </w:r>
        <w:r w:rsidRPr="00353951">
          <w:rPr>
            <w:spacing w:val="1"/>
          </w:rPr>
          <w:delText xml:space="preserve"> </w:delText>
        </w:r>
        <w:r w:rsidRPr="00353951">
          <w:delText xml:space="preserve">estate agent or real estate broker. KHRC’s role is limited to implementation of IRC </w:delText>
        </w:r>
        <w:r w:rsidR="009C35A2">
          <w:delText>Sectio</w:delText>
        </w:r>
        <w:r w:rsidR="00874B25">
          <w:delText>n 4</w:delText>
        </w:r>
        <w:r w:rsidRPr="00353951">
          <w:delText>2</w:delText>
        </w:r>
        <w:r w:rsidRPr="00353951">
          <w:rPr>
            <w:spacing w:val="1"/>
          </w:rPr>
          <w:delText xml:space="preserve"> </w:delText>
        </w:r>
        <w:r w:rsidRPr="00353951">
          <w:delText>requirements and facilitating the presentation of a Qualified Contract, as defined in the</w:delText>
        </w:r>
        <w:r w:rsidRPr="00353951">
          <w:rPr>
            <w:spacing w:val="1"/>
          </w:rPr>
          <w:delText xml:space="preserve"> </w:delText>
        </w:r>
        <w:r w:rsidRPr="00353951">
          <w:delText>code.</w:delText>
        </w:r>
        <w:r w:rsidRPr="00353951">
          <w:rPr>
            <w:spacing w:val="1"/>
          </w:rPr>
          <w:delText xml:space="preserve"> </w:delText>
        </w:r>
        <w:r w:rsidRPr="00353951">
          <w:delText>Interested</w:delText>
        </w:r>
        <w:r w:rsidRPr="00353951">
          <w:rPr>
            <w:spacing w:val="1"/>
          </w:rPr>
          <w:delText xml:space="preserve"> </w:delText>
        </w:r>
        <w:r w:rsidRPr="00353951">
          <w:delText>parties</w:delText>
        </w:r>
        <w:r w:rsidRPr="00353951">
          <w:rPr>
            <w:spacing w:val="1"/>
          </w:rPr>
          <w:delText xml:space="preserve"> </w:delText>
        </w:r>
        <w:r w:rsidRPr="00353951">
          <w:delText>should</w:delText>
        </w:r>
        <w:r w:rsidRPr="00353951">
          <w:rPr>
            <w:spacing w:val="1"/>
          </w:rPr>
          <w:delText xml:space="preserve"> </w:delText>
        </w:r>
        <w:r w:rsidRPr="00353951">
          <w:delText>obtain</w:delText>
        </w:r>
        <w:r w:rsidRPr="00353951">
          <w:rPr>
            <w:spacing w:val="1"/>
          </w:rPr>
          <w:delText xml:space="preserve"> </w:delText>
        </w:r>
        <w:r w:rsidRPr="00353951">
          <w:delText>advice</w:delText>
        </w:r>
        <w:r w:rsidRPr="00353951">
          <w:rPr>
            <w:spacing w:val="1"/>
          </w:rPr>
          <w:delText xml:space="preserve"> </w:delText>
        </w:r>
        <w:r w:rsidRPr="00353951">
          <w:delText>from</w:delText>
        </w:r>
        <w:r w:rsidRPr="00353951">
          <w:rPr>
            <w:spacing w:val="1"/>
          </w:rPr>
          <w:delText xml:space="preserve"> </w:delText>
        </w:r>
        <w:r w:rsidRPr="00353951">
          <w:delText>independent</w:delText>
        </w:r>
        <w:r w:rsidRPr="00353951">
          <w:rPr>
            <w:spacing w:val="1"/>
          </w:rPr>
          <w:delText xml:space="preserve"> </w:delText>
        </w:r>
        <w:r w:rsidRPr="00353951">
          <w:delText>sources,</w:delText>
        </w:r>
        <w:r w:rsidRPr="00353951">
          <w:rPr>
            <w:spacing w:val="1"/>
          </w:rPr>
          <w:delText xml:space="preserve"> </w:delText>
        </w:r>
        <w:r w:rsidRPr="00353951">
          <w:delText>including</w:delText>
        </w:r>
        <w:r w:rsidRPr="00353951">
          <w:rPr>
            <w:spacing w:val="1"/>
          </w:rPr>
          <w:delText xml:space="preserve"> </w:delText>
        </w:r>
        <w:r w:rsidRPr="00353951">
          <w:delText>consultation</w:delText>
        </w:r>
        <w:r w:rsidRPr="00353951">
          <w:rPr>
            <w:spacing w:val="-1"/>
          </w:rPr>
          <w:delText xml:space="preserve"> </w:delText>
        </w:r>
        <w:r w:rsidRPr="00353951">
          <w:delText>with</w:delText>
        </w:r>
        <w:r w:rsidRPr="00353951">
          <w:rPr>
            <w:spacing w:val="-2"/>
          </w:rPr>
          <w:delText xml:space="preserve"> </w:delText>
        </w:r>
        <w:r w:rsidRPr="00353951">
          <w:delText>knowledgeable tax</w:delText>
        </w:r>
        <w:r w:rsidRPr="00353951">
          <w:rPr>
            <w:spacing w:val="-1"/>
          </w:rPr>
          <w:delText xml:space="preserve"> </w:delText>
        </w:r>
        <w:r w:rsidRPr="00353951">
          <w:delText>professionals</w:delText>
        </w:r>
        <w:r w:rsidRPr="00353951">
          <w:rPr>
            <w:spacing w:val="-1"/>
          </w:rPr>
          <w:delText xml:space="preserve"> </w:delText>
        </w:r>
        <w:r w:rsidRPr="00353951">
          <w:delText>and</w:delText>
        </w:r>
        <w:r w:rsidRPr="00353951">
          <w:rPr>
            <w:spacing w:val="-1"/>
          </w:rPr>
          <w:delText xml:space="preserve"> </w:delText>
        </w:r>
        <w:r w:rsidRPr="00353951">
          <w:delText>legal</w:delText>
        </w:r>
        <w:r w:rsidRPr="00353951">
          <w:rPr>
            <w:spacing w:val="-1"/>
          </w:rPr>
          <w:delText xml:space="preserve"> </w:delText>
        </w:r>
        <w:r w:rsidRPr="00353951">
          <w:delText>counsel.</w:delText>
        </w:r>
      </w:del>
    </w:p>
    <w:p w14:paraId="6B7D3290" w14:textId="77777777" w:rsidR="00353951" w:rsidRPr="00353951" w:rsidRDefault="00353951" w:rsidP="00326562">
      <w:pPr>
        <w:pStyle w:val="ListParagraph"/>
        <w:widowControl w:val="0"/>
        <w:numPr>
          <w:ilvl w:val="0"/>
          <w:numId w:val="0"/>
        </w:numPr>
        <w:tabs>
          <w:tab w:val="left" w:pos="880"/>
        </w:tabs>
        <w:autoSpaceDE w:val="0"/>
        <w:autoSpaceDN w:val="0"/>
        <w:spacing w:before="120" w:line="240" w:lineRule="auto"/>
        <w:ind w:left="519" w:right="116"/>
        <w:contextualSpacing w:val="0"/>
        <w:rPr>
          <w:del w:id="2353" w:author="2024 Update" w:date="2023-08-10T11:09:00Z"/>
        </w:rPr>
      </w:pPr>
    </w:p>
    <w:p w14:paraId="3D09BB85" w14:textId="77777777" w:rsidR="002535A8" w:rsidRPr="00874B25" w:rsidRDefault="002535A8" w:rsidP="00FE272A">
      <w:pPr>
        <w:pStyle w:val="ListParagraph"/>
        <w:widowControl w:val="0"/>
        <w:numPr>
          <w:ilvl w:val="1"/>
          <w:numId w:val="87"/>
        </w:numPr>
        <w:tabs>
          <w:tab w:val="left" w:pos="880"/>
        </w:tabs>
        <w:autoSpaceDE w:val="0"/>
        <w:autoSpaceDN w:val="0"/>
        <w:spacing w:before="120" w:line="240" w:lineRule="auto"/>
        <w:ind w:left="519" w:right="115"/>
        <w:contextualSpacing w:val="0"/>
        <w:rPr>
          <w:del w:id="2354" w:author="2024 Update" w:date="2023-08-10T11:09:00Z"/>
        </w:rPr>
      </w:pPr>
      <w:del w:id="2355" w:author="2024 Update" w:date="2023-08-10T11:09:00Z">
        <w:r w:rsidRPr="00353951">
          <w:delText>KHRC</w:delText>
        </w:r>
        <w:r w:rsidRPr="00353951">
          <w:rPr>
            <w:spacing w:val="1"/>
          </w:rPr>
          <w:delText xml:space="preserve"> </w:delText>
        </w:r>
        <w:r w:rsidRPr="00353951">
          <w:delText>will</w:delText>
        </w:r>
        <w:r w:rsidRPr="00353951">
          <w:rPr>
            <w:spacing w:val="1"/>
          </w:rPr>
          <w:delText xml:space="preserve"> </w:delText>
        </w:r>
        <w:r w:rsidRPr="00353951">
          <w:delText>market</w:delText>
        </w:r>
        <w:r w:rsidRPr="00353951">
          <w:rPr>
            <w:spacing w:val="1"/>
          </w:rPr>
          <w:delText xml:space="preserve"> </w:delText>
        </w:r>
        <w:r w:rsidRPr="00353951">
          <w:delText>the</w:delText>
        </w:r>
        <w:r w:rsidRPr="00353951">
          <w:rPr>
            <w:spacing w:val="1"/>
          </w:rPr>
          <w:delText xml:space="preserve"> </w:delText>
        </w:r>
        <w:r w:rsidRPr="00353951">
          <w:delText>property</w:delText>
        </w:r>
        <w:r w:rsidRPr="00353951">
          <w:rPr>
            <w:spacing w:val="1"/>
          </w:rPr>
          <w:delText xml:space="preserve"> </w:delText>
        </w:r>
        <w:r w:rsidRPr="00353951">
          <w:delText>in</w:delText>
        </w:r>
        <w:r w:rsidRPr="00353951">
          <w:rPr>
            <w:spacing w:val="1"/>
          </w:rPr>
          <w:delText xml:space="preserve"> </w:delText>
        </w:r>
        <w:r w:rsidRPr="00353951">
          <w:delText>good</w:delText>
        </w:r>
        <w:r w:rsidRPr="00353951">
          <w:rPr>
            <w:spacing w:val="1"/>
          </w:rPr>
          <w:delText xml:space="preserve"> </w:delText>
        </w:r>
        <w:r w:rsidRPr="00353951">
          <w:delText>faith</w:delText>
        </w:r>
        <w:r w:rsidRPr="00353951">
          <w:rPr>
            <w:spacing w:val="1"/>
          </w:rPr>
          <w:delText xml:space="preserve"> </w:delText>
        </w:r>
        <w:r w:rsidRPr="00353951">
          <w:delText>and</w:delText>
        </w:r>
        <w:r w:rsidRPr="00353951">
          <w:rPr>
            <w:spacing w:val="1"/>
          </w:rPr>
          <w:delText xml:space="preserve"> </w:delText>
        </w:r>
        <w:r w:rsidRPr="00353951">
          <w:delText>will</w:delText>
        </w:r>
        <w:r w:rsidRPr="00353951">
          <w:rPr>
            <w:spacing w:val="1"/>
          </w:rPr>
          <w:delText xml:space="preserve"> </w:delText>
        </w:r>
        <w:r w:rsidRPr="00353951">
          <w:delText>continue</w:delText>
        </w:r>
        <w:r w:rsidRPr="00353951">
          <w:rPr>
            <w:spacing w:val="1"/>
          </w:rPr>
          <w:delText xml:space="preserve"> </w:delText>
        </w:r>
        <w:r w:rsidRPr="00353951">
          <w:delText>such</w:delText>
        </w:r>
        <w:r w:rsidRPr="00353951">
          <w:rPr>
            <w:spacing w:val="1"/>
          </w:rPr>
          <w:delText xml:space="preserve"> </w:delText>
        </w:r>
        <w:r w:rsidRPr="00353951">
          <w:delText>efforts</w:delText>
        </w:r>
        <w:r w:rsidRPr="00353951">
          <w:rPr>
            <w:spacing w:val="1"/>
          </w:rPr>
          <w:delText xml:space="preserve"> </w:delText>
        </w:r>
        <w:r w:rsidRPr="00353951">
          <w:delText>until</w:delText>
        </w:r>
        <w:r w:rsidRPr="00353951">
          <w:rPr>
            <w:spacing w:val="1"/>
          </w:rPr>
          <w:delText xml:space="preserve"> </w:delText>
        </w:r>
        <w:r w:rsidRPr="00353951">
          <w:delText>the</w:delText>
        </w:r>
        <w:r w:rsidRPr="00353951">
          <w:rPr>
            <w:spacing w:val="-52"/>
          </w:rPr>
          <w:delText xml:space="preserve"> </w:delText>
        </w:r>
        <w:r w:rsidRPr="00353951">
          <w:delText>property is sold or the one-year period has expired.</w:delText>
        </w:r>
        <w:r w:rsidRPr="00353951">
          <w:rPr>
            <w:spacing w:val="1"/>
          </w:rPr>
          <w:delText xml:space="preserve"> </w:delText>
        </w:r>
      </w:del>
    </w:p>
    <w:p w14:paraId="396BA4E0" w14:textId="77777777" w:rsidR="00874B25" w:rsidRPr="00353951" w:rsidRDefault="00874B25" w:rsidP="00326562">
      <w:pPr>
        <w:pStyle w:val="ListParagraph"/>
        <w:numPr>
          <w:ilvl w:val="0"/>
          <w:numId w:val="0"/>
        </w:numPr>
        <w:spacing w:line="240" w:lineRule="auto"/>
        <w:ind w:left="721"/>
        <w:rPr>
          <w:del w:id="2356" w:author="2024 Update" w:date="2023-08-10T11:09:00Z"/>
        </w:rPr>
      </w:pPr>
    </w:p>
    <w:p w14:paraId="71A0EAC2" w14:textId="77777777" w:rsidR="002535A8" w:rsidRDefault="002535A8" w:rsidP="00326562">
      <w:pPr>
        <w:pStyle w:val="ListParagraph"/>
        <w:numPr>
          <w:ilvl w:val="0"/>
          <w:numId w:val="0"/>
        </w:numPr>
        <w:tabs>
          <w:tab w:val="left" w:pos="880"/>
        </w:tabs>
        <w:spacing w:line="240" w:lineRule="auto"/>
        <w:ind w:left="519" w:right="115"/>
        <w:rPr>
          <w:del w:id="2357" w:author="2024 Update" w:date="2023-08-10T11:09:00Z"/>
          <w:spacing w:val="1"/>
        </w:rPr>
      </w:pPr>
      <w:del w:id="2358" w:author="2024 Update" w:date="2023-08-10T11:09:00Z">
        <w:r w:rsidRPr="00353951">
          <w:delText>Lack of cooperation by the owner in the marketing of the property or other noncompliance by the owner may cause KHRC to suspend or terminate the Qualified Contract process in KHRC’s discretion, and the owner will be</w:delText>
        </w:r>
        <w:r w:rsidRPr="00353951">
          <w:rPr>
            <w:spacing w:val="1"/>
          </w:rPr>
          <w:delText xml:space="preserve"> </w:delText>
        </w:r>
        <w:r w:rsidRPr="00353951">
          <w:delText>required to comply with the full term of the LURA.</w:delText>
        </w:r>
        <w:r w:rsidRPr="00353951">
          <w:rPr>
            <w:spacing w:val="1"/>
          </w:rPr>
          <w:delText xml:space="preserve"> </w:delText>
        </w:r>
        <w:r w:rsidRPr="00353951">
          <w:delText>Lack of cooperation or other noncompliance shall include, but shall not be limited to, the owner’s failure to respond to any request for additional</w:delText>
        </w:r>
        <w:r w:rsidRPr="00353951">
          <w:rPr>
            <w:spacing w:val="1"/>
          </w:rPr>
          <w:delText xml:space="preserve"> </w:delText>
        </w:r>
        <w:r w:rsidRPr="00353951">
          <w:delText xml:space="preserve">documentation or request for information </w:delText>
        </w:r>
        <w:r w:rsidRPr="00353951">
          <w:rPr>
            <w:rFonts w:cs="Segoe UI"/>
            <w:color w:val="242424"/>
            <w:shd w:val="clear" w:color="auto" w:fill="FFFFFF"/>
          </w:rPr>
          <w:delText xml:space="preserve">by KHRC or potential purchasers, </w:delText>
        </w:r>
        <w:r w:rsidRPr="00353951">
          <w:delText>any unnecessary delay by the owner in response to requests for additional documentation or information,</w:delText>
        </w:r>
        <w:r w:rsidRPr="00353951">
          <w:rPr>
            <w:spacing w:val="23"/>
          </w:rPr>
          <w:delText xml:space="preserve"> </w:delText>
        </w:r>
        <w:r w:rsidRPr="00353951">
          <w:delText>refusal</w:delText>
        </w:r>
        <w:r w:rsidRPr="00353951">
          <w:rPr>
            <w:spacing w:val="20"/>
          </w:rPr>
          <w:delText xml:space="preserve"> </w:delText>
        </w:r>
        <w:r w:rsidRPr="00353951">
          <w:delText>by</w:delText>
        </w:r>
        <w:r w:rsidRPr="00353951">
          <w:rPr>
            <w:spacing w:val="22"/>
          </w:rPr>
          <w:delText xml:space="preserve"> </w:delText>
        </w:r>
        <w:r w:rsidRPr="00353951">
          <w:delText>the</w:delText>
        </w:r>
        <w:r w:rsidRPr="00353951">
          <w:rPr>
            <w:spacing w:val="22"/>
          </w:rPr>
          <w:delText xml:space="preserve"> </w:delText>
        </w:r>
        <w:r w:rsidRPr="00353951">
          <w:delText>owner</w:delText>
        </w:r>
        <w:r w:rsidRPr="00353951">
          <w:rPr>
            <w:spacing w:val="22"/>
          </w:rPr>
          <w:delText xml:space="preserve"> </w:delText>
        </w:r>
        <w:r w:rsidRPr="00353951">
          <w:delText>to</w:delText>
        </w:r>
        <w:r w:rsidRPr="00353951">
          <w:rPr>
            <w:spacing w:val="22"/>
          </w:rPr>
          <w:delText xml:space="preserve"> </w:delText>
        </w:r>
        <w:r w:rsidRPr="00353951">
          <w:delText>allow</w:delText>
        </w:r>
        <w:r w:rsidRPr="00353951">
          <w:rPr>
            <w:spacing w:val="22"/>
          </w:rPr>
          <w:delText xml:space="preserve"> </w:delText>
        </w:r>
        <w:r w:rsidRPr="00353951">
          <w:delText>inspections</w:delText>
        </w:r>
        <w:r w:rsidRPr="00353951">
          <w:rPr>
            <w:spacing w:val="23"/>
          </w:rPr>
          <w:delText xml:space="preserve"> </w:delText>
        </w:r>
        <w:r w:rsidRPr="00353951">
          <w:delText>of</w:delText>
        </w:r>
        <w:r w:rsidRPr="00353951">
          <w:rPr>
            <w:spacing w:val="23"/>
          </w:rPr>
          <w:delText xml:space="preserve"> </w:delText>
        </w:r>
        <w:r w:rsidRPr="00353951">
          <w:delText>the</w:delText>
        </w:r>
        <w:r w:rsidRPr="00353951">
          <w:rPr>
            <w:spacing w:val="22"/>
          </w:rPr>
          <w:delText xml:space="preserve"> </w:delText>
        </w:r>
        <w:r w:rsidRPr="00353951">
          <w:delText>property</w:delText>
        </w:r>
        <w:r w:rsidRPr="00353951">
          <w:rPr>
            <w:spacing w:val="23"/>
          </w:rPr>
          <w:delText xml:space="preserve"> </w:delText>
        </w:r>
        <w:r w:rsidRPr="00353951">
          <w:delText>by KHRC or potential purchasers in a reasonable amount of time, the owner’s intentional or negligent misrepresentation of any material fact to KHRC or any potential purchaser, any mortgage default by the owner on a senior lien on the property, the placing of any additional liens or encumbrances on the property, or an IRS audit or investigation that may adversely affect the sale of the property.</w:delText>
        </w:r>
        <w:r w:rsidRPr="00353951">
          <w:rPr>
            <w:spacing w:val="1"/>
          </w:rPr>
          <w:delText xml:space="preserve"> </w:delText>
        </w:r>
      </w:del>
    </w:p>
    <w:p w14:paraId="455AF5F5" w14:textId="77777777" w:rsidR="00353951" w:rsidRPr="00353951" w:rsidRDefault="00353951" w:rsidP="00326562">
      <w:pPr>
        <w:pStyle w:val="ListParagraph"/>
        <w:numPr>
          <w:ilvl w:val="0"/>
          <w:numId w:val="0"/>
        </w:numPr>
        <w:tabs>
          <w:tab w:val="left" w:pos="880"/>
        </w:tabs>
        <w:spacing w:line="240" w:lineRule="auto"/>
        <w:ind w:left="519" w:right="115"/>
        <w:rPr>
          <w:del w:id="2359" w:author="2024 Update" w:date="2023-08-10T11:09:00Z"/>
          <w:spacing w:val="1"/>
        </w:rPr>
      </w:pPr>
    </w:p>
    <w:p w14:paraId="4D9A9DFB" w14:textId="77777777" w:rsidR="002535A8" w:rsidRDefault="002535A8" w:rsidP="00326562">
      <w:pPr>
        <w:pStyle w:val="ListParagraph"/>
        <w:numPr>
          <w:ilvl w:val="0"/>
          <w:numId w:val="0"/>
        </w:numPr>
        <w:tabs>
          <w:tab w:val="left" w:pos="880"/>
        </w:tabs>
        <w:spacing w:line="240" w:lineRule="auto"/>
        <w:ind w:left="519" w:right="115"/>
        <w:rPr>
          <w:del w:id="2360" w:author="2024 Update" w:date="2023-08-10T11:09:00Z"/>
        </w:rPr>
      </w:pPr>
      <w:del w:id="2361" w:author="2024 Update" w:date="2023-08-10T11:09:00Z">
        <w:r w:rsidRPr="00353951">
          <w:delText>The</w:delText>
        </w:r>
        <w:r w:rsidRPr="00353951">
          <w:rPr>
            <w:spacing w:val="1"/>
          </w:rPr>
          <w:delText xml:space="preserve"> </w:delText>
        </w:r>
        <w:r w:rsidRPr="00353951">
          <w:delText>owner</w:delText>
        </w:r>
        <w:r w:rsidRPr="00353951">
          <w:rPr>
            <w:spacing w:val="1"/>
          </w:rPr>
          <w:delText xml:space="preserve"> </w:delText>
        </w:r>
        <w:r w:rsidRPr="00353951">
          <w:delText>is</w:delText>
        </w:r>
        <w:r w:rsidRPr="00353951">
          <w:rPr>
            <w:spacing w:val="1"/>
          </w:rPr>
          <w:delText xml:space="preserve"> </w:delText>
        </w:r>
        <w:r w:rsidRPr="00353951">
          <w:delText>not</w:delText>
        </w:r>
        <w:r w:rsidRPr="00353951">
          <w:rPr>
            <w:spacing w:val="1"/>
          </w:rPr>
          <w:delText xml:space="preserve"> </w:delText>
        </w:r>
        <w:r w:rsidRPr="00353951">
          <w:delText>required</w:delText>
        </w:r>
        <w:r w:rsidRPr="00353951">
          <w:rPr>
            <w:spacing w:val="1"/>
          </w:rPr>
          <w:delText xml:space="preserve"> </w:delText>
        </w:r>
        <w:r w:rsidRPr="00353951">
          <w:delText>to</w:delText>
        </w:r>
        <w:r w:rsidRPr="00353951">
          <w:rPr>
            <w:spacing w:val="1"/>
          </w:rPr>
          <w:delText xml:space="preserve"> </w:delText>
        </w:r>
        <w:r w:rsidRPr="00353951">
          <w:delText>accept</w:delText>
        </w:r>
        <w:r w:rsidRPr="00353951">
          <w:rPr>
            <w:spacing w:val="1"/>
          </w:rPr>
          <w:delText xml:space="preserve"> </w:delText>
        </w:r>
        <w:r w:rsidRPr="00353951">
          <w:delText>any</w:delText>
        </w:r>
        <w:r w:rsidRPr="00353951">
          <w:rPr>
            <w:spacing w:val="1"/>
          </w:rPr>
          <w:delText xml:space="preserve"> </w:delText>
        </w:r>
        <w:r w:rsidRPr="00353951">
          <w:delText>purchase</w:delText>
        </w:r>
        <w:r w:rsidRPr="00353951">
          <w:rPr>
            <w:spacing w:val="1"/>
          </w:rPr>
          <w:delText xml:space="preserve"> </w:delText>
        </w:r>
        <w:r w:rsidRPr="00353951">
          <w:delText>offers</w:delText>
        </w:r>
        <w:r w:rsidRPr="00353951">
          <w:rPr>
            <w:spacing w:val="1"/>
          </w:rPr>
          <w:delText xml:space="preserve"> </w:delText>
        </w:r>
        <w:r w:rsidRPr="00353951">
          <w:delText>presented</w:delText>
        </w:r>
        <w:r w:rsidRPr="00353951">
          <w:rPr>
            <w:spacing w:val="1"/>
          </w:rPr>
          <w:delText xml:space="preserve"> </w:delText>
        </w:r>
        <w:r w:rsidRPr="00353951">
          <w:delText>through</w:delText>
        </w:r>
        <w:r w:rsidRPr="00353951">
          <w:rPr>
            <w:spacing w:val="1"/>
          </w:rPr>
          <w:delText xml:space="preserve"> </w:delText>
        </w:r>
        <w:r w:rsidRPr="00353951">
          <w:delText>KHRC;</w:delText>
        </w:r>
        <w:r w:rsidRPr="00353951">
          <w:rPr>
            <w:spacing w:val="1"/>
          </w:rPr>
          <w:delText xml:space="preserve"> </w:delText>
        </w:r>
        <w:r w:rsidRPr="00353951">
          <w:delText>however, if the owner rejects an offer at or above the QCP, the property will remain subject to the terms specified in the LURA through the extended use period.</w:delText>
        </w:r>
        <w:r w:rsidRPr="00353951">
          <w:rPr>
            <w:spacing w:val="1"/>
          </w:rPr>
          <w:delText xml:space="preserve"> </w:delText>
        </w:r>
        <w:r w:rsidRPr="00353951">
          <w:delText>The qualified purchaser</w:delText>
        </w:r>
        <w:r w:rsidRPr="00353951">
          <w:rPr>
            <w:spacing w:val="1"/>
          </w:rPr>
          <w:delText xml:space="preserve"> </w:delText>
        </w:r>
        <w:r w:rsidRPr="00353951">
          <w:delText>may be a nonprofit or for‐profit entity that agrees to maintain the affordable housing units and</w:delText>
        </w:r>
        <w:r w:rsidRPr="00353951">
          <w:rPr>
            <w:spacing w:val="1"/>
          </w:rPr>
          <w:delText xml:space="preserve"> </w:delText>
        </w:r>
        <w:r w:rsidRPr="00353951">
          <w:delText>fulfill all requirements of the LURA.</w:delText>
        </w:r>
        <w:r w:rsidRPr="002535A8">
          <w:delText xml:space="preserve"> </w:delText>
        </w:r>
        <w:r w:rsidRPr="00353951">
          <w:delText>KHRC may reject</w:delText>
        </w:r>
        <w:r w:rsidRPr="00353951">
          <w:rPr>
            <w:spacing w:val="1"/>
          </w:rPr>
          <w:delText xml:space="preserve"> </w:delText>
        </w:r>
        <w:r w:rsidRPr="00353951">
          <w:delText>purchasers who have failed to demonstrate proficiency in the LIHTC program, or any</w:delText>
        </w:r>
        <w:r w:rsidRPr="00353951">
          <w:rPr>
            <w:spacing w:val="1"/>
          </w:rPr>
          <w:delText xml:space="preserve"> </w:delText>
        </w:r>
        <w:r w:rsidRPr="00353951">
          <w:delText>other</w:delText>
        </w:r>
        <w:r w:rsidRPr="00353951">
          <w:rPr>
            <w:spacing w:val="-1"/>
          </w:rPr>
          <w:delText xml:space="preserve"> </w:delText>
        </w:r>
        <w:r w:rsidRPr="00353951">
          <w:delText>housing program administered</w:delText>
        </w:r>
        <w:r w:rsidRPr="00353951">
          <w:rPr>
            <w:spacing w:val="-1"/>
          </w:rPr>
          <w:delText xml:space="preserve"> </w:delText>
        </w:r>
        <w:r w:rsidRPr="00353951">
          <w:delText>by KHRC.</w:delText>
        </w:r>
      </w:del>
    </w:p>
    <w:p w14:paraId="3FAB8831" w14:textId="77777777" w:rsidR="00353951" w:rsidRPr="00353951" w:rsidRDefault="00353951" w:rsidP="00326562">
      <w:pPr>
        <w:pStyle w:val="ListParagraph"/>
        <w:numPr>
          <w:ilvl w:val="0"/>
          <w:numId w:val="0"/>
        </w:numPr>
        <w:tabs>
          <w:tab w:val="left" w:pos="880"/>
        </w:tabs>
        <w:spacing w:line="240" w:lineRule="auto"/>
        <w:ind w:left="519" w:right="115"/>
        <w:rPr>
          <w:del w:id="2362" w:author="2024 Update" w:date="2023-08-10T11:09:00Z"/>
        </w:rPr>
      </w:pPr>
    </w:p>
    <w:p w14:paraId="329489C2" w14:textId="77777777" w:rsidR="002535A8" w:rsidRDefault="002535A8" w:rsidP="00FE272A">
      <w:pPr>
        <w:pStyle w:val="ListParagraph"/>
        <w:widowControl w:val="0"/>
        <w:numPr>
          <w:ilvl w:val="1"/>
          <w:numId w:val="87"/>
        </w:numPr>
        <w:tabs>
          <w:tab w:val="left" w:pos="880"/>
        </w:tabs>
        <w:autoSpaceDE w:val="0"/>
        <w:autoSpaceDN w:val="0"/>
        <w:spacing w:before="119" w:line="240" w:lineRule="auto"/>
        <w:ind w:left="519" w:right="118"/>
        <w:contextualSpacing w:val="0"/>
        <w:rPr>
          <w:del w:id="2363" w:author="2024 Update" w:date="2023-08-10T11:09:00Z"/>
        </w:rPr>
      </w:pPr>
      <w:del w:id="2364" w:author="2024 Update" w:date="2023-08-10T11:09:00Z">
        <w:r w:rsidRPr="00353951">
          <w:delText>If</w:delText>
        </w:r>
        <w:r w:rsidRPr="00353951">
          <w:rPr>
            <w:spacing w:val="1"/>
          </w:rPr>
          <w:delText xml:space="preserve"> </w:delText>
        </w:r>
        <w:r w:rsidRPr="00353951">
          <w:delText>KHRC</w:delText>
        </w:r>
        <w:r w:rsidRPr="00353951">
          <w:rPr>
            <w:spacing w:val="1"/>
          </w:rPr>
          <w:delText xml:space="preserve"> </w:delText>
        </w:r>
        <w:r w:rsidRPr="00353951">
          <w:delText>is</w:delText>
        </w:r>
        <w:r w:rsidRPr="00353951">
          <w:rPr>
            <w:spacing w:val="1"/>
          </w:rPr>
          <w:delText xml:space="preserve"> </w:delText>
        </w:r>
        <w:r w:rsidRPr="00353951">
          <w:delText>unable</w:delText>
        </w:r>
        <w:r w:rsidRPr="00353951">
          <w:rPr>
            <w:spacing w:val="1"/>
          </w:rPr>
          <w:delText xml:space="preserve"> </w:delText>
        </w:r>
        <w:r w:rsidRPr="00353951">
          <w:delText>to</w:delText>
        </w:r>
        <w:r w:rsidRPr="00353951">
          <w:rPr>
            <w:spacing w:val="1"/>
          </w:rPr>
          <w:delText xml:space="preserve"> </w:delText>
        </w:r>
        <w:r w:rsidRPr="00353951">
          <w:delText>locate</w:delText>
        </w:r>
        <w:r w:rsidRPr="00353951">
          <w:rPr>
            <w:spacing w:val="1"/>
          </w:rPr>
          <w:delText xml:space="preserve"> </w:delText>
        </w:r>
        <w:r w:rsidRPr="00353951">
          <w:delText>a</w:delText>
        </w:r>
        <w:r w:rsidRPr="00353951">
          <w:rPr>
            <w:spacing w:val="1"/>
          </w:rPr>
          <w:delText xml:space="preserve"> </w:delText>
        </w:r>
        <w:r w:rsidRPr="00353951">
          <w:delText>buyer</w:delText>
        </w:r>
        <w:r w:rsidRPr="00353951">
          <w:rPr>
            <w:spacing w:val="1"/>
          </w:rPr>
          <w:delText xml:space="preserve"> </w:delText>
        </w:r>
        <w:r w:rsidRPr="00353951">
          <w:delText>pursuant</w:delText>
        </w:r>
        <w:r w:rsidRPr="00353951">
          <w:rPr>
            <w:spacing w:val="1"/>
          </w:rPr>
          <w:delText xml:space="preserve"> </w:delText>
        </w:r>
        <w:r w:rsidRPr="00353951">
          <w:delText>to</w:delText>
        </w:r>
        <w:r w:rsidRPr="00353951">
          <w:rPr>
            <w:spacing w:val="1"/>
          </w:rPr>
          <w:delText xml:space="preserve"> </w:delText>
        </w:r>
        <w:r w:rsidRPr="00353951">
          <w:delText>the</w:delText>
        </w:r>
        <w:r w:rsidRPr="00353951">
          <w:rPr>
            <w:spacing w:val="1"/>
          </w:rPr>
          <w:delText xml:space="preserve"> </w:delText>
        </w:r>
        <w:r w:rsidRPr="00353951">
          <w:delText>Qualified</w:delText>
        </w:r>
        <w:r w:rsidRPr="00353951">
          <w:rPr>
            <w:spacing w:val="1"/>
          </w:rPr>
          <w:delText xml:space="preserve"> </w:delText>
        </w:r>
        <w:r w:rsidRPr="00353951">
          <w:delText>Contract</w:delText>
        </w:r>
        <w:r w:rsidRPr="00353951">
          <w:rPr>
            <w:spacing w:val="1"/>
          </w:rPr>
          <w:delText xml:space="preserve"> </w:delText>
        </w:r>
        <w:r w:rsidRPr="00353951">
          <w:delText>before</w:delText>
        </w:r>
        <w:r w:rsidRPr="00353951">
          <w:rPr>
            <w:spacing w:val="54"/>
          </w:rPr>
          <w:delText xml:space="preserve"> </w:delText>
        </w:r>
        <w:r w:rsidRPr="00353951">
          <w:delText>the</w:delText>
        </w:r>
        <w:r w:rsidRPr="00353951">
          <w:rPr>
            <w:spacing w:val="1"/>
          </w:rPr>
          <w:delText xml:space="preserve"> </w:delText>
        </w:r>
        <w:r w:rsidRPr="00353951">
          <w:delText>expiration of the one-year period, the</w:delText>
        </w:r>
        <w:r w:rsidRPr="00353951">
          <w:rPr>
            <w:spacing w:val="25"/>
          </w:rPr>
          <w:delText xml:space="preserve"> </w:delText>
        </w:r>
        <w:r w:rsidRPr="00353951">
          <w:delText>property</w:delText>
        </w:r>
        <w:r w:rsidRPr="00353951">
          <w:rPr>
            <w:spacing w:val="24"/>
          </w:rPr>
          <w:delText xml:space="preserve"> </w:delText>
        </w:r>
        <w:r w:rsidRPr="00353951">
          <w:delText>will</w:delText>
        </w:r>
        <w:r w:rsidRPr="00353951">
          <w:rPr>
            <w:spacing w:val="24"/>
          </w:rPr>
          <w:delText xml:space="preserve"> </w:delText>
        </w:r>
        <w:r w:rsidRPr="00353951">
          <w:delText>continue</w:delText>
        </w:r>
        <w:r w:rsidRPr="00353951">
          <w:rPr>
            <w:spacing w:val="25"/>
          </w:rPr>
          <w:delText xml:space="preserve"> </w:delText>
        </w:r>
        <w:r w:rsidRPr="00353951">
          <w:delText>to</w:delText>
        </w:r>
        <w:r w:rsidRPr="00353951">
          <w:rPr>
            <w:spacing w:val="23"/>
          </w:rPr>
          <w:delText xml:space="preserve"> </w:delText>
        </w:r>
        <w:r w:rsidRPr="00353951">
          <w:delText>be</w:delText>
        </w:r>
        <w:r w:rsidRPr="00353951">
          <w:rPr>
            <w:spacing w:val="25"/>
          </w:rPr>
          <w:delText xml:space="preserve"> </w:delText>
        </w:r>
        <w:r w:rsidRPr="00353951">
          <w:delText>subject</w:delText>
        </w:r>
        <w:r w:rsidRPr="00353951">
          <w:rPr>
            <w:spacing w:val="25"/>
          </w:rPr>
          <w:delText xml:space="preserve"> </w:delText>
        </w:r>
        <w:r w:rsidRPr="00353951">
          <w:delText>to</w:delText>
        </w:r>
        <w:r w:rsidRPr="00353951">
          <w:rPr>
            <w:spacing w:val="23"/>
          </w:rPr>
          <w:delText xml:space="preserve"> </w:delText>
        </w:r>
        <w:r w:rsidRPr="00353951">
          <w:delText>the</w:delText>
        </w:r>
        <w:r w:rsidRPr="00353951">
          <w:rPr>
            <w:spacing w:val="24"/>
          </w:rPr>
          <w:delText xml:space="preserve"> </w:delText>
        </w:r>
        <w:r w:rsidRPr="00353951">
          <w:delText>requirements</w:delText>
        </w:r>
        <w:r w:rsidRPr="00353951">
          <w:rPr>
            <w:spacing w:val="23"/>
          </w:rPr>
          <w:delText xml:space="preserve"> </w:delText>
        </w:r>
        <w:r w:rsidRPr="00353951">
          <w:delText xml:space="preserve">of IRC </w:delText>
        </w:r>
        <w:r w:rsidR="009C35A2">
          <w:delText>Sectio</w:delText>
        </w:r>
        <w:r w:rsidR="00874B25">
          <w:delText>n 4</w:delText>
        </w:r>
        <w:r w:rsidRPr="00353951">
          <w:delText xml:space="preserve">2(h)(6)(E)(II) for the decontrol period as defined in the LURA. IRC </w:delText>
        </w:r>
        <w:r w:rsidR="009C35A2">
          <w:delText>Sectio</w:delText>
        </w:r>
        <w:r w:rsidR="00874B25">
          <w:delText>n 4</w:delText>
        </w:r>
        <w:r w:rsidRPr="00353951">
          <w:delText>2(h)(6)(E)(II)</w:delText>
        </w:r>
        <w:r w:rsidRPr="00353951">
          <w:rPr>
            <w:spacing w:val="54"/>
          </w:rPr>
          <w:delText xml:space="preserve"> </w:delText>
        </w:r>
        <w:r w:rsidRPr="00353951">
          <w:delText>states the owner may not evict or terminate the tenancy</w:delText>
        </w:r>
        <w:r w:rsidRPr="00353951">
          <w:rPr>
            <w:spacing w:val="1"/>
          </w:rPr>
          <w:delText xml:space="preserve"> </w:delText>
        </w:r>
        <w:r w:rsidRPr="00353951">
          <w:delText>(other than for good cause) of an existing resident of any low-income unit OR increase</w:delText>
        </w:r>
        <w:r w:rsidRPr="00353951">
          <w:rPr>
            <w:spacing w:val="1"/>
          </w:rPr>
          <w:delText xml:space="preserve"> </w:delText>
        </w:r>
        <w:r w:rsidRPr="00353951">
          <w:delText>the</w:delText>
        </w:r>
        <w:r w:rsidRPr="00353951">
          <w:rPr>
            <w:spacing w:val="-1"/>
          </w:rPr>
          <w:delText xml:space="preserve"> </w:delText>
        </w:r>
        <w:r w:rsidRPr="00353951">
          <w:delText>gross</w:delText>
        </w:r>
        <w:r w:rsidRPr="00353951">
          <w:rPr>
            <w:spacing w:val="-2"/>
          </w:rPr>
          <w:delText xml:space="preserve"> </w:delText>
        </w:r>
        <w:r w:rsidRPr="00353951">
          <w:delText>rent</w:delText>
        </w:r>
        <w:r w:rsidRPr="00353951">
          <w:rPr>
            <w:spacing w:val="-2"/>
          </w:rPr>
          <w:delText xml:space="preserve"> </w:delText>
        </w:r>
        <w:r w:rsidRPr="00353951">
          <w:delText>with</w:delText>
        </w:r>
        <w:r w:rsidRPr="00353951">
          <w:rPr>
            <w:spacing w:val="-1"/>
          </w:rPr>
          <w:delText xml:space="preserve"> </w:delText>
        </w:r>
        <w:r w:rsidRPr="00353951">
          <w:delText>respect</w:delText>
        </w:r>
        <w:r w:rsidRPr="00353951">
          <w:rPr>
            <w:spacing w:val="-2"/>
          </w:rPr>
          <w:delText xml:space="preserve"> </w:delText>
        </w:r>
        <w:r w:rsidRPr="00353951">
          <w:delText>to</w:delText>
        </w:r>
        <w:r w:rsidRPr="00353951">
          <w:rPr>
            <w:spacing w:val="-2"/>
          </w:rPr>
          <w:delText xml:space="preserve"> </w:delText>
        </w:r>
        <w:r w:rsidRPr="00353951">
          <w:delText>such</w:delText>
        </w:r>
        <w:r w:rsidRPr="00353951">
          <w:rPr>
            <w:spacing w:val="-1"/>
          </w:rPr>
          <w:delText xml:space="preserve"> </w:delText>
        </w:r>
        <w:r w:rsidRPr="00353951">
          <w:delText>unit</w:delText>
        </w:r>
        <w:r w:rsidRPr="00353951">
          <w:rPr>
            <w:spacing w:val="-1"/>
          </w:rPr>
          <w:delText xml:space="preserve"> </w:delText>
        </w:r>
        <w:r w:rsidRPr="00353951">
          <w:delText>except</w:delText>
        </w:r>
        <w:r w:rsidRPr="00353951">
          <w:rPr>
            <w:spacing w:val="-2"/>
          </w:rPr>
          <w:delText xml:space="preserve"> </w:delText>
        </w:r>
        <w:r w:rsidRPr="00353951">
          <w:delText>as</w:delText>
        </w:r>
        <w:r w:rsidRPr="00353951">
          <w:rPr>
            <w:spacing w:val="-1"/>
          </w:rPr>
          <w:delText xml:space="preserve"> </w:delText>
        </w:r>
        <w:r w:rsidRPr="00353951">
          <w:delText>permitted</w:delText>
        </w:r>
        <w:r w:rsidRPr="00353951">
          <w:rPr>
            <w:spacing w:val="-1"/>
          </w:rPr>
          <w:delText xml:space="preserve"> </w:delText>
        </w:r>
        <w:r w:rsidRPr="00353951">
          <w:delText>under</w:delText>
        </w:r>
        <w:r w:rsidRPr="00353951">
          <w:rPr>
            <w:spacing w:val="-1"/>
          </w:rPr>
          <w:delText xml:space="preserve"> </w:delText>
        </w:r>
        <w:r w:rsidRPr="00353951">
          <w:delText xml:space="preserve">IRC </w:delText>
        </w:r>
        <w:r w:rsidR="009C35A2">
          <w:delText>Sectio</w:delText>
        </w:r>
        <w:r w:rsidR="00874B25">
          <w:delText>n 4</w:delText>
        </w:r>
        <w:r w:rsidRPr="00353951">
          <w:delText>2.</w:delText>
        </w:r>
      </w:del>
    </w:p>
    <w:p w14:paraId="077595AC" w14:textId="77777777" w:rsidR="00353951" w:rsidRPr="00353951" w:rsidRDefault="00353951" w:rsidP="00326562">
      <w:pPr>
        <w:pStyle w:val="ListParagraph"/>
        <w:widowControl w:val="0"/>
        <w:numPr>
          <w:ilvl w:val="0"/>
          <w:numId w:val="0"/>
        </w:numPr>
        <w:tabs>
          <w:tab w:val="left" w:pos="880"/>
        </w:tabs>
        <w:autoSpaceDE w:val="0"/>
        <w:autoSpaceDN w:val="0"/>
        <w:spacing w:before="119" w:line="240" w:lineRule="auto"/>
        <w:ind w:left="519" w:right="118"/>
        <w:contextualSpacing w:val="0"/>
        <w:rPr>
          <w:del w:id="2365" w:author="2024 Update" w:date="2023-08-10T11:09:00Z"/>
        </w:rPr>
      </w:pPr>
    </w:p>
    <w:p w14:paraId="7B03CFD1" w14:textId="44FB91D2" w:rsidR="003F3121" w:rsidRDefault="002535A8" w:rsidP="00713BB6">
      <w:pPr>
        <w:pStyle w:val="Heading2"/>
        <w:rPr>
          <w:ins w:id="2366" w:author="2024 Update" w:date="2023-08-10T11:09:00Z"/>
        </w:rPr>
      </w:pPr>
      <w:del w:id="2367" w:author="2024 Update" w:date="2023-08-10T11:09:00Z">
        <w:r w:rsidRPr="00353951">
          <w:rPr>
            <w:rFonts w:asciiTheme="minorHAnsi" w:hAnsiTheme="minorHAnsi"/>
          </w:rPr>
          <w:delText>In this event, the owner</w:delText>
        </w:r>
        <w:r w:rsidRPr="00353951">
          <w:rPr>
            <w:rFonts w:asciiTheme="minorHAnsi" w:hAnsiTheme="minorHAnsi"/>
            <w:spacing w:val="1"/>
          </w:rPr>
          <w:delText xml:space="preserve"> </w:delText>
        </w:r>
        <w:r w:rsidRPr="00353951">
          <w:rPr>
            <w:rFonts w:asciiTheme="minorHAnsi" w:hAnsiTheme="minorHAnsi"/>
          </w:rPr>
          <w:delText>will be required to provide written notice to each existing resident of the development</w:delText>
        </w:r>
        <w:r w:rsidRPr="00353951">
          <w:rPr>
            <w:rFonts w:asciiTheme="minorHAnsi" w:hAnsiTheme="minorHAnsi"/>
            <w:spacing w:val="1"/>
          </w:rPr>
          <w:delText xml:space="preserve"> </w:delText>
        </w:r>
        <w:r w:rsidRPr="00353951">
          <w:rPr>
            <w:rFonts w:asciiTheme="minorHAnsi" w:hAnsiTheme="minorHAnsi"/>
          </w:rPr>
          <w:delText xml:space="preserve">advising of the protections afforded by IRC </w:delText>
        </w:r>
        <w:r w:rsidR="009C35A2">
          <w:rPr>
            <w:rFonts w:asciiTheme="minorHAnsi" w:hAnsiTheme="minorHAnsi"/>
          </w:rPr>
          <w:delText>Sectio</w:delText>
        </w:r>
        <w:r w:rsidR="00874B25">
          <w:rPr>
            <w:rFonts w:asciiTheme="minorHAnsi" w:hAnsiTheme="minorHAnsi"/>
          </w:rPr>
          <w:delText>n 4</w:delText>
        </w:r>
        <w:r w:rsidRPr="00353951">
          <w:rPr>
            <w:rFonts w:asciiTheme="minorHAnsi" w:hAnsiTheme="minorHAnsi"/>
          </w:rPr>
          <w:delText>2(h)(6)(E)(II).</w:delText>
        </w:r>
        <w:r w:rsidRPr="00353951">
          <w:rPr>
            <w:rFonts w:asciiTheme="minorHAnsi" w:hAnsiTheme="minorHAnsi"/>
            <w:spacing w:val="54"/>
          </w:rPr>
          <w:delText xml:space="preserve"> </w:delText>
        </w:r>
        <w:r w:rsidRPr="00353951">
          <w:rPr>
            <w:rFonts w:asciiTheme="minorHAnsi" w:hAnsiTheme="minorHAnsi"/>
          </w:rPr>
          <w:delText>The owner will be required</w:delText>
        </w:r>
        <w:r w:rsidRPr="00353951">
          <w:rPr>
            <w:rFonts w:asciiTheme="minorHAnsi" w:hAnsiTheme="minorHAnsi"/>
            <w:spacing w:val="1"/>
          </w:rPr>
          <w:delText xml:space="preserve"> </w:delText>
        </w:r>
        <w:r w:rsidRPr="00353951">
          <w:rPr>
            <w:rFonts w:asciiTheme="minorHAnsi" w:hAnsiTheme="minorHAnsi"/>
          </w:rPr>
          <w:delText>to submit a certification to KHRC at the end of each year of the three‐year period, stating</w:delText>
        </w:r>
        <w:r w:rsidRPr="00353951">
          <w:rPr>
            <w:rFonts w:asciiTheme="minorHAnsi" w:hAnsiTheme="minorHAnsi"/>
            <w:spacing w:val="1"/>
          </w:rPr>
          <w:delText xml:space="preserve"> </w:delText>
        </w:r>
        <w:r w:rsidRPr="00353951">
          <w:rPr>
            <w:rFonts w:asciiTheme="minorHAnsi" w:hAnsiTheme="minorHAnsi"/>
          </w:rPr>
          <w:delText>that</w:delText>
        </w:r>
        <w:r w:rsidRPr="00353951">
          <w:rPr>
            <w:rFonts w:asciiTheme="minorHAnsi" w:hAnsiTheme="minorHAnsi"/>
            <w:spacing w:val="-2"/>
          </w:rPr>
          <w:delText xml:space="preserve"> </w:delText>
        </w:r>
        <w:r w:rsidRPr="00353951">
          <w:rPr>
            <w:rFonts w:asciiTheme="minorHAnsi" w:hAnsiTheme="minorHAnsi"/>
          </w:rPr>
          <w:delText>the requirements</w:delText>
        </w:r>
        <w:r w:rsidRPr="00353951">
          <w:rPr>
            <w:rFonts w:asciiTheme="minorHAnsi" w:hAnsiTheme="minorHAnsi"/>
            <w:spacing w:val="-2"/>
          </w:rPr>
          <w:delText xml:space="preserve"> </w:delText>
        </w:r>
        <w:r w:rsidRPr="00353951">
          <w:rPr>
            <w:rFonts w:asciiTheme="minorHAnsi" w:hAnsiTheme="minorHAnsi"/>
          </w:rPr>
          <w:delText>of</w:delText>
        </w:r>
        <w:r w:rsidRPr="00353951">
          <w:rPr>
            <w:rFonts w:asciiTheme="minorHAnsi" w:hAnsiTheme="minorHAnsi"/>
            <w:spacing w:val="-1"/>
          </w:rPr>
          <w:delText xml:space="preserve"> </w:delText>
        </w:r>
        <w:r w:rsidRPr="00353951">
          <w:rPr>
            <w:rFonts w:asciiTheme="minorHAnsi" w:hAnsiTheme="minorHAnsi"/>
          </w:rPr>
          <w:delText>IRC</w:delText>
        </w:r>
        <w:r w:rsidRPr="00353951">
          <w:rPr>
            <w:rFonts w:asciiTheme="minorHAnsi" w:hAnsiTheme="minorHAnsi"/>
            <w:spacing w:val="-1"/>
          </w:rPr>
          <w:delText xml:space="preserve"> </w:delText>
        </w:r>
        <w:r w:rsidR="009C35A2">
          <w:rPr>
            <w:rFonts w:asciiTheme="minorHAnsi" w:hAnsiTheme="minorHAnsi"/>
          </w:rPr>
          <w:delText>Sectio</w:delText>
        </w:r>
        <w:r w:rsidR="00874B25">
          <w:rPr>
            <w:rFonts w:asciiTheme="minorHAnsi" w:hAnsiTheme="minorHAnsi"/>
          </w:rPr>
          <w:delText>n 4</w:delText>
        </w:r>
        <w:r w:rsidRPr="00353951">
          <w:rPr>
            <w:rFonts w:asciiTheme="minorHAnsi" w:hAnsiTheme="minorHAnsi"/>
          </w:rPr>
          <w:delText>2(h)(6)(E)(II) have</w:delText>
        </w:r>
        <w:r w:rsidRPr="00353951">
          <w:rPr>
            <w:rFonts w:asciiTheme="minorHAnsi" w:hAnsiTheme="minorHAnsi"/>
            <w:spacing w:val="-1"/>
          </w:rPr>
          <w:delText xml:space="preserve"> </w:delText>
        </w:r>
        <w:r w:rsidRPr="00353951">
          <w:rPr>
            <w:rFonts w:asciiTheme="minorHAnsi" w:hAnsiTheme="minorHAnsi"/>
          </w:rPr>
          <w:delText>been</w:delText>
        </w:r>
        <w:r w:rsidRPr="00353951">
          <w:rPr>
            <w:rFonts w:asciiTheme="minorHAnsi" w:hAnsiTheme="minorHAnsi"/>
            <w:spacing w:val="-1"/>
          </w:rPr>
          <w:delText xml:space="preserve"> </w:delText>
        </w:r>
        <w:r w:rsidRPr="00353951">
          <w:rPr>
            <w:rFonts w:asciiTheme="minorHAnsi" w:hAnsiTheme="minorHAnsi"/>
          </w:rPr>
          <w:delText>met. KHRC will issue a release of the lien with respect to the LURA within 30 days of the end of the decontrol period as defined in the LURA or upon the submission of evidence that all low-income units have turned over.</w:delText>
        </w:r>
      </w:del>
      <w:bookmarkStart w:id="2368" w:name="_Toc141696072"/>
      <w:ins w:id="2369" w:author="2024 Update" w:date="2023-08-10T11:09:00Z">
        <w:r w:rsidR="006654D3">
          <w:t>a. homeownership conversion plan</w:t>
        </w:r>
        <w:bookmarkEnd w:id="2368"/>
      </w:ins>
    </w:p>
    <w:p w14:paraId="2B27E5FC" w14:textId="77777777" w:rsidR="006654D3" w:rsidRPr="00144DFD" w:rsidRDefault="006654D3" w:rsidP="006654D3">
      <w:pPr>
        <w:tabs>
          <w:tab w:val="left" w:pos="360"/>
        </w:tabs>
        <w:jc w:val="left"/>
        <w:rPr>
          <w:ins w:id="2370" w:author="2024 Update" w:date="2023-08-10T11:09:00Z"/>
        </w:rPr>
      </w:pPr>
      <w:ins w:id="2371" w:author="2024 Update" w:date="2023-08-10T11:09:00Z">
        <w:r w:rsidRPr="00144DFD">
          <w:t>The Homeownership Conversion Plan submitted by the applicant must address, at the minimum, the following issues:</w:t>
        </w:r>
      </w:ins>
    </w:p>
    <w:p w14:paraId="34AED0C9" w14:textId="77777777" w:rsidR="006654D3" w:rsidRPr="00144DFD" w:rsidRDefault="006654D3" w:rsidP="00303EED">
      <w:pPr>
        <w:pStyle w:val="ListParagraph"/>
        <w:numPr>
          <w:ilvl w:val="0"/>
          <w:numId w:val="77"/>
        </w:numPr>
        <w:tabs>
          <w:tab w:val="left" w:pos="360"/>
        </w:tabs>
        <w:jc w:val="left"/>
        <w:rPr>
          <w:ins w:id="2372" w:author="2024 Update" w:date="2023-08-10T11:09:00Z"/>
        </w:rPr>
      </w:pPr>
      <w:ins w:id="2373" w:author="2024 Update" w:date="2023-08-10T11:09:00Z">
        <w:r w:rsidRPr="00144DFD">
          <w:t>Timing of the conversion. Units may only be sold after the end of the compliance period. However, preparations for the conversion of units from rental to homeownership should begin to take place prior to the end of the compliance period;</w:t>
        </w:r>
      </w:ins>
    </w:p>
    <w:p w14:paraId="318C7980" w14:textId="77777777" w:rsidR="006654D3" w:rsidRPr="00144DFD" w:rsidRDefault="006654D3" w:rsidP="00303EED">
      <w:pPr>
        <w:pStyle w:val="ListParagraph"/>
        <w:numPr>
          <w:ilvl w:val="0"/>
          <w:numId w:val="77"/>
        </w:numPr>
        <w:tabs>
          <w:tab w:val="left" w:pos="360"/>
        </w:tabs>
        <w:jc w:val="left"/>
        <w:rPr>
          <w:ins w:id="2374" w:author="2024 Update" w:date="2023-08-10T11:09:00Z"/>
        </w:rPr>
      </w:pPr>
      <w:ins w:id="2375" w:author="2024 Update" w:date="2023-08-10T11:09:00Z">
        <w:r w:rsidRPr="00144DFD">
          <w:t xml:space="preserve">A description of how the purchase price will be calculated. The cost of ownership, including monthly mortgage payments on principal and interest, insurance, property taxes, and utilities, should be affordable to households meeting the applicable LIHTC income restrictions applicable to the </w:t>
        </w:r>
        <w:proofErr w:type="gramStart"/>
        <w:r w:rsidRPr="00144DFD">
          <w:t>particular unit</w:t>
        </w:r>
        <w:proofErr w:type="gramEnd"/>
        <w:r w:rsidRPr="00144DFD">
          <w:t xml:space="preserve"> being sold. KHRC encourages cost of ownership prices to mirror cost of renting prices in year 15 to the greatest extent possible. KHRC also encourages project sponsors to offer a discount to tenants based on the number of years the tenants have occupied the units;</w:t>
        </w:r>
      </w:ins>
    </w:p>
    <w:p w14:paraId="751DEC1A" w14:textId="77777777" w:rsidR="006654D3" w:rsidRPr="00144DFD" w:rsidRDefault="006654D3" w:rsidP="00303EED">
      <w:pPr>
        <w:pStyle w:val="ListParagraph"/>
        <w:numPr>
          <w:ilvl w:val="0"/>
          <w:numId w:val="77"/>
        </w:numPr>
        <w:tabs>
          <w:tab w:val="left" w:pos="360"/>
        </w:tabs>
        <w:jc w:val="left"/>
        <w:rPr>
          <w:ins w:id="2376" w:author="2024 Update" w:date="2023-08-10T11:09:00Z"/>
        </w:rPr>
      </w:pPr>
      <w:ins w:id="2377" w:author="2024 Update" w:date="2023-08-10T11:09:00Z">
        <w:r w:rsidRPr="00144DFD">
          <w:t xml:space="preserve">Lease terms or lease addendums that will be included in the leases of residents of the homeownership conversion project. Leases or lease addendums should include language notifying the residents of the conversion plan, the planned timing of the conversion, the ability of tenants to purchase their units after year 15, and other relevant terms. The lease or lease addendum should unambiguously notify tenants that rental payments will </w:t>
        </w:r>
        <w:r w:rsidRPr="00144DFD">
          <w:rPr>
            <w:b/>
            <w:bCs/>
            <w:i/>
            <w:iCs/>
          </w:rPr>
          <w:t xml:space="preserve">not </w:t>
        </w:r>
        <w:r w:rsidRPr="00144DFD">
          <w:t xml:space="preserve">act as payments toward purchasing the unit. Additionally, leases must include language that explicitly and conspicuously notifies tenants that tenants may not be evicted or refused lease renewal </w:t>
        </w:r>
        <w:proofErr w:type="gramStart"/>
        <w:r w:rsidRPr="00144DFD">
          <w:t>due to the fact that</w:t>
        </w:r>
        <w:proofErr w:type="gramEnd"/>
        <w:r w:rsidRPr="00144DFD">
          <w:t xml:space="preserve"> they are unable or unwilling to purchase their units after year 15. </w:t>
        </w:r>
      </w:ins>
    </w:p>
    <w:p w14:paraId="17F7A206" w14:textId="77777777" w:rsidR="006654D3" w:rsidRPr="00144DFD" w:rsidRDefault="006654D3" w:rsidP="00303EED">
      <w:pPr>
        <w:pStyle w:val="ListParagraph"/>
        <w:numPr>
          <w:ilvl w:val="0"/>
          <w:numId w:val="77"/>
        </w:numPr>
        <w:tabs>
          <w:tab w:val="left" w:pos="360"/>
        </w:tabs>
        <w:jc w:val="left"/>
        <w:rPr>
          <w:ins w:id="2378" w:author="2024 Update" w:date="2023-08-10T11:09:00Z"/>
        </w:rPr>
      </w:pPr>
      <w:ins w:id="2379" w:author="2024 Update" w:date="2023-08-10T11:09:00Z">
        <w:r w:rsidRPr="00144DFD">
          <w:t xml:space="preserve"> A summary of financial and homeownership counseling that will be made available to residents in anticipation of homeownership conversion. Such training and counseling should be made available no less than 5 years before the end of the compliance period;</w:t>
        </w:r>
      </w:ins>
    </w:p>
    <w:p w14:paraId="120F8E55" w14:textId="77777777" w:rsidR="006654D3" w:rsidRPr="00144DFD" w:rsidRDefault="006654D3" w:rsidP="00303EED">
      <w:pPr>
        <w:pStyle w:val="ListParagraph"/>
        <w:numPr>
          <w:ilvl w:val="0"/>
          <w:numId w:val="77"/>
        </w:numPr>
        <w:tabs>
          <w:tab w:val="left" w:pos="360"/>
        </w:tabs>
        <w:jc w:val="left"/>
        <w:rPr>
          <w:ins w:id="2380" w:author="2024 Update" w:date="2023-08-10T11:09:00Z"/>
        </w:rPr>
      </w:pPr>
      <w:ins w:id="2381" w:author="2024 Update" w:date="2023-08-10T11:09:00Z">
        <w:r w:rsidRPr="00144DFD">
          <w:t xml:space="preserve"> A summary of basic home maintenance training that will be made available to residents in anticipation of conversion. Such training should be made available no less than 5 years before the end of the compliance period;</w:t>
        </w:r>
      </w:ins>
    </w:p>
    <w:p w14:paraId="79D417A9" w14:textId="77777777" w:rsidR="006654D3" w:rsidRPr="00144DFD" w:rsidRDefault="006654D3" w:rsidP="00303EED">
      <w:pPr>
        <w:pStyle w:val="ListParagraph"/>
        <w:numPr>
          <w:ilvl w:val="0"/>
          <w:numId w:val="77"/>
        </w:numPr>
        <w:tabs>
          <w:tab w:val="left" w:pos="360"/>
        </w:tabs>
        <w:jc w:val="left"/>
        <w:rPr>
          <w:ins w:id="2382" w:author="2024 Update" w:date="2023-08-10T11:09:00Z"/>
        </w:rPr>
      </w:pPr>
      <w:ins w:id="2383" w:author="2024 Update" w:date="2023-08-10T11:09:00Z">
        <w:r w:rsidRPr="00144DFD">
          <w:t xml:space="preserve"> A plan addressing how any unsold units will be maintained and managed as rental units throughout the extended use period or until such units are sold to an income eligible household. Applicants must show that it is financially feasible to continue maintaining unsold units as rental units until the extended use period expires;</w:t>
        </w:r>
      </w:ins>
    </w:p>
    <w:p w14:paraId="589CA4DB" w14:textId="77777777" w:rsidR="006654D3" w:rsidRPr="00144DFD" w:rsidRDefault="006654D3" w:rsidP="00303EED">
      <w:pPr>
        <w:pStyle w:val="ListParagraph"/>
        <w:numPr>
          <w:ilvl w:val="0"/>
          <w:numId w:val="77"/>
        </w:numPr>
        <w:tabs>
          <w:tab w:val="left" w:pos="360"/>
        </w:tabs>
        <w:jc w:val="left"/>
        <w:rPr>
          <w:ins w:id="2384" w:author="2024 Update" w:date="2023-08-10T11:09:00Z"/>
        </w:rPr>
      </w:pPr>
      <w:ins w:id="2385" w:author="2024 Update" w:date="2023-08-10T11:09:00Z">
        <w:r w:rsidRPr="00144DFD">
          <w:t xml:space="preserve"> A plan for assessing needed repairs and financing such repairs prior to conversion. Repairs or replacements should be made to major systems prior to conversion to ensure that purchasers do not face financially significant costs related to such repairs or replacements in their initial years as homeowners;</w:t>
        </w:r>
      </w:ins>
    </w:p>
    <w:p w14:paraId="0C6D4625" w14:textId="77777777" w:rsidR="006654D3" w:rsidRPr="00144DFD" w:rsidRDefault="006654D3" w:rsidP="00303EED">
      <w:pPr>
        <w:pStyle w:val="ListParagraph"/>
        <w:numPr>
          <w:ilvl w:val="0"/>
          <w:numId w:val="77"/>
        </w:numPr>
        <w:tabs>
          <w:tab w:val="left" w:pos="360"/>
        </w:tabs>
        <w:jc w:val="left"/>
        <w:rPr>
          <w:ins w:id="2386" w:author="2024 Update" w:date="2023-08-10T11:09:00Z"/>
        </w:rPr>
      </w:pPr>
      <w:ins w:id="2387" w:author="2024 Update" w:date="2023-08-10T11:09:00Z">
        <w:r w:rsidRPr="00144DFD">
          <w:t xml:space="preserve"> An outline specifying the use of excess replacement reserves after conversion;</w:t>
        </w:r>
      </w:ins>
    </w:p>
    <w:p w14:paraId="5728B216" w14:textId="77777777" w:rsidR="006654D3" w:rsidRPr="00144DFD" w:rsidRDefault="006654D3" w:rsidP="00303EED">
      <w:pPr>
        <w:pStyle w:val="ListParagraph"/>
        <w:numPr>
          <w:ilvl w:val="0"/>
          <w:numId w:val="77"/>
        </w:numPr>
        <w:tabs>
          <w:tab w:val="left" w:pos="360"/>
        </w:tabs>
        <w:jc w:val="left"/>
        <w:rPr>
          <w:ins w:id="2388" w:author="2024 Update" w:date="2023-08-10T11:09:00Z"/>
        </w:rPr>
      </w:pPr>
      <w:ins w:id="2389" w:author="2024 Update" w:date="2023-08-10T11:09:00Z">
        <w:r w:rsidRPr="00144DFD">
          <w:t xml:space="preserve"> A plan addressing the upkeep of any community or common property after the conversion;</w:t>
        </w:r>
      </w:ins>
    </w:p>
    <w:p w14:paraId="4F44DC1E" w14:textId="77777777" w:rsidR="006654D3" w:rsidRPr="00144DFD" w:rsidRDefault="006654D3" w:rsidP="006654D3">
      <w:pPr>
        <w:tabs>
          <w:tab w:val="left" w:pos="360"/>
        </w:tabs>
        <w:jc w:val="left"/>
        <w:rPr>
          <w:ins w:id="2390" w:author="2024 Update" w:date="2023-08-10T11:09:00Z"/>
        </w:rPr>
      </w:pPr>
    </w:p>
    <w:p w14:paraId="1FBD5AD8" w14:textId="77777777" w:rsidR="006654D3" w:rsidRPr="00144DFD" w:rsidRDefault="006654D3" w:rsidP="006654D3">
      <w:pPr>
        <w:tabs>
          <w:tab w:val="left" w:pos="360"/>
        </w:tabs>
        <w:jc w:val="left"/>
        <w:rPr>
          <w:ins w:id="2391" w:author="2024 Update" w:date="2023-08-10T11:09:00Z"/>
        </w:rPr>
      </w:pPr>
      <w:ins w:id="2392" w:author="2024 Update" w:date="2023-08-10T11:09:00Z">
        <w:r w:rsidRPr="00144DFD">
          <w:t xml:space="preserve">All homeownership plans must comply with Section 42 of the IRC and must be acceptable to KHRC. Essential commitments made in the Homeownership Conversion Plan will be formalized in the project’s LURA. </w:t>
        </w:r>
      </w:ins>
    </w:p>
    <w:p w14:paraId="7060E6B1" w14:textId="6CA602A9" w:rsidR="003F3121" w:rsidRDefault="003F3121" w:rsidP="00DC146F">
      <w:pPr>
        <w:rPr>
          <w:ins w:id="2393" w:author="2024 Update" w:date="2023-08-10T11:09:00Z"/>
        </w:rPr>
      </w:pPr>
    </w:p>
    <w:p w14:paraId="59BB9377" w14:textId="75722C31" w:rsidR="002535A8" w:rsidRDefault="002535A8" w:rsidP="007A0471">
      <w:pPr>
        <w:tabs>
          <w:tab w:val="left" w:pos="360"/>
        </w:tabs>
        <w:jc w:val="left"/>
        <w:rPr>
          <w:ins w:id="2394" w:author="2024 Update" w:date="2023-08-10T11:09:00Z"/>
        </w:rPr>
      </w:pPr>
    </w:p>
    <w:p w14:paraId="3816441E" w14:textId="49401787" w:rsidR="00326562" w:rsidRDefault="00326562" w:rsidP="007A0471">
      <w:pPr>
        <w:tabs>
          <w:tab w:val="left" w:pos="360"/>
        </w:tabs>
        <w:jc w:val="left"/>
        <w:rPr>
          <w:ins w:id="2395" w:author="2024 Update" w:date="2023-08-10T11:09:00Z"/>
        </w:rPr>
      </w:pPr>
    </w:p>
    <w:p w14:paraId="3AD36DB6" w14:textId="5C24A686" w:rsidR="00326562" w:rsidRDefault="00326562" w:rsidP="007A0471">
      <w:pPr>
        <w:tabs>
          <w:tab w:val="left" w:pos="360"/>
        </w:tabs>
        <w:jc w:val="left"/>
        <w:rPr>
          <w:ins w:id="2396" w:author="2024 Update" w:date="2023-08-10T11:09:00Z"/>
        </w:rPr>
      </w:pPr>
    </w:p>
    <w:p w14:paraId="0515407E" w14:textId="1B57E523" w:rsidR="00326562" w:rsidRDefault="00326562" w:rsidP="007A0471">
      <w:pPr>
        <w:tabs>
          <w:tab w:val="left" w:pos="360"/>
        </w:tabs>
        <w:jc w:val="left"/>
        <w:rPr>
          <w:ins w:id="2397" w:author="2024 Update" w:date="2023-08-10T11:09:00Z"/>
        </w:rPr>
      </w:pPr>
    </w:p>
    <w:p w14:paraId="15FE2E82" w14:textId="534AECF2" w:rsidR="00326562" w:rsidRDefault="00326562" w:rsidP="007A0471">
      <w:pPr>
        <w:tabs>
          <w:tab w:val="left" w:pos="360"/>
        </w:tabs>
        <w:jc w:val="left"/>
        <w:rPr>
          <w:ins w:id="2398" w:author="2024 Update" w:date="2023-08-10T11:09:00Z"/>
        </w:rPr>
      </w:pPr>
    </w:p>
    <w:p w14:paraId="7C70D0D5" w14:textId="0F08822E" w:rsidR="00326562" w:rsidRDefault="00326562" w:rsidP="007A0471">
      <w:pPr>
        <w:tabs>
          <w:tab w:val="left" w:pos="360"/>
        </w:tabs>
        <w:jc w:val="left"/>
        <w:rPr>
          <w:ins w:id="2399" w:author="2024 Update" w:date="2023-08-10T11:09:00Z"/>
        </w:rPr>
      </w:pPr>
    </w:p>
    <w:p w14:paraId="5476C97E" w14:textId="6C1CDC1C" w:rsidR="00326562" w:rsidRDefault="00326562" w:rsidP="007A0471">
      <w:pPr>
        <w:tabs>
          <w:tab w:val="left" w:pos="360"/>
        </w:tabs>
        <w:jc w:val="left"/>
        <w:rPr>
          <w:ins w:id="2400" w:author="2024 Update" w:date="2023-08-10T11:09:00Z"/>
        </w:rPr>
      </w:pPr>
    </w:p>
    <w:p w14:paraId="2A35093F" w14:textId="4FB07F17" w:rsidR="00326562" w:rsidRDefault="00326562" w:rsidP="007A0471">
      <w:pPr>
        <w:tabs>
          <w:tab w:val="left" w:pos="360"/>
        </w:tabs>
        <w:jc w:val="left"/>
        <w:rPr>
          <w:ins w:id="2401" w:author="2024 Update" w:date="2023-08-10T11:09:00Z"/>
        </w:rPr>
      </w:pPr>
    </w:p>
    <w:p w14:paraId="410880F4" w14:textId="7E47E42F" w:rsidR="00326562" w:rsidRDefault="00326562" w:rsidP="007A0471">
      <w:pPr>
        <w:tabs>
          <w:tab w:val="left" w:pos="360"/>
        </w:tabs>
        <w:jc w:val="left"/>
        <w:rPr>
          <w:ins w:id="2402" w:author="2024 Update" w:date="2023-08-10T11:09:00Z"/>
        </w:rPr>
      </w:pPr>
    </w:p>
    <w:p w14:paraId="2709CD38" w14:textId="3E12B7C8" w:rsidR="00326562" w:rsidRDefault="00326562" w:rsidP="007A0471">
      <w:pPr>
        <w:tabs>
          <w:tab w:val="left" w:pos="360"/>
        </w:tabs>
        <w:jc w:val="left"/>
        <w:rPr>
          <w:ins w:id="2403" w:author="2024 Update" w:date="2023-08-10T11:09:00Z"/>
        </w:rPr>
      </w:pPr>
    </w:p>
    <w:p w14:paraId="6F2156B5" w14:textId="6D0862E6" w:rsidR="00326562" w:rsidRDefault="00326562" w:rsidP="007A0471">
      <w:pPr>
        <w:tabs>
          <w:tab w:val="left" w:pos="360"/>
        </w:tabs>
        <w:jc w:val="left"/>
        <w:rPr>
          <w:ins w:id="2404" w:author="2024 Update" w:date="2023-08-10T11:09:00Z"/>
        </w:rPr>
      </w:pPr>
    </w:p>
    <w:p w14:paraId="75C70936" w14:textId="6FB95FF7" w:rsidR="00326562" w:rsidRDefault="00326562" w:rsidP="007A0471">
      <w:pPr>
        <w:tabs>
          <w:tab w:val="left" w:pos="360"/>
        </w:tabs>
        <w:jc w:val="left"/>
        <w:rPr>
          <w:ins w:id="2405" w:author="2024 Update" w:date="2023-08-10T11:09:00Z"/>
        </w:rPr>
      </w:pPr>
    </w:p>
    <w:p w14:paraId="35A3709B" w14:textId="5A23B71C" w:rsidR="00326562" w:rsidRDefault="00326562" w:rsidP="007A0471">
      <w:pPr>
        <w:tabs>
          <w:tab w:val="left" w:pos="360"/>
        </w:tabs>
        <w:jc w:val="left"/>
        <w:rPr>
          <w:ins w:id="2406" w:author="2024 Update" w:date="2023-08-10T11:09:00Z"/>
        </w:rPr>
      </w:pPr>
    </w:p>
    <w:p w14:paraId="27348DFB" w14:textId="2637A3BC" w:rsidR="00326562" w:rsidRDefault="00326562" w:rsidP="007A0471">
      <w:pPr>
        <w:tabs>
          <w:tab w:val="left" w:pos="360"/>
        </w:tabs>
        <w:jc w:val="left"/>
        <w:rPr>
          <w:ins w:id="2407" w:author="2024 Update" w:date="2023-08-10T11:09:00Z"/>
        </w:rPr>
      </w:pPr>
    </w:p>
    <w:p w14:paraId="3F913D10" w14:textId="41E05984" w:rsidR="00326562" w:rsidRDefault="00326562" w:rsidP="007A0471">
      <w:pPr>
        <w:tabs>
          <w:tab w:val="left" w:pos="360"/>
        </w:tabs>
        <w:jc w:val="left"/>
        <w:rPr>
          <w:ins w:id="2408" w:author="2024 Update" w:date="2023-08-10T11:09:00Z"/>
        </w:rPr>
      </w:pPr>
    </w:p>
    <w:p w14:paraId="56D6FA76" w14:textId="10537516" w:rsidR="00326562" w:rsidRPr="00713BB6" w:rsidRDefault="00326562" w:rsidP="007A0471">
      <w:pPr>
        <w:tabs>
          <w:tab w:val="left" w:pos="360"/>
        </w:tabs>
        <w:jc w:val="left"/>
        <w:pPrChange w:id="2409" w:author="2024 Update" w:date="2023-08-10T11:09:00Z">
          <w:pPr>
            <w:pStyle w:val="BodyText"/>
            <w:ind w:left="520" w:hanging="1"/>
          </w:pPr>
        </w:pPrChange>
      </w:pPr>
    </w:p>
    <w:p w14:paraId="6CBF75E7" w14:textId="081AFF81" w:rsidR="00326562" w:rsidRDefault="00326562" w:rsidP="007A0471">
      <w:pPr>
        <w:tabs>
          <w:tab w:val="left" w:pos="360"/>
        </w:tabs>
        <w:jc w:val="left"/>
        <w:pPrChange w:id="2410" w:author="2024 Update" w:date="2023-08-10T11:09:00Z">
          <w:pPr>
            <w:autoSpaceDE w:val="0"/>
            <w:autoSpaceDN w:val="0"/>
            <w:adjustRightInd w:val="0"/>
            <w:spacing w:line="240" w:lineRule="auto"/>
          </w:pPr>
        </w:pPrChange>
      </w:pPr>
    </w:p>
    <w:p w14:paraId="776F2860" w14:textId="77777777" w:rsidR="002535A8" w:rsidRPr="002535A8" w:rsidRDefault="002535A8" w:rsidP="00326562">
      <w:pPr>
        <w:tabs>
          <w:tab w:val="left" w:pos="360"/>
        </w:tabs>
        <w:spacing w:line="240" w:lineRule="auto"/>
        <w:jc w:val="left"/>
      </w:pPr>
    </w:p>
    <w:sectPr w:rsidR="002535A8" w:rsidRPr="002535A8" w:rsidSect="00687757">
      <w:type w:val="continuous"/>
      <w:pgSz w:w="12240" w:h="15840"/>
      <w:pgMar w:top="1440" w:right="1440" w:bottom="1440" w:left="1440"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9708" w14:textId="77777777" w:rsidR="00713BB6" w:rsidRDefault="00713BB6" w:rsidP="00C273BC">
      <w:r>
        <w:separator/>
      </w:r>
    </w:p>
    <w:p w14:paraId="77ABF89A" w14:textId="77777777" w:rsidR="00713BB6" w:rsidRDefault="00713BB6" w:rsidP="00C273BC"/>
    <w:p w14:paraId="1B6D1EF6" w14:textId="77777777" w:rsidR="00713BB6" w:rsidRDefault="00713BB6" w:rsidP="00C273BC"/>
    <w:p w14:paraId="44499650" w14:textId="77777777" w:rsidR="00713BB6" w:rsidRDefault="00713BB6" w:rsidP="00C273BC"/>
    <w:p w14:paraId="561857D3" w14:textId="77777777" w:rsidR="00713BB6" w:rsidRDefault="00713BB6" w:rsidP="00C273BC"/>
  </w:endnote>
  <w:endnote w:type="continuationSeparator" w:id="0">
    <w:p w14:paraId="0DB0E2FC" w14:textId="77777777" w:rsidR="00713BB6" w:rsidRDefault="00713BB6" w:rsidP="00C273BC">
      <w:r>
        <w:continuationSeparator/>
      </w:r>
    </w:p>
    <w:p w14:paraId="56009405" w14:textId="77777777" w:rsidR="00713BB6" w:rsidRDefault="00713BB6" w:rsidP="00C273BC"/>
    <w:p w14:paraId="6F3B5FAD" w14:textId="77777777" w:rsidR="00713BB6" w:rsidRDefault="00713BB6" w:rsidP="00C273BC"/>
    <w:p w14:paraId="53D26436" w14:textId="77777777" w:rsidR="00713BB6" w:rsidRDefault="00713BB6" w:rsidP="00C273BC"/>
    <w:p w14:paraId="495B48E7" w14:textId="77777777" w:rsidR="00713BB6" w:rsidRDefault="00713BB6" w:rsidP="00C273BC"/>
  </w:endnote>
  <w:endnote w:type="continuationNotice" w:id="1">
    <w:p w14:paraId="1DCD4E9A" w14:textId="77777777" w:rsidR="00713BB6" w:rsidRDefault="00713B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2020195702"/>
      <w:docPartObj>
        <w:docPartGallery w:val="Page Numbers (Bottom of Page)"/>
        <w:docPartUnique/>
      </w:docPartObj>
    </w:sdtPr>
    <w:sdtEndPr>
      <w:rPr>
        <w:rFonts w:asciiTheme="majorHAnsi" w:hAnsiTheme="majorHAnsi" w:cstheme="majorHAnsi"/>
        <w:noProof/>
        <w:color w:val="FFFFFF" w:themeColor="background1"/>
        <w:sz w:val="20"/>
      </w:rPr>
    </w:sdtEndPr>
    <w:sdtContent>
      <w:p w14:paraId="664A9B5C" w14:textId="74BDABA8" w:rsidR="00793C0E" w:rsidRPr="001A0EF5" w:rsidRDefault="00793C0E" w:rsidP="001A0EF5">
        <w:pPr>
          <w:pStyle w:val="Footer"/>
          <w:jc w:val="right"/>
          <w:rPr>
            <w:rFonts w:asciiTheme="majorHAnsi" w:hAnsiTheme="majorHAnsi" w:cstheme="majorHAnsi"/>
            <w:color w:val="FFFFFF" w:themeColor="background1"/>
            <w:sz w:val="20"/>
          </w:rPr>
        </w:pPr>
        <w:r>
          <w:rPr>
            <w:noProof/>
          </w:rPr>
          <w:drawing>
            <wp:anchor distT="0" distB="0" distL="114300" distR="114300" simplePos="0" relativeHeight="251666432" behindDoc="0" locked="0" layoutInCell="1" allowOverlap="1" wp14:anchorId="09219125" wp14:editId="67C9F6DB">
              <wp:simplePos x="0" y="0"/>
              <wp:positionH relativeFrom="column">
                <wp:posOffset>19050</wp:posOffset>
              </wp:positionH>
              <wp:positionV relativeFrom="paragraph">
                <wp:posOffset>-156540</wp:posOffset>
              </wp:positionV>
              <wp:extent cx="954889" cy="40109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RC logo_Horizontal_Blue.emf"/>
                      <pic:cNvPicPr/>
                    </pic:nvPicPr>
                    <pic:blipFill>
                      <a:blip r:embed="rId1">
                        <a:extLst>
                          <a:ext uri="{28A0092B-C50C-407E-A947-70E740481C1C}">
                            <a14:useLocalDpi xmlns:a14="http://schemas.microsoft.com/office/drawing/2010/main" val="0"/>
                          </a:ext>
                        </a:extLst>
                      </a:blip>
                      <a:stretch>
                        <a:fillRect/>
                      </a:stretch>
                    </pic:blipFill>
                    <pic:spPr>
                      <a:xfrm>
                        <a:off x="0" y="0"/>
                        <a:ext cx="954889" cy="401091"/>
                      </a:xfrm>
                      <a:prstGeom prst="rect">
                        <a:avLst/>
                      </a:prstGeom>
                    </pic:spPr>
                  </pic:pic>
                </a:graphicData>
              </a:graphic>
              <wp14:sizeRelH relativeFrom="margin">
                <wp14:pctWidth>0</wp14:pctWidth>
              </wp14:sizeRelH>
              <wp14:sizeRelV relativeFrom="margin">
                <wp14:pctHeight>0</wp14:pctHeight>
              </wp14:sizeRelV>
            </wp:anchor>
          </w:drawing>
        </w:r>
        <w:del w:id="20" w:author="2024 Update" w:date="2023-08-10T11:09:00Z">
          <w:r w:rsidR="006E639A">
            <w:rPr>
              <w:noProof/>
            </w:rPr>
            <mc:AlternateContent>
              <mc:Choice Requires="wps">
                <w:drawing>
                  <wp:anchor distT="0" distB="0" distL="114300" distR="114300" simplePos="0" relativeHeight="251670528" behindDoc="1" locked="0" layoutInCell="1" allowOverlap="1" wp14:anchorId="2B6F3ED3" wp14:editId="65C9E29E">
                    <wp:simplePos x="0" y="0"/>
                    <wp:positionH relativeFrom="column">
                      <wp:posOffset>5758180</wp:posOffset>
                    </wp:positionH>
                    <wp:positionV relativeFrom="page">
                      <wp:posOffset>9424035</wp:posOffset>
                    </wp:positionV>
                    <wp:extent cx="1457325" cy="25908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2590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7C3DD" id="Rectangle 13" o:spid="_x0000_s1026" style="position:absolute;margin-left:453.4pt;margin-top:742.05pt;width:114.75pt;height:20.4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" fillcolor="#7aabdc [3208]" stroked="f" strokeweight="2pt">
                    <w10:wrap anchory="page"/>
                  </v:rect>
                </w:pict>
              </mc:Fallback>
            </mc:AlternateContent>
          </w:r>
        </w:del>
        <w:ins w:id="21" w:author="2024 Update" w:date="2023-08-10T11:09:00Z">
          <w:r w:rsidR="00D52C4D">
            <w:rPr>
              <w:noProof/>
            </w:rPr>
            <mc:AlternateContent>
              <mc:Choice Requires="wps">
                <w:drawing>
                  <wp:anchor distT="0" distB="0" distL="114300" distR="114300" simplePos="0" relativeHeight="251661311" behindDoc="1" locked="0" layoutInCell="1" allowOverlap="1" wp14:anchorId="7855AA9E" wp14:editId="1E83E4BF">
                    <wp:simplePos x="0" y="0"/>
                    <wp:positionH relativeFrom="column">
                      <wp:posOffset>5758180</wp:posOffset>
                    </wp:positionH>
                    <wp:positionV relativeFrom="page">
                      <wp:posOffset>9424035</wp:posOffset>
                    </wp:positionV>
                    <wp:extent cx="1457325" cy="259080"/>
                    <wp:effectExtent l="0" t="0" r="0" b="0"/>
                    <wp:wrapNone/>
                    <wp:docPr id="29517454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2590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DC309" id="Rectangle 1" o:spid="_x0000_s1026" style="position:absolute;margin-left:453.4pt;margin-top:742.05pt;width:114.75pt;height:20.4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" fillcolor="#7aabdc [3208]" stroked="f" strokeweight="2pt">
                    <w10:wrap anchory="page"/>
                  </v:rect>
                </w:pict>
              </mc:Fallback>
            </mc:AlternateContent>
          </w:r>
        </w:ins>
        <w:r w:rsidRPr="001A0EF5">
          <w:rPr>
            <w:rFonts w:asciiTheme="majorHAnsi" w:hAnsiTheme="majorHAnsi" w:cstheme="majorHAnsi"/>
            <w:color w:val="FFFFFF" w:themeColor="background1"/>
            <w:sz w:val="20"/>
          </w:rPr>
          <w:fldChar w:fldCharType="begin"/>
        </w:r>
        <w:r w:rsidRPr="001A0EF5">
          <w:rPr>
            <w:rFonts w:asciiTheme="majorHAnsi" w:hAnsiTheme="majorHAnsi" w:cstheme="majorHAnsi"/>
            <w:color w:val="FFFFFF" w:themeColor="background1"/>
            <w:sz w:val="20"/>
          </w:rPr>
          <w:instrText xml:space="preserve"> PAGE   \* MERGEFORMAT </w:instrText>
        </w:r>
        <w:r w:rsidRPr="001A0EF5">
          <w:rPr>
            <w:rFonts w:asciiTheme="majorHAnsi" w:hAnsiTheme="majorHAnsi" w:cstheme="majorHAnsi"/>
            <w:color w:val="FFFFFF" w:themeColor="background1"/>
            <w:sz w:val="20"/>
          </w:rPr>
          <w:fldChar w:fldCharType="separate"/>
        </w:r>
        <w:r>
          <w:rPr>
            <w:rFonts w:asciiTheme="majorHAnsi" w:hAnsiTheme="majorHAnsi" w:cstheme="majorHAnsi"/>
            <w:noProof/>
            <w:color w:val="FFFFFF" w:themeColor="background1"/>
            <w:sz w:val="20"/>
          </w:rPr>
          <w:t>34</w:t>
        </w:r>
        <w:r w:rsidRPr="001A0EF5">
          <w:rPr>
            <w:rFonts w:asciiTheme="majorHAnsi" w:hAnsiTheme="majorHAnsi" w:cstheme="majorHAnsi"/>
            <w:noProof/>
            <w:color w:val="FFFFFF" w:themeColor="background1"/>
            <w:sz w:val="20"/>
          </w:rPr>
          <w:fldChar w:fldCharType="end"/>
        </w:r>
      </w:p>
    </w:sdtContent>
  </w:sdt>
  <w:p w14:paraId="5736FD80" w14:textId="0D07A98F" w:rsidR="00793C0E" w:rsidRPr="005C1E8C" w:rsidRDefault="00793C0E" w:rsidP="005C1E8C">
    <w:pPr>
      <w:pStyle w:val="Footer"/>
      <w:jc w:val="center"/>
      <w:rPr>
        <w:i/>
      </w:rPr>
    </w:pPr>
    <w:del w:id="22" w:author="2024 Update" w:date="2023-08-10T11:09:00Z">
      <w:r w:rsidRPr="005C1E8C">
        <w:rPr>
          <w:i/>
        </w:rPr>
        <w:delText>202</w:delText>
      </w:r>
      <w:r w:rsidR="00F723F6">
        <w:rPr>
          <w:i/>
        </w:rPr>
        <w:delText>3</w:delText>
      </w:r>
    </w:del>
    <w:ins w:id="23" w:author="2024 Update" w:date="2023-08-10T11:09:00Z">
      <w:r w:rsidRPr="005C1E8C">
        <w:rPr>
          <w:i/>
        </w:rPr>
        <w:t>202</w:t>
      </w:r>
      <w:r w:rsidR="004675C4">
        <w:rPr>
          <w:i/>
        </w:rPr>
        <w:t>4</w:t>
      </w:r>
    </w:ins>
    <w:r w:rsidRPr="005C1E8C">
      <w:rPr>
        <w:i/>
      </w:rPr>
      <w:t xml:space="preserve"> QAP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770960"/>
      <w:docPartObj>
        <w:docPartGallery w:val="Page Numbers (Bottom of Page)"/>
        <w:docPartUnique/>
      </w:docPartObj>
    </w:sdtPr>
    <w:sdtEndPr>
      <w:rPr>
        <w:noProof/>
        <w:color w:val="FFFFFF" w:themeColor="background1"/>
      </w:rPr>
    </w:sdtEndPr>
    <w:sdtContent>
      <w:p w14:paraId="0D134615" w14:textId="10F1AD25" w:rsidR="00793C0E" w:rsidRPr="0003647C" w:rsidRDefault="00793C0E" w:rsidP="00C273BC">
        <w:pPr>
          <w:pStyle w:val="Footer"/>
          <w:rPr>
            <w:color w:val="FFFFFF" w:themeColor="background1"/>
          </w:rPr>
        </w:pPr>
        <w:r w:rsidRPr="0003647C">
          <w:rPr>
            <w:color w:val="FFFFFF" w:themeColor="background1"/>
          </w:rPr>
          <w:fldChar w:fldCharType="begin"/>
        </w:r>
        <w:r w:rsidRPr="0003647C">
          <w:rPr>
            <w:color w:val="FFFFFF" w:themeColor="background1"/>
          </w:rPr>
          <w:instrText xml:space="preserve"> PAGE   \* MERGEFORMAT </w:instrText>
        </w:r>
        <w:r w:rsidRPr="0003647C">
          <w:rPr>
            <w:color w:val="FFFFFF" w:themeColor="background1"/>
          </w:rPr>
          <w:fldChar w:fldCharType="separate"/>
        </w:r>
        <w:r>
          <w:rPr>
            <w:noProof/>
            <w:color w:val="FFFFFF" w:themeColor="background1"/>
          </w:rPr>
          <w:t>i</w:t>
        </w:r>
        <w:r w:rsidRPr="0003647C">
          <w:rPr>
            <w:noProof/>
            <w:color w:val="FFFFFF" w:themeColor="background1"/>
          </w:rPr>
          <w:fldChar w:fldCharType="end"/>
        </w:r>
      </w:p>
    </w:sdtContent>
  </w:sdt>
  <w:p w14:paraId="37744D66" w14:textId="77777777" w:rsidR="00793C0E" w:rsidRDefault="00793C0E" w:rsidP="00C27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60D7" w14:textId="77777777" w:rsidR="00713BB6" w:rsidRDefault="00713BB6" w:rsidP="00C273BC">
      <w:r>
        <w:separator/>
      </w:r>
    </w:p>
    <w:p w14:paraId="7991050C" w14:textId="77777777" w:rsidR="00713BB6" w:rsidRDefault="00713BB6" w:rsidP="00C273BC"/>
    <w:p w14:paraId="4B7BA1C2" w14:textId="77777777" w:rsidR="00713BB6" w:rsidRDefault="00713BB6" w:rsidP="00C273BC"/>
    <w:p w14:paraId="60F967D1" w14:textId="77777777" w:rsidR="00713BB6" w:rsidRDefault="00713BB6" w:rsidP="00C273BC"/>
    <w:p w14:paraId="5B109CAF" w14:textId="77777777" w:rsidR="00713BB6" w:rsidRDefault="00713BB6" w:rsidP="00C273BC"/>
  </w:footnote>
  <w:footnote w:type="continuationSeparator" w:id="0">
    <w:p w14:paraId="6D204E20" w14:textId="77777777" w:rsidR="00713BB6" w:rsidRDefault="00713BB6" w:rsidP="00C273BC">
      <w:r>
        <w:continuationSeparator/>
      </w:r>
    </w:p>
    <w:p w14:paraId="0B620D73" w14:textId="77777777" w:rsidR="00713BB6" w:rsidRDefault="00713BB6" w:rsidP="00C273BC"/>
    <w:p w14:paraId="4BAAB6F0" w14:textId="77777777" w:rsidR="00713BB6" w:rsidRDefault="00713BB6" w:rsidP="00C273BC"/>
    <w:p w14:paraId="6F38FDEF" w14:textId="77777777" w:rsidR="00713BB6" w:rsidRDefault="00713BB6" w:rsidP="00C273BC"/>
    <w:p w14:paraId="7872B77A" w14:textId="77777777" w:rsidR="00713BB6" w:rsidRDefault="00713BB6" w:rsidP="00C273BC"/>
  </w:footnote>
  <w:footnote w:type="continuationNotice" w:id="1">
    <w:p w14:paraId="2B599DD3" w14:textId="77777777" w:rsidR="00713BB6" w:rsidRDefault="00713BB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4ED4" w14:textId="77777777" w:rsidR="00793C0E" w:rsidRDefault="00793C0E" w:rsidP="00C273BC">
    <w:pPr>
      <w:pStyle w:val="Header"/>
    </w:pPr>
    <w:r>
      <w:tab/>
    </w:r>
  </w:p>
  <w:p w14:paraId="380ED9BB" w14:textId="77777777" w:rsidR="00793C0E" w:rsidRPr="00374973" w:rsidRDefault="00793C0E" w:rsidP="00C273BC">
    <w:pPr>
      <w:pStyle w:val="Header"/>
    </w:pPr>
  </w:p>
  <w:p w14:paraId="2CC3B60C" w14:textId="188B8A28" w:rsidR="00793C0E" w:rsidRPr="001A0EF5" w:rsidRDefault="00793C0E" w:rsidP="00C273BC">
    <w:pPr>
      <w:pStyle w:val="Header"/>
      <w:rPr>
        <w:rFonts w:asciiTheme="majorHAnsi" w:hAnsiTheme="majorHAnsi" w:cstheme="majorHAnsi"/>
        <w:sz w:val="20"/>
      </w:rPr>
    </w:pPr>
    <w:del w:id="16" w:author="2024 Update" w:date="2023-08-10T11:09:00Z">
      <w:r>
        <w:rPr>
          <w:rFonts w:asciiTheme="majorHAnsi" w:hAnsiTheme="majorHAnsi" w:cstheme="majorHAnsi"/>
          <w:sz w:val="20"/>
        </w:rPr>
        <w:delText>202</w:delText>
      </w:r>
      <w:r w:rsidR="00F723F6">
        <w:rPr>
          <w:rFonts w:asciiTheme="majorHAnsi" w:hAnsiTheme="majorHAnsi" w:cstheme="majorHAnsi"/>
          <w:sz w:val="20"/>
        </w:rPr>
        <w:delText>3</w:delText>
      </w:r>
    </w:del>
    <w:ins w:id="17" w:author="2024 Update" w:date="2023-08-10T11:09:00Z">
      <w:r>
        <w:rPr>
          <w:rFonts w:asciiTheme="majorHAnsi" w:hAnsiTheme="majorHAnsi" w:cstheme="majorHAnsi"/>
          <w:sz w:val="20"/>
        </w:rPr>
        <w:t>202</w:t>
      </w:r>
      <w:r w:rsidR="004675C4">
        <w:rPr>
          <w:rFonts w:asciiTheme="majorHAnsi" w:hAnsiTheme="majorHAnsi" w:cstheme="majorHAnsi"/>
          <w:sz w:val="20"/>
        </w:rPr>
        <w:t>4</w:t>
      </w:r>
    </w:ins>
    <w:r>
      <w:rPr>
        <w:rFonts w:asciiTheme="majorHAnsi" w:hAnsiTheme="majorHAnsi" w:cstheme="majorHAnsi"/>
        <w:sz w:val="20"/>
      </w:rPr>
      <w:t xml:space="preserve"> Qualified Allocation Plan</w:t>
    </w:r>
  </w:p>
  <w:p w14:paraId="6B2BBF67" w14:textId="3C3FD282" w:rsidR="00793C0E" w:rsidRDefault="006E639A" w:rsidP="00C273BC">
    <w:del w:id="18" w:author="2024 Update" w:date="2023-08-10T11:09:00Z">
      <w:r>
        <w:rPr>
          <w:noProof/>
        </w:rPr>
        <mc:AlternateContent>
          <mc:Choice Requires="wps">
            <w:drawing>
              <wp:anchor distT="0" distB="0" distL="114300" distR="114300" simplePos="0" relativeHeight="251668480" behindDoc="1" locked="0" layoutInCell="1" allowOverlap="1" wp14:anchorId="777BA4FB" wp14:editId="5D7536A1">
                <wp:simplePos x="0" y="0"/>
                <wp:positionH relativeFrom="column">
                  <wp:posOffset>3175</wp:posOffset>
                </wp:positionH>
                <wp:positionV relativeFrom="paragraph">
                  <wp:posOffset>78105</wp:posOffset>
                </wp:positionV>
                <wp:extent cx="7144385" cy="6921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4385" cy="6921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C4B1A" id="Rectangle 14" o:spid="_x0000_s1026" style="position:absolute;margin-left:.25pt;margin-top:6.15pt;width:562.55pt;height: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" fillcolor="#fcb51d [3207]" stroked="f" strokeweight="2pt"/>
            </w:pict>
          </mc:Fallback>
        </mc:AlternateContent>
      </w:r>
    </w:del>
    <w:ins w:id="19" w:author="2024 Update" w:date="2023-08-10T11:09:00Z">
      <w:r w:rsidR="00D52C4D">
        <w:rPr>
          <w:noProof/>
        </w:rPr>
        <mc:AlternateContent>
          <mc:Choice Requires="wps">
            <w:drawing>
              <wp:anchor distT="0" distB="0" distL="114300" distR="114300" simplePos="0" relativeHeight="251665408" behindDoc="1" locked="0" layoutInCell="1" allowOverlap="1" wp14:anchorId="1A14EB8E" wp14:editId="4ACCC7FF">
                <wp:simplePos x="0" y="0"/>
                <wp:positionH relativeFrom="column">
                  <wp:posOffset>3175</wp:posOffset>
                </wp:positionH>
                <wp:positionV relativeFrom="paragraph">
                  <wp:posOffset>78105</wp:posOffset>
                </wp:positionV>
                <wp:extent cx="7144385" cy="69215"/>
                <wp:effectExtent l="0" t="0" r="0" b="0"/>
                <wp:wrapNone/>
                <wp:docPr id="12020618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4385" cy="6921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16372" id="Rectangle 2" o:spid="_x0000_s1026" style="position:absolute;margin-left:.25pt;margin-top:6.15pt;width:562.55pt;height: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" fillcolor="#fcb51d [3207]" stroked="f" strokeweight="2pt"/>
            </w:pict>
          </mc:Fallback>
        </mc:AlternateContent>
      </w:r>
    </w:ins>
    <w:r w:rsidR="00793C0E">
      <w:tab/>
    </w:r>
  </w:p>
  <w:p w14:paraId="085AB27B" w14:textId="77777777" w:rsidR="00793C0E" w:rsidRDefault="00793C0E" w:rsidP="00C273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AEF"/>
    <w:multiLevelType w:val="hybridMultilevel"/>
    <w:tmpl w:val="0EC8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755E7"/>
    <w:multiLevelType w:val="hybridMultilevel"/>
    <w:tmpl w:val="9A4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56456"/>
    <w:multiLevelType w:val="hybridMultilevel"/>
    <w:tmpl w:val="8A127D98"/>
    <w:lvl w:ilvl="0" w:tplc="35567C5C">
      <w:start w:val="1"/>
      <w:numFmt w:val="upperLetter"/>
      <w:lvlText w:val="%1."/>
      <w:lvlJc w:val="left"/>
      <w:pPr>
        <w:ind w:left="479" w:hanging="360"/>
      </w:pPr>
      <w:rPr>
        <w:rFonts w:asciiTheme="majorHAnsi" w:eastAsia="Times New Roman" w:hAnsiTheme="majorHAnsi" w:cstheme="majorHAnsi" w:hint="default"/>
        <w:b w:val="0"/>
        <w:bCs w:val="0"/>
        <w:spacing w:val="-2"/>
        <w:w w:val="100"/>
        <w:sz w:val="28"/>
        <w:szCs w:val="28"/>
      </w:rPr>
    </w:lvl>
    <w:lvl w:ilvl="1" w:tplc="9AE60DC6">
      <w:start w:val="1"/>
      <w:numFmt w:val="decimal"/>
      <w:lvlText w:val="%2."/>
      <w:lvlJc w:val="left"/>
      <w:pPr>
        <w:ind w:left="839" w:hanging="360"/>
      </w:pPr>
      <w:rPr>
        <w:rFonts w:asciiTheme="minorHAnsi" w:eastAsia="Times New Roman" w:hAnsiTheme="minorHAnsi" w:cs="Arial" w:hint="default"/>
        <w:w w:val="100"/>
        <w:sz w:val="22"/>
        <w:szCs w:val="22"/>
      </w:rPr>
    </w:lvl>
    <w:lvl w:ilvl="2" w:tplc="961425EE">
      <w:start w:val="1"/>
      <w:numFmt w:val="decimal"/>
      <w:lvlText w:val="%3"/>
      <w:lvlJc w:val="left"/>
      <w:pPr>
        <w:ind w:left="1726" w:hanging="167"/>
      </w:pPr>
      <w:rPr>
        <w:rFonts w:asciiTheme="minorHAnsi" w:eastAsia="Times New Roman" w:hAnsiTheme="minorHAnsi" w:cs="Times New Roman" w:hint="default"/>
        <w:w w:val="100"/>
        <w:sz w:val="22"/>
        <w:szCs w:val="22"/>
      </w:rPr>
    </w:lvl>
    <w:lvl w:ilvl="3" w:tplc="FD2AFF82">
      <w:numFmt w:val="bullet"/>
      <w:lvlText w:val="•"/>
      <w:lvlJc w:val="left"/>
      <w:pPr>
        <w:ind w:left="2722" w:hanging="167"/>
      </w:pPr>
      <w:rPr>
        <w:rFonts w:hint="default"/>
      </w:rPr>
    </w:lvl>
    <w:lvl w:ilvl="4" w:tplc="C45ED5DE">
      <w:numFmt w:val="bullet"/>
      <w:lvlText w:val="•"/>
      <w:lvlJc w:val="left"/>
      <w:pPr>
        <w:ind w:left="3725" w:hanging="167"/>
      </w:pPr>
      <w:rPr>
        <w:rFonts w:hint="default"/>
      </w:rPr>
    </w:lvl>
    <w:lvl w:ilvl="5" w:tplc="5D445770">
      <w:numFmt w:val="bullet"/>
      <w:lvlText w:val="•"/>
      <w:lvlJc w:val="left"/>
      <w:pPr>
        <w:ind w:left="4727" w:hanging="167"/>
      </w:pPr>
      <w:rPr>
        <w:rFonts w:hint="default"/>
      </w:rPr>
    </w:lvl>
    <w:lvl w:ilvl="6" w:tplc="D6E2598C">
      <w:numFmt w:val="bullet"/>
      <w:lvlText w:val="•"/>
      <w:lvlJc w:val="left"/>
      <w:pPr>
        <w:ind w:left="5730" w:hanging="167"/>
      </w:pPr>
      <w:rPr>
        <w:rFonts w:hint="default"/>
      </w:rPr>
    </w:lvl>
    <w:lvl w:ilvl="7" w:tplc="A566BDDE">
      <w:numFmt w:val="bullet"/>
      <w:lvlText w:val="•"/>
      <w:lvlJc w:val="left"/>
      <w:pPr>
        <w:ind w:left="6732" w:hanging="167"/>
      </w:pPr>
      <w:rPr>
        <w:rFonts w:hint="default"/>
      </w:rPr>
    </w:lvl>
    <w:lvl w:ilvl="8" w:tplc="808884D8">
      <w:numFmt w:val="bullet"/>
      <w:lvlText w:val="•"/>
      <w:lvlJc w:val="left"/>
      <w:pPr>
        <w:ind w:left="7735" w:hanging="167"/>
      </w:pPr>
      <w:rPr>
        <w:rFonts w:hint="default"/>
      </w:rPr>
    </w:lvl>
  </w:abstractNum>
  <w:abstractNum w:abstractNumId="3" w15:restartNumberingAfterBreak="0">
    <w:nsid w:val="024B1A0E"/>
    <w:multiLevelType w:val="hybridMultilevel"/>
    <w:tmpl w:val="9764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31238D"/>
    <w:multiLevelType w:val="hybridMultilevel"/>
    <w:tmpl w:val="34CE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E7E47"/>
    <w:multiLevelType w:val="hybridMultilevel"/>
    <w:tmpl w:val="836A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E01474"/>
    <w:multiLevelType w:val="hybridMultilevel"/>
    <w:tmpl w:val="C0CC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6C574E3"/>
    <w:multiLevelType w:val="hybridMultilevel"/>
    <w:tmpl w:val="D6007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083D4A"/>
    <w:multiLevelType w:val="hybridMultilevel"/>
    <w:tmpl w:val="1A72D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AA24D3"/>
    <w:multiLevelType w:val="hybridMultilevel"/>
    <w:tmpl w:val="3B34830A"/>
    <w:lvl w:ilvl="0" w:tplc="8BB2B5C2">
      <w:start w:val="1"/>
      <w:numFmt w:val="decimal"/>
      <w:lvlText w:val="%1."/>
      <w:lvlJc w:val="left"/>
      <w:pPr>
        <w:ind w:left="839" w:hanging="360"/>
      </w:pPr>
      <w:rPr>
        <w:rFonts w:asciiTheme="minorHAnsi" w:eastAsia="Times New Roman" w:hAnsiTheme="minorHAnsi" w:cs="Arial" w:hint="default"/>
        <w:w w:val="100"/>
        <w:sz w:val="22"/>
        <w:szCs w:val="22"/>
      </w:rPr>
    </w:lvl>
    <w:lvl w:ilvl="1" w:tplc="2D3A5C80">
      <w:numFmt w:val="bullet"/>
      <w:lvlText w:val="•"/>
      <w:lvlJc w:val="left"/>
      <w:pPr>
        <w:ind w:left="1730" w:hanging="360"/>
      </w:pPr>
      <w:rPr>
        <w:rFonts w:hint="default"/>
      </w:rPr>
    </w:lvl>
    <w:lvl w:ilvl="2" w:tplc="0D7A43A6">
      <w:numFmt w:val="bullet"/>
      <w:lvlText w:val="•"/>
      <w:lvlJc w:val="left"/>
      <w:pPr>
        <w:ind w:left="2620" w:hanging="360"/>
      </w:pPr>
      <w:rPr>
        <w:rFonts w:hint="default"/>
      </w:rPr>
    </w:lvl>
    <w:lvl w:ilvl="3" w:tplc="B1161E50">
      <w:numFmt w:val="bullet"/>
      <w:lvlText w:val="•"/>
      <w:lvlJc w:val="left"/>
      <w:pPr>
        <w:ind w:left="3510" w:hanging="360"/>
      </w:pPr>
      <w:rPr>
        <w:rFonts w:hint="default"/>
      </w:rPr>
    </w:lvl>
    <w:lvl w:ilvl="4" w:tplc="554224C6">
      <w:numFmt w:val="bullet"/>
      <w:lvlText w:val="•"/>
      <w:lvlJc w:val="left"/>
      <w:pPr>
        <w:ind w:left="4400" w:hanging="360"/>
      </w:pPr>
      <w:rPr>
        <w:rFonts w:hint="default"/>
      </w:rPr>
    </w:lvl>
    <w:lvl w:ilvl="5" w:tplc="0E7E7E76">
      <w:numFmt w:val="bullet"/>
      <w:lvlText w:val="•"/>
      <w:lvlJc w:val="left"/>
      <w:pPr>
        <w:ind w:left="5290" w:hanging="360"/>
      </w:pPr>
      <w:rPr>
        <w:rFonts w:hint="default"/>
      </w:rPr>
    </w:lvl>
    <w:lvl w:ilvl="6" w:tplc="1ADE2C58">
      <w:numFmt w:val="bullet"/>
      <w:lvlText w:val="•"/>
      <w:lvlJc w:val="left"/>
      <w:pPr>
        <w:ind w:left="6180" w:hanging="360"/>
      </w:pPr>
      <w:rPr>
        <w:rFonts w:hint="default"/>
      </w:rPr>
    </w:lvl>
    <w:lvl w:ilvl="7" w:tplc="755A69AA">
      <w:numFmt w:val="bullet"/>
      <w:lvlText w:val="•"/>
      <w:lvlJc w:val="left"/>
      <w:pPr>
        <w:ind w:left="7070" w:hanging="360"/>
      </w:pPr>
      <w:rPr>
        <w:rFonts w:hint="default"/>
      </w:rPr>
    </w:lvl>
    <w:lvl w:ilvl="8" w:tplc="197E3CB2">
      <w:numFmt w:val="bullet"/>
      <w:lvlText w:val="•"/>
      <w:lvlJc w:val="left"/>
      <w:pPr>
        <w:ind w:left="7960" w:hanging="360"/>
      </w:pPr>
      <w:rPr>
        <w:rFonts w:hint="default"/>
      </w:rPr>
    </w:lvl>
  </w:abstractNum>
  <w:abstractNum w:abstractNumId="10" w15:restartNumberingAfterBreak="0">
    <w:nsid w:val="0E1208B6"/>
    <w:multiLevelType w:val="hybridMultilevel"/>
    <w:tmpl w:val="D2D6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E226DF"/>
    <w:multiLevelType w:val="hybridMultilevel"/>
    <w:tmpl w:val="E46C8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205354"/>
    <w:multiLevelType w:val="hybridMultilevel"/>
    <w:tmpl w:val="2062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497224"/>
    <w:multiLevelType w:val="hybridMultilevel"/>
    <w:tmpl w:val="2C82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74340"/>
    <w:multiLevelType w:val="hybridMultilevel"/>
    <w:tmpl w:val="6D222BCC"/>
    <w:lvl w:ilvl="0" w:tplc="455E9A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4246F9C"/>
    <w:multiLevelType w:val="hybridMultilevel"/>
    <w:tmpl w:val="FF32B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577366D"/>
    <w:multiLevelType w:val="hybridMultilevel"/>
    <w:tmpl w:val="48FE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A7E1AA8"/>
    <w:multiLevelType w:val="hybridMultilevel"/>
    <w:tmpl w:val="9B709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C743CC9"/>
    <w:multiLevelType w:val="hybridMultilevel"/>
    <w:tmpl w:val="78E0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C3435"/>
    <w:multiLevelType w:val="multilevel"/>
    <w:tmpl w:val="0742EEB8"/>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DEA41A5"/>
    <w:multiLevelType w:val="hybridMultilevel"/>
    <w:tmpl w:val="428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C15106"/>
    <w:multiLevelType w:val="hybridMultilevel"/>
    <w:tmpl w:val="52A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BA127D"/>
    <w:multiLevelType w:val="hybridMultilevel"/>
    <w:tmpl w:val="122A3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E6255D"/>
    <w:multiLevelType w:val="hybridMultilevel"/>
    <w:tmpl w:val="86FCDC74"/>
    <w:lvl w:ilvl="0" w:tplc="A2122E12">
      <w:start w:val="1"/>
      <w:numFmt w:val="upperLetter"/>
      <w:lvlText w:val="%1."/>
      <w:lvlJc w:val="left"/>
      <w:pPr>
        <w:ind w:left="479" w:hanging="360"/>
      </w:pPr>
      <w:rPr>
        <w:rFonts w:asciiTheme="majorHAnsi" w:eastAsia="Times New Roman" w:hAnsiTheme="majorHAnsi" w:cstheme="majorHAnsi" w:hint="default"/>
        <w:b w:val="0"/>
        <w:bCs w:val="0"/>
        <w:spacing w:val="-2"/>
        <w:w w:val="100"/>
        <w:sz w:val="28"/>
        <w:szCs w:val="28"/>
      </w:rPr>
    </w:lvl>
    <w:lvl w:ilvl="1" w:tplc="D29A1834">
      <w:start w:val="1"/>
      <w:numFmt w:val="decimal"/>
      <w:lvlText w:val="%2."/>
      <w:lvlJc w:val="left"/>
      <w:pPr>
        <w:ind w:left="839" w:hanging="360"/>
      </w:pPr>
      <w:rPr>
        <w:rFonts w:asciiTheme="minorHAnsi" w:eastAsia="Times New Roman" w:hAnsiTheme="minorHAnsi" w:cs="Arial" w:hint="default"/>
        <w:w w:val="100"/>
        <w:sz w:val="22"/>
        <w:szCs w:val="22"/>
      </w:rPr>
    </w:lvl>
    <w:lvl w:ilvl="2" w:tplc="B3E25E86">
      <w:numFmt w:val="bullet"/>
      <w:lvlText w:val="•"/>
      <w:lvlJc w:val="left"/>
      <w:pPr>
        <w:ind w:left="1828" w:hanging="360"/>
      </w:pPr>
      <w:rPr>
        <w:rFonts w:hint="default"/>
      </w:rPr>
    </w:lvl>
    <w:lvl w:ilvl="3" w:tplc="CEAC4D42">
      <w:numFmt w:val="bullet"/>
      <w:lvlText w:val="•"/>
      <w:lvlJc w:val="left"/>
      <w:pPr>
        <w:ind w:left="2817" w:hanging="360"/>
      </w:pPr>
      <w:rPr>
        <w:rFonts w:hint="default"/>
      </w:rPr>
    </w:lvl>
    <w:lvl w:ilvl="4" w:tplc="36DE63E0">
      <w:numFmt w:val="bullet"/>
      <w:lvlText w:val="•"/>
      <w:lvlJc w:val="left"/>
      <w:pPr>
        <w:ind w:left="3806" w:hanging="360"/>
      </w:pPr>
      <w:rPr>
        <w:rFonts w:hint="default"/>
      </w:rPr>
    </w:lvl>
    <w:lvl w:ilvl="5" w:tplc="E5DA6350">
      <w:numFmt w:val="bullet"/>
      <w:lvlText w:val="•"/>
      <w:lvlJc w:val="left"/>
      <w:pPr>
        <w:ind w:left="4795" w:hanging="360"/>
      </w:pPr>
      <w:rPr>
        <w:rFonts w:hint="default"/>
      </w:rPr>
    </w:lvl>
    <w:lvl w:ilvl="6" w:tplc="6F208D86">
      <w:numFmt w:val="bullet"/>
      <w:lvlText w:val="•"/>
      <w:lvlJc w:val="left"/>
      <w:pPr>
        <w:ind w:left="5784" w:hanging="360"/>
      </w:pPr>
      <w:rPr>
        <w:rFonts w:hint="default"/>
      </w:rPr>
    </w:lvl>
    <w:lvl w:ilvl="7" w:tplc="BB5C282E">
      <w:numFmt w:val="bullet"/>
      <w:lvlText w:val="•"/>
      <w:lvlJc w:val="left"/>
      <w:pPr>
        <w:ind w:left="6773" w:hanging="360"/>
      </w:pPr>
      <w:rPr>
        <w:rFonts w:hint="default"/>
      </w:rPr>
    </w:lvl>
    <w:lvl w:ilvl="8" w:tplc="F60EFB6A">
      <w:numFmt w:val="bullet"/>
      <w:lvlText w:val="•"/>
      <w:lvlJc w:val="left"/>
      <w:pPr>
        <w:ind w:left="7762" w:hanging="360"/>
      </w:pPr>
      <w:rPr>
        <w:rFonts w:hint="default"/>
      </w:rPr>
    </w:lvl>
  </w:abstractNum>
  <w:abstractNum w:abstractNumId="24" w15:restartNumberingAfterBreak="0">
    <w:nsid w:val="221130DB"/>
    <w:multiLevelType w:val="hybridMultilevel"/>
    <w:tmpl w:val="C7B6435A"/>
    <w:lvl w:ilvl="0" w:tplc="3982926E">
      <w:start w:val="1"/>
      <w:numFmt w:val="decimal"/>
      <w:lvlText w:val="%1."/>
      <w:lvlJc w:val="left"/>
      <w:pPr>
        <w:ind w:left="839" w:hanging="360"/>
      </w:pPr>
      <w:rPr>
        <w:rFonts w:asciiTheme="minorHAnsi" w:eastAsia="Times New Roman" w:hAnsiTheme="minorHAnsi" w:cs="Arial" w:hint="default"/>
        <w:w w:val="100"/>
        <w:sz w:val="22"/>
        <w:szCs w:val="22"/>
      </w:rPr>
    </w:lvl>
    <w:lvl w:ilvl="1" w:tplc="E8C2045C">
      <w:numFmt w:val="bullet"/>
      <w:lvlText w:val="•"/>
      <w:lvlJc w:val="left"/>
      <w:pPr>
        <w:ind w:left="1730" w:hanging="360"/>
      </w:pPr>
      <w:rPr>
        <w:rFonts w:hint="default"/>
      </w:rPr>
    </w:lvl>
    <w:lvl w:ilvl="2" w:tplc="B1FA69BE">
      <w:numFmt w:val="bullet"/>
      <w:lvlText w:val="•"/>
      <w:lvlJc w:val="left"/>
      <w:pPr>
        <w:ind w:left="2620" w:hanging="360"/>
      </w:pPr>
      <w:rPr>
        <w:rFonts w:hint="default"/>
      </w:rPr>
    </w:lvl>
    <w:lvl w:ilvl="3" w:tplc="F9C6BB82">
      <w:numFmt w:val="bullet"/>
      <w:lvlText w:val="•"/>
      <w:lvlJc w:val="left"/>
      <w:pPr>
        <w:ind w:left="3510" w:hanging="360"/>
      </w:pPr>
      <w:rPr>
        <w:rFonts w:hint="default"/>
      </w:rPr>
    </w:lvl>
    <w:lvl w:ilvl="4" w:tplc="F9049858">
      <w:numFmt w:val="bullet"/>
      <w:lvlText w:val="•"/>
      <w:lvlJc w:val="left"/>
      <w:pPr>
        <w:ind w:left="4400" w:hanging="360"/>
      </w:pPr>
      <w:rPr>
        <w:rFonts w:hint="default"/>
      </w:rPr>
    </w:lvl>
    <w:lvl w:ilvl="5" w:tplc="FC5ACA3C">
      <w:numFmt w:val="bullet"/>
      <w:lvlText w:val="•"/>
      <w:lvlJc w:val="left"/>
      <w:pPr>
        <w:ind w:left="5290" w:hanging="360"/>
      </w:pPr>
      <w:rPr>
        <w:rFonts w:hint="default"/>
      </w:rPr>
    </w:lvl>
    <w:lvl w:ilvl="6" w:tplc="159A0228">
      <w:numFmt w:val="bullet"/>
      <w:lvlText w:val="•"/>
      <w:lvlJc w:val="left"/>
      <w:pPr>
        <w:ind w:left="6180" w:hanging="360"/>
      </w:pPr>
      <w:rPr>
        <w:rFonts w:hint="default"/>
      </w:rPr>
    </w:lvl>
    <w:lvl w:ilvl="7" w:tplc="395039C4">
      <w:numFmt w:val="bullet"/>
      <w:lvlText w:val="•"/>
      <w:lvlJc w:val="left"/>
      <w:pPr>
        <w:ind w:left="7070" w:hanging="360"/>
      </w:pPr>
      <w:rPr>
        <w:rFonts w:hint="default"/>
      </w:rPr>
    </w:lvl>
    <w:lvl w:ilvl="8" w:tplc="82EAB9BC">
      <w:numFmt w:val="bullet"/>
      <w:lvlText w:val="•"/>
      <w:lvlJc w:val="left"/>
      <w:pPr>
        <w:ind w:left="7960" w:hanging="360"/>
      </w:pPr>
      <w:rPr>
        <w:rFonts w:hint="default"/>
      </w:rPr>
    </w:lvl>
  </w:abstractNum>
  <w:abstractNum w:abstractNumId="25" w15:restartNumberingAfterBreak="0">
    <w:nsid w:val="256431ED"/>
    <w:multiLevelType w:val="hybridMultilevel"/>
    <w:tmpl w:val="246E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0A6BF0"/>
    <w:multiLevelType w:val="hybridMultilevel"/>
    <w:tmpl w:val="58FC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965D99"/>
    <w:multiLevelType w:val="hybridMultilevel"/>
    <w:tmpl w:val="FDB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C853A4"/>
    <w:multiLevelType w:val="hybridMultilevel"/>
    <w:tmpl w:val="F6BC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CEE6035"/>
    <w:multiLevelType w:val="hybridMultilevel"/>
    <w:tmpl w:val="33F0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5D1102"/>
    <w:multiLevelType w:val="hybridMultilevel"/>
    <w:tmpl w:val="043A6918"/>
    <w:lvl w:ilvl="0" w:tplc="41888C0A">
      <w:start w:val="1"/>
      <w:numFmt w:val="decimal"/>
      <w:lvlText w:val="%1."/>
      <w:lvlJc w:val="left"/>
      <w:pPr>
        <w:ind w:left="839" w:hanging="360"/>
      </w:pPr>
      <w:rPr>
        <w:rFonts w:asciiTheme="minorHAnsi" w:eastAsia="Times New Roman" w:hAnsiTheme="minorHAnsi" w:cs="Arial" w:hint="default"/>
        <w:w w:val="100"/>
        <w:sz w:val="22"/>
        <w:szCs w:val="22"/>
      </w:rPr>
    </w:lvl>
    <w:lvl w:ilvl="1" w:tplc="E5626A12">
      <w:numFmt w:val="bullet"/>
      <w:lvlText w:val="•"/>
      <w:lvlJc w:val="left"/>
      <w:pPr>
        <w:ind w:left="1730" w:hanging="360"/>
      </w:pPr>
      <w:rPr>
        <w:rFonts w:hint="default"/>
      </w:rPr>
    </w:lvl>
    <w:lvl w:ilvl="2" w:tplc="D35AE2DE">
      <w:numFmt w:val="bullet"/>
      <w:lvlText w:val="•"/>
      <w:lvlJc w:val="left"/>
      <w:pPr>
        <w:ind w:left="2620" w:hanging="360"/>
      </w:pPr>
      <w:rPr>
        <w:rFonts w:hint="default"/>
      </w:rPr>
    </w:lvl>
    <w:lvl w:ilvl="3" w:tplc="08E80B94">
      <w:numFmt w:val="bullet"/>
      <w:lvlText w:val="•"/>
      <w:lvlJc w:val="left"/>
      <w:pPr>
        <w:ind w:left="3510" w:hanging="360"/>
      </w:pPr>
      <w:rPr>
        <w:rFonts w:hint="default"/>
      </w:rPr>
    </w:lvl>
    <w:lvl w:ilvl="4" w:tplc="A328A4A6">
      <w:numFmt w:val="bullet"/>
      <w:lvlText w:val="•"/>
      <w:lvlJc w:val="left"/>
      <w:pPr>
        <w:ind w:left="4400" w:hanging="360"/>
      </w:pPr>
      <w:rPr>
        <w:rFonts w:hint="default"/>
      </w:rPr>
    </w:lvl>
    <w:lvl w:ilvl="5" w:tplc="1CB22042">
      <w:numFmt w:val="bullet"/>
      <w:lvlText w:val="•"/>
      <w:lvlJc w:val="left"/>
      <w:pPr>
        <w:ind w:left="5290" w:hanging="360"/>
      </w:pPr>
      <w:rPr>
        <w:rFonts w:hint="default"/>
      </w:rPr>
    </w:lvl>
    <w:lvl w:ilvl="6" w:tplc="F44A4186">
      <w:numFmt w:val="bullet"/>
      <w:lvlText w:val="•"/>
      <w:lvlJc w:val="left"/>
      <w:pPr>
        <w:ind w:left="6180" w:hanging="360"/>
      </w:pPr>
      <w:rPr>
        <w:rFonts w:hint="default"/>
      </w:rPr>
    </w:lvl>
    <w:lvl w:ilvl="7" w:tplc="FDA2F2C8">
      <w:numFmt w:val="bullet"/>
      <w:lvlText w:val="•"/>
      <w:lvlJc w:val="left"/>
      <w:pPr>
        <w:ind w:left="7070" w:hanging="360"/>
      </w:pPr>
      <w:rPr>
        <w:rFonts w:hint="default"/>
      </w:rPr>
    </w:lvl>
    <w:lvl w:ilvl="8" w:tplc="7F3ED4D4">
      <w:numFmt w:val="bullet"/>
      <w:lvlText w:val="•"/>
      <w:lvlJc w:val="left"/>
      <w:pPr>
        <w:ind w:left="7960" w:hanging="360"/>
      </w:pPr>
      <w:rPr>
        <w:rFonts w:hint="default"/>
      </w:rPr>
    </w:lvl>
  </w:abstractNum>
  <w:abstractNum w:abstractNumId="31" w15:restartNumberingAfterBreak="0">
    <w:nsid w:val="2EC6304B"/>
    <w:multiLevelType w:val="hybridMultilevel"/>
    <w:tmpl w:val="F6BAF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F6317C2"/>
    <w:multiLevelType w:val="hybridMultilevel"/>
    <w:tmpl w:val="8DA8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0932A5A"/>
    <w:multiLevelType w:val="hybridMultilevel"/>
    <w:tmpl w:val="EADA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513527"/>
    <w:multiLevelType w:val="hybridMultilevel"/>
    <w:tmpl w:val="D3B2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8A7B9D"/>
    <w:multiLevelType w:val="hybridMultilevel"/>
    <w:tmpl w:val="F482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C52857"/>
    <w:multiLevelType w:val="hybridMultilevel"/>
    <w:tmpl w:val="91C0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275E69"/>
    <w:multiLevelType w:val="multilevel"/>
    <w:tmpl w:val="6EEC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791B7B"/>
    <w:multiLevelType w:val="hybridMultilevel"/>
    <w:tmpl w:val="D8C23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3B6BBD"/>
    <w:multiLevelType w:val="hybridMultilevel"/>
    <w:tmpl w:val="BB96D9DA"/>
    <w:lvl w:ilvl="0" w:tplc="0B482462">
      <w:start w:val="1"/>
      <w:numFmt w:val="upperRoman"/>
      <w:lvlText w:val="%1."/>
      <w:lvlJc w:val="left"/>
      <w:pPr>
        <w:ind w:left="361" w:hanging="360"/>
      </w:pPr>
      <w:rPr>
        <w:rFonts w:asciiTheme="majorHAnsi" w:eastAsia="Times New Roman" w:hAnsiTheme="majorHAnsi" w:cstheme="majorHAnsi" w:hint="default"/>
        <w:b w:val="0"/>
        <w:bCs w:val="0"/>
        <w:spacing w:val="-1"/>
        <w:w w:val="100"/>
        <w:sz w:val="40"/>
        <w:szCs w:val="40"/>
      </w:rPr>
    </w:lvl>
    <w:lvl w:ilvl="1" w:tplc="4300E932">
      <w:start w:val="1"/>
      <w:numFmt w:val="upperLetter"/>
      <w:lvlText w:val="%2."/>
      <w:lvlJc w:val="left"/>
      <w:pPr>
        <w:ind w:left="721" w:hanging="360"/>
      </w:pPr>
      <w:rPr>
        <w:rFonts w:asciiTheme="majorHAnsi" w:hAnsiTheme="majorHAnsi" w:cstheme="majorHAnsi" w:hint="default"/>
        <w:b w:val="0"/>
        <w:bCs w:val="0"/>
        <w:w w:val="100"/>
        <w:sz w:val="28"/>
        <w:szCs w:val="28"/>
      </w:rPr>
    </w:lvl>
    <w:lvl w:ilvl="2" w:tplc="772A1E7A">
      <w:numFmt w:val="bullet"/>
      <w:lvlText w:val="•"/>
      <w:lvlJc w:val="left"/>
      <w:pPr>
        <w:ind w:left="1710" w:hanging="360"/>
      </w:pPr>
      <w:rPr>
        <w:rFonts w:hint="default"/>
      </w:rPr>
    </w:lvl>
    <w:lvl w:ilvl="3" w:tplc="8292AA14">
      <w:numFmt w:val="bullet"/>
      <w:lvlText w:val="•"/>
      <w:lvlJc w:val="left"/>
      <w:pPr>
        <w:ind w:left="2699" w:hanging="360"/>
      </w:pPr>
      <w:rPr>
        <w:rFonts w:hint="default"/>
      </w:rPr>
    </w:lvl>
    <w:lvl w:ilvl="4" w:tplc="73BC696A">
      <w:numFmt w:val="bullet"/>
      <w:lvlText w:val="•"/>
      <w:lvlJc w:val="left"/>
      <w:pPr>
        <w:ind w:left="3688" w:hanging="360"/>
      </w:pPr>
      <w:rPr>
        <w:rFonts w:hint="default"/>
      </w:rPr>
    </w:lvl>
    <w:lvl w:ilvl="5" w:tplc="5E788344">
      <w:numFmt w:val="bullet"/>
      <w:lvlText w:val="•"/>
      <w:lvlJc w:val="left"/>
      <w:pPr>
        <w:ind w:left="4677" w:hanging="360"/>
      </w:pPr>
      <w:rPr>
        <w:rFonts w:hint="default"/>
      </w:rPr>
    </w:lvl>
    <w:lvl w:ilvl="6" w:tplc="5B80B70C">
      <w:numFmt w:val="bullet"/>
      <w:lvlText w:val="•"/>
      <w:lvlJc w:val="left"/>
      <w:pPr>
        <w:ind w:left="5666" w:hanging="360"/>
      </w:pPr>
      <w:rPr>
        <w:rFonts w:hint="default"/>
      </w:rPr>
    </w:lvl>
    <w:lvl w:ilvl="7" w:tplc="D284A2B8">
      <w:numFmt w:val="bullet"/>
      <w:lvlText w:val="•"/>
      <w:lvlJc w:val="left"/>
      <w:pPr>
        <w:ind w:left="6655" w:hanging="360"/>
      </w:pPr>
      <w:rPr>
        <w:rFonts w:hint="default"/>
      </w:rPr>
    </w:lvl>
    <w:lvl w:ilvl="8" w:tplc="05B2FDD8">
      <w:numFmt w:val="bullet"/>
      <w:lvlText w:val="•"/>
      <w:lvlJc w:val="left"/>
      <w:pPr>
        <w:ind w:left="7644" w:hanging="360"/>
      </w:pPr>
      <w:rPr>
        <w:rFonts w:hint="default"/>
      </w:rPr>
    </w:lvl>
  </w:abstractNum>
  <w:abstractNum w:abstractNumId="40" w15:restartNumberingAfterBreak="0">
    <w:nsid w:val="38A841E5"/>
    <w:multiLevelType w:val="hybridMultilevel"/>
    <w:tmpl w:val="7DCC9968"/>
    <w:lvl w:ilvl="0" w:tplc="1E0C0AA4">
      <w:start w:val="1"/>
      <w:numFmt w:val="bullet"/>
      <w:pStyle w:val="ListParagraph"/>
      <w:lvlText w:val=""/>
      <w:lvlJc w:val="left"/>
      <w:pPr>
        <w:ind w:left="721" w:hanging="360"/>
      </w:pPr>
      <w:rPr>
        <w:rFonts w:ascii="Wingdings 2" w:hAnsi="Wingdings 2"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1" w15:restartNumberingAfterBreak="0">
    <w:nsid w:val="39D9762A"/>
    <w:multiLevelType w:val="hybridMultilevel"/>
    <w:tmpl w:val="0742EEB8"/>
    <w:lvl w:ilvl="0" w:tplc="3A2294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A790587"/>
    <w:multiLevelType w:val="hybridMultilevel"/>
    <w:tmpl w:val="8DE2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490F94"/>
    <w:multiLevelType w:val="hybridMultilevel"/>
    <w:tmpl w:val="9D20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4C1CBB"/>
    <w:multiLevelType w:val="hybridMultilevel"/>
    <w:tmpl w:val="F496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BC10D57"/>
    <w:multiLevelType w:val="hybridMultilevel"/>
    <w:tmpl w:val="E498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6753D6"/>
    <w:multiLevelType w:val="hybridMultilevel"/>
    <w:tmpl w:val="C2ACF420"/>
    <w:lvl w:ilvl="0" w:tplc="FD10151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DAE7E0A"/>
    <w:multiLevelType w:val="hybridMultilevel"/>
    <w:tmpl w:val="3A56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8D4F78"/>
    <w:multiLevelType w:val="hybridMultilevel"/>
    <w:tmpl w:val="6EB6C66E"/>
    <w:lvl w:ilvl="0" w:tplc="C896A9FE">
      <w:start w:val="1"/>
      <w:numFmt w:val="decimal"/>
      <w:lvlText w:val="%1."/>
      <w:lvlJc w:val="left"/>
      <w:pPr>
        <w:ind w:left="880" w:hanging="720"/>
      </w:pPr>
      <w:rPr>
        <w:rFonts w:ascii="Calibri" w:eastAsia="Calibri" w:hAnsi="Calibri" w:cs="Calibri" w:hint="default"/>
        <w:b/>
        <w:bCs/>
        <w:i w:val="0"/>
        <w:iCs w:val="0"/>
        <w:spacing w:val="-1"/>
        <w:w w:val="100"/>
        <w:sz w:val="24"/>
        <w:szCs w:val="24"/>
      </w:rPr>
    </w:lvl>
    <w:lvl w:ilvl="1" w:tplc="0409000F">
      <w:start w:val="1"/>
      <w:numFmt w:val="decimal"/>
      <w:lvlText w:val="%2."/>
      <w:lvlJc w:val="left"/>
      <w:pPr>
        <w:ind w:left="880" w:hanging="360"/>
      </w:pPr>
    </w:lvl>
    <w:lvl w:ilvl="2" w:tplc="53507C00">
      <w:numFmt w:val="bullet"/>
      <w:lvlText w:val="•"/>
      <w:lvlJc w:val="left"/>
      <w:pPr>
        <w:ind w:left="2632" w:hanging="360"/>
      </w:pPr>
      <w:rPr>
        <w:rFonts w:hint="default"/>
      </w:rPr>
    </w:lvl>
    <w:lvl w:ilvl="3" w:tplc="A12A6322">
      <w:numFmt w:val="bullet"/>
      <w:lvlText w:val="•"/>
      <w:lvlJc w:val="left"/>
      <w:pPr>
        <w:ind w:left="3508" w:hanging="360"/>
      </w:pPr>
      <w:rPr>
        <w:rFonts w:hint="default"/>
      </w:rPr>
    </w:lvl>
    <w:lvl w:ilvl="4" w:tplc="79FE707C">
      <w:numFmt w:val="bullet"/>
      <w:lvlText w:val="•"/>
      <w:lvlJc w:val="left"/>
      <w:pPr>
        <w:ind w:left="4384" w:hanging="360"/>
      </w:pPr>
      <w:rPr>
        <w:rFonts w:hint="default"/>
      </w:rPr>
    </w:lvl>
    <w:lvl w:ilvl="5" w:tplc="CF80E62A">
      <w:numFmt w:val="bullet"/>
      <w:lvlText w:val="•"/>
      <w:lvlJc w:val="left"/>
      <w:pPr>
        <w:ind w:left="5260" w:hanging="360"/>
      </w:pPr>
      <w:rPr>
        <w:rFonts w:hint="default"/>
      </w:rPr>
    </w:lvl>
    <w:lvl w:ilvl="6" w:tplc="5DEC8BC0">
      <w:numFmt w:val="bullet"/>
      <w:lvlText w:val="•"/>
      <w:lvlJc w:val="left"/>
      <w:pPr>
        <w:ind w:left="6136" w:hanging="360"/>
      </w:pPr>
      <w:rPr>
        <w:rFonts w:hint="default"/>
      </w:rPr>
    </w:lvl>
    <w:lvl w:ilvl="7" w:tplc="E9FE5F46">
      <w:numFmt w:val="bullet"/>
      <w:lvlText w:val="•"/>
      <w:lvlJc w:val="left"/>
      <w:pPr>
        <w:ind w:left="7012" w:hanging="360"/>
      </w:pPr>
      <w:rPr>
        <w:rFonts w:hint="default"/>
      </w:rPr>
    </w:lvl>
    <w:lvl w:ilvl="8" w:tplc="6630CDCC">
      <w:numFmt w:val="bullet"/>
      <w:lvlText w:val="•"/>
      <w:lvlJc w:val="left"/>
      <w:pPr>
        <w:ind w:left="7888" w:hanging="360"/>
      </w:pPr>
      <w:rPr>
        <w:rFonts w:hint="default"/>
      </w:rPr>
    </w:lvl>
  </w:abstractNum>
  <w:abstractNum w:abstractNumId="49" w15:restartNumberingAfterBreak="0">
    <w:nsid w:val="45313065"/>
    <w:multiLevelType w:val="hybridMultilevel"/>
    <w:tmpl w:val="B272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560297"/>
    <w:multiLevelType w:val="hybridMultilevel"/>
    <w:tmpl w:val="171A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6BF58E4"/>
    <w:multiLevelType w:val="hybridMultilevel"/>
    <w:tmpl w:val="E1AE6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6FD1A86"/>
    <w:multiLevelType w:val="hybridMultilevel"/>
    <w:tmpl w:val="3BF0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25058D"/>
    <w:multiLevelType w:val="hybridMultilevel"/>
    <w:tmpl w:val="404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63332F"/>
    <w:multiLevelType w:val="hybridMultilevel"/>
    <w:tmpl w:val="9290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313109"/>
    <w:multiLevelType w:val="hybridMultilevel"/>
    <w:tmpl w:val="CA90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0A2FD0"/>
    <w:multiLevelType w:val="hybridMultilevel"/>
    <w:tmpl w:val="D9BA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E13884"/>
    <w:multiLevelType w:val="hybridMultilevel"/>
    <w:tmpl w:val="C130C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9B12C0"/>
    <w:multiLevelType w:val="hybridMultilevel"/>
    <w:tmpl w:val="03AC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A879EB"/>
    <w:multiLevelType w:val="hybridMultilevel"/>
    <w:tmpl w:val="E66C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501E26"/>
    <w:multiLevelType w:val="hybridMultilevel"/>
    <w:tmpl w:val="B33A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EA59F6"/>
    <w:multiLevelType w:val="hybridMultilevel"/>
    <w:tmpl w:val="C83A0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5266C55"/>
    <w:multiLevelType w:val="hybridMultilevel"/>
    <w:tmpl w:val="5C7A3D0A"/>
    <w:lvl w:ilvl="0" w:tplc="0AF83938">
      <w:start w:val="1"/>
      <w:numFmt w:val="upperLetter"/>
      <w:lvlText w:val="%1."/>
      <w:lvlJc w:val="left"/>
      <w:pPr>
        <w:ind w:left="479" w:hanging="360"/>
      </w:pPr>
      <w:rPr>
        <w:rFonts w:asciiTheme="majorHAnsi" w:eastAsia="Times New Roman" w:hAnsiTheme="majorHAnsi" w:cstheme="majorHAnsi" w:hint="default"/>
        <w:b w:val="0"/>
        <w:bCs w:val="0"/>
        <w:spacing w:val="-2"/>
        <w:w w:val="100"/>
        <w:sz w:val="28"/>
        <w:szCs w:val="28"/>
      </w:rPr>
    </w:lvl>
    <w:lvl w:ilvl="1" w:tplc="85BACB6E">
      <w:numFmt w:val="bullet"/>
      <w:lvlText w:val=""/>
      <w:lvlJc w:val="left"/>
      <w:pPr>
        <w:ind w:left="839" w:hanging="180"/>
      </w:pPr>
      <w:rPr>
        <w:rFonts w:ascii="Symbol" w:eastAsia="Symbol" w:hAnsi="Symbol" w:cs="Symbol" w:hint="default"/>
        <w:w w:val="100"/>
        <w:sz w:val="22"/>
        <w:szCs w:val="22"/>
      </w:rPr>
    </w:lvl>
    <w:lvl w:ilvl="2" w:tplc="CB54F898">
      <w:numFmt w:val="bullet"/>
      <w:lvlText w:val="•"/>
      <w:lvlJc w:val="left"/>
      <w:pPr>
        <w:ind w:left="1828" w:hanging="180"/>
      </w:pPr>
      <w:rPr>
        <w:rFonts w:hint="default"/>
      </w:rPr>
    </w:lvl>
    <w:lvl w:ilvl="3" w:tplc="92DC685C">
      <w:numFmt w:val="bullet"/>
      <w:lvlText w:val="•"/>
      <w:lvlJc w:val="left"/>
      <w:pPr>
        <w:ind w:left="2817" w:hanging="180"/>
      </w:pPr>
      <w:rPr>
        <w:rFonts w:hint="default"/>
      </w:rPr>
    </w:lvl>
    <w:lvl w:ilvl="4" w:tplc="0B2AC230">
      <w:numFmt w:val="bullet"/>
      <w:lvlText w:val="•"/>
      <w:lvlJc w:val="left"/>
      <w:pPr>
        <w:ind w:left="3806" w:hanging="180"/>
      </w:pPr>
      <w:rPr>
        <w:rFonts w:hint="default"/>
      </w:rPr>
    </w:lvl>
    <w:lvl w:ilvl="5" w:tplc="5B7AD12C">
      <w:numFmt w:val="bullet"/>
      <w:lvlText w:val="•"/>
      <w:lvlJc w:val="left"/>
      <w:pPr>
        <w:ind w:left="4795" w:hanging="180"/>
      </w:pPr>
      <w:rPr>
        <w:rFonts w:hint="default"/>
      </w:rPr>
    </w:lvl>
    <w:lvl w:ilvl="6" w:tplc="380A5830">
      <w:numFmt w:val="bullet"/>
      <w:lvlText w:val="•"/>
      <w:lvlJc w:val="left"/>
      <w:pPr>
        <w:ind w:left="5784" w:hanging="180"/>
      </w:pPr>
      <w:rPr>
        <w:rFonts w:hint="default"/>
      </w:rPr>
    </w:lvl>
    <w:lvl w:ilvl="7" w:tplc="ABC893BE">
      <w:numFmt w:val="bullet"/>
      <w:lvlText w:val="•"/>
      <w:lvlJc w:val="left"/>
      <w:pPr>
        <w:ind w:left="6773" w:hanging="180"/>
      </w:pPr>
      <w:rPr>
        <w:rFonts w:hint="default"/>
      </w:rPr>
    </w:lvl>
    <w:lvl w:ilvl="8" w:tplc="83748A54">
      <w:numFmt w:val="bullet"/>
      <w:lvlText w:val="•"/>
      <w:lvlJc w:val="left"/>
      <w:pPr>
        <w:ind w:left="7762" w:hanging="180"/>
      </w:pPr>
      <w:rPr>
        <w:rFonts w:hint="default"/>
      </w:rPr>
    </w:lvl>
  </w:abstractNum>
  <w:abstractNum w:abstractNumId="63" w15:restartNumberingAfterBreak="0">
    <w:nsid w:val="55607E0F"/>
    <w:multiLevelType w:val="hybridMultilevel"/>
    <w:tmpl w:val="985EF658"/>
    <w:lvl w:ilvl="0" w:tplc="12A6BFD2">
      <w:start w:val="1"/>
      <w:numFmt w:val="upperLetter"/>
      <w:lvlText w:val="%1."/>
      <w:lvlJc w:val="left"/>
      <w:pPr>
        <w:ind w:left="720" w:hanging="360"/>
      </w:pPr>
      <w:rPr>
        <w:rFonts w:asciiTheme="majorHAnsi" w:hAnsiTheme="majorHAnsi" w:cstheme="majorHAnsi" w:hint="default"/>
        <w:i w:val="0"/>
        <w:iCs/>
        <w:color w:val="F15522" w:themeColor="accent3"/>
        <w:sz w:val="28"/>
        <w:szCs w:val="2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5C1D38"/>
    <w:multiLevelType w:val="hybridMultilevel"/>
    <w:tmpl w:val="492C9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94165B0"/>
    <w:multiLevelType w:val="hybridMultilevel"/>
    <w:tmpl w:val="9E629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5AD9079F"/>
    <w:multiLevelType w:val="hybridMultilevel"/>
    <w:tmpl w:val="146C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C84C0F"/>
    <w:multiLevelType w:val="hybridMultilevel"/>
    <w:tmpl w:val="3E0A647A"/>
    <w:lvl w:ilvl="0" w:tplc="478057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CF73F07"/>
    <w:multiLevelType w:val="hybridMultilevel"/>
    <w:tmpl w:val="4160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DB70DC0"/>
    <w:multiLevelType w:val="hybridMultilevel"/>
    <w:tmpl w:val="B47463C0"/>
    <w:lvl w:ilvl="0" w:tplc="38D6D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654A92"/>
    <w:multiLevelType w:val="hybridMultilevel"/>
    <w:tmpl w:val="9E9410A8"/>
    <w:lvl w:ilvl="0" w:tplc="882C6E52">
      <w:start w:val="1"/>
      <w:numFmt w:val="upperLetter"/>
      <w:lvlText w:val="%1."/>
      <w:lvlJc w:val="left"/>
      <w:pPr>
        <w:ind w:left="479" w:hanging="360"/>
      </w:pPr>
      <w:rPr>
        <w:rFonts w:hint="default"/>
        <w:spacing w:val="-2"/>
        <w:w w:val="100"/>
        <w:sz w:val="28"/>
        <w:szCs w:val="28"/>
      </w:rPr>
    </w:lvl>
    <w:lvl w:ilvl="1" w:tplc="7FE278FE">
      <w:start w:val="1"/>
      <w:numFmt w:val="decimal"/>
      <w:lvlText w:val="%2."/>
      <w:lvlJc w:val="left"/>
      <w:pPr>
        <w:ind w:left="839" w:hanging="360"/>
      </w:pPr>
      <w:rPr>
        <w:rFonts w:asciiTheme="minorHAnsi" w:eastAsia="Times New Roman" w:hAnsiTheme="minorHAnsi" w:cs="Arial" w:hint="default"/>
        <w:w w:val="100"/>
        <w:sz w:val="22"/>
        <w:szCs w:val="22"/>
      </w:rPr>
    </w:lvl>
    <w:lvl w:ilvl="2" w:tplc="6432486E">
      <w:numFmt w:val="bullet"/>
      <w:lvlText w:val="•"/>
      <w:lvlJc w:val="left"/>
      <w:pPr>
        <w:ind w:left="1828" w:hanging="360"/>
      </w:pPr>
      <w:rPr>
        <w:rFonts w:hint="default"/>
      </w:rPr>
    </w:lvl>
    <w:lvl w:ilvl="3" w:tplc="FE9C5E82">
      <w:numFmt w:val="bullet"/>
      <w:lvlText w:val="•"/>
      <w:lvlJc w:val="left"/>
      <w:pPr>
        <w:ind w:left="2817" w:hanging="360"/>
      </w:pPr>
      <w:rPr>
        <w:rFonts w:hint="default"/>
      </w:rPr>
    </w:lvl>
    <w:lvl w:ilvl="4" w:tplc="06600E0E">
      <w:numFmt w:val="bullet"/>
      <w:lvlText w:val="•"/>
      <w:lvlJc w:val="left"/>
      <w:pPr>
        <w:ind w:left="3806" w:hanging="360"/>
      </w:pPr>
      <w:rPr>
        <w:rFonts w:hint="default"/>
      </w:rPr>
    </w:lvl>
    <w:lvl w:ilvl="5" w:tplc="A418D362">
      <w:numFmt w:val="bullet"/>
      <w:lvlText w:val="•"/>
      <w:lvlJc w:val="left"/>
      <w:pPr>
        <w:ind w:left="4795" w:hanging="360"/>
      </w:pPr>
      <w:rPr>
        <w:rFonts w:hint="default"/>
      </w:rPr>
    </w:lvl>
    <w:lvl w:ilvl="6" w:tplc="D60E6A38">
      <w:numFmt w:val="bullet"/>
      <w:lvlText w:val="•"/>
      <w:lvlJc w:val="left"/>
      <w:pPr>
        <w:ind w:left="5784" w:hanging="360"/>
      </w:pPr>
      <w:rPr>
        <w:rFonts w:hint="default"/>
      </w:rPr>
    </w:lvl>
    <w:lvl w:ilvl="7" w:tplc="6B144974">
      <w:numFmt w:val="bullet"/>
      <w:lvlText w:val="•"/>
      <w:lvlJc w:val="left"/>
      <w:pPr>
        <w:ind w:left="6773" w:hanging="360"/>
      </w:pPr>
      <w:rPr>
        <w:rFonts w:hint="default"/>
      </w:rPr>
    </w:lvl>
    <w:lvl w:ilvl="8" w:tplc="58C05496">
      <w:numFmt w:val="bullet"/>
      <w:lvlText w:val="•"/>
      <w:lvlJc w:val="left"/>
      <w:pPr>
        <w:ind w:left="7762" w:hanging="360"/>
      </w:pPr>
      <w:rPr>
        <w:rFonts w:hint="default"/>
      </w:rPr>
    </w:lvl>
  </w:abstractNum>
  <w:abstractNum w:abstractNumId="71" w15:restartNumberingAfterBreak="0">
    <w:nsid w:val="6105569B"/>
    <w:multiLevelType w:val="hybridMultilevel"/>
    <w:tmpl w:val="0742EEB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620E7FD8"/>
    <w:multiLevelType w:val="hybridMultilevel"/>
    <w:tmpl w:val="CBF89394"/>
    <w:lvl w:ilvl="0" w:tplc="309EAD62">
      <w:numFmt w:val="bullet"/>
      <w:lvlText w:val=""/>
      <w:lvlJc w:val="left"/>
      <w:pPr>
        <w:ind w:left="1027" w:hanging="188"/>
      </w:pPr>
      <w:rPr>
        <w:rFonts w:ascii="Symbol" w:eastAsia="Symbol" w:hAnsi="Symbol" w:cs="Symbol" w:hint="default"/>
        <w:w w:val="100"/>
        <w:sz w:val="22"/>
        <w:szCs w:val="22"/>
      </w:rPr>
    </w:lvl>
    <w:lvl w:ilvl="1" w:tplc="0022669A">
      <w:numFmt w:val="bullet"/>
      <w:lvlText w:val="•"/>
      <w:lvlJc w:val="left"/>
      <w:pPr>
        <w:ind w:left="1892" w:hanging="188"/>
      </w:pPr>
      <w:rPr>
        <w:rFonts w:hint="default"/>
      </w:rPr>
    </w:lvl>
    <w:lvl w:ilvl="2" w:tplc="B6B24846">
      <w:numFmt w:val="bullet"/>
      <w:lvlText w:val="•"/>
      <w:lvlJc w:val="left"/>
      <w:pPr>
        <w:ind w:left="2764" w:hanging="188"/>
      </w:pPr>
      <w:rPr>
        <w:rFonts w:hint="default"/>
      </w:rPr>
    </w:lvl>
    <w:lvl w:ilvl="3" w:tplc="15026006">
      <w:numFmt w:val="bullet"/>
      <w:lvlText w:val="•"/>
      <w:lvlJc w:val="left"/>
      <w:pPr>
        <w:ind w:left="3636" w:hanging="188"/>
      </w:pPr>
      <w:rPr>
        <w:rFonts w:hint="default"/>
      </w:rPr>
    </w:lvl>
    <w:lvl w:ilvl="4" w:tplc="5B1CBF0C">
      <w:numFmt w:val="bullet"/>
      <w:lvlText w:val="•"/>
      <w:lvlJc w:val="left"/>
      <w:pPr>
        <w:ind w:left="4508" w:hanging="188"/>
      </w:pPr>
      <w:rPr>
        <w:rFonts w:hint="default"/>
      </w:rPr>
    </w:lvl>
    <w:lvl w:ilvl="5" w:tplc="EB18BEA2">
      <w:numFmt w:val="bullet"/>
      <w:lvlText w:val="•"/>
      <w:lvlJc w:val="left"/>
      <w:pPr>
        <w:ind w:left="5380" w:hanging="188"/>
      </w:pPr>
      <w:rPr>
        <w:rFonts w:hint="default"/>
      </w:rPr>
    </w:lvl>
    <w:lvl w:ilvl="6" w:tplc="C2A6D3FE">
      <w:numFmt w:val="bullet"/>
      <w:lvlText w:val="•"/>
      <w:lvlJc w:val="left"/>
      <w:pPr>
        <w:ind w:left="6252" w:hanging="188"/>
      </w:pPr>
      <w:rPr>
        <w:rFonts w:hint="default"/>
      </w:rPr>
    </w:lvl>
    <w:lvl w:ilvl="7" w:tplc="514E85A2">
      <w:numFmt w:val="bullet"/>
      <w:lvlText w:val="•"/>
      <w:lvlJc w:val="left"/>
      <w:pPr>
        <w:ind w:left="7124" w:hanging="188"/>
      </w:pPr>
      <w:rPr>
        <w:rFonts w:hint="default"/>
      </w:rPr>
    </w:lvl>
    <w:lvl w:ilvl="8" w:tplc="2FF64DD6">
      <w:numFmt w:val="bullet"/>
      <w:lvlText w:val="•"/>
      <w:lvlJc w:val="left"/>
      <w:pPr>
        <w:ind w:left="7996" w:hanging="188"/>
      </w:pPr>
      <w:rPr>
        <w:rFonts w:hint="default"/>
      </w:rPr>
    </w:lvl>
  </w:abstractNum>
  <w:abstractNum w:abstractNumId="73" w15:restartNumberingAfterBreak="0">
    <w:nsid w:val="632B26DF"/>
    <w:multiLevelType w:val="hybridMultilevel"/>
    <w:tmpl w:val="D80E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E877CD"/>
    <w:multiLevelType w:val="hybridMultilevel"/>
    <w:tmpl w:val="A51A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8B6464"/>
    <w:multiLevelType w:val="hybridMultilevel"/>
    <w:tmpl w:val="3E12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441084"/>
    <w:multiLevelType w:val="hybridMultilevel"/>
    <w:tmpl w:val="456A54EE"/>
    <w:lvl w:ilvl="0" w:tplc="9ACAA2A8">
      <w:start w:val="1"/>
      <w:numFmt w:val="decimal"/>
      <w:lvlText w:val="%1."/>
      <w:lvlJc w:val="left"/>
      <w:pPr>
        <w:ind w:left="839" w:hanging="360"/>
      </w:pPr>
      <w:rPr>
        <w:rFonts w:asciiTheme="minorHAnsi" w:eastAsia="Times New Roman" w:hAnsiTheme="minorHAnsi" w:cs="Arial" w:hint="default"/>
        <w:w w:val="100"/>
        <w:sz w:val="22"/>
        <w:szCs w:val="22"/>
      </w:rPr>
    </w:lvl>
    <w:lvl w:ilvl="1" w:tplc="78967C44">
      <w:numFmt w:val="bullet"/>
      <w:lvlText w:val=""/>
      <w:lvlJc w:val="left"/>
      <w:pPr>
        <w:ind w:left="839" w:hanging="180"/>
      </w:pPr>
      <w:rPr>
        <w:rFonts w:ascii="Symbol" w:eastAsia="Symbol" w:hAnsi="Symbol" w:cs="Symbol" w:hint="default"/>
        <w:w w:val="100"/>
        <w:sz w:val="22"/>
        <w:szCs w:val="22"/>
      </w:rPr>
    </w:lvl>
    <w:lvl w:ilvl="2" w:tplc="9E84D8C4">
      <w:numFmt w:val="bullet"/>
      <w:lvlText w:val="•"/>
      <w:lvlJc w:val="left"/>
      <w:pPr>
        <w:ind w:left="2620" w:hanging="180"/>
      </w:pPr>
      <w:rPr>
        <w:rFonts w:hint="default"/>
      </w:rPr>
    </w:lvl>
    <w:lvl w:ilvl="3" w:tplc="96E43EBA">
      <w:numFmt w:val="bullet"/>
      <w:lvlText w:val="•"/>
      <w:lvlJc w:val="left"/>
      <w:pPr>
        <w:ind w:left="3510" w:hanging="180"/>
      </w:pPr>
      <w:rPr>
        <w:rFonts w:hint="default"/>
      </w:rPr>
    </w:lvl>
    <w:lvl w:ilvl="4" w:tplc="BE8A6AA4">
      <w:numFmt w:val="bullet"/>
      <w:lvlText w:val="•"/>
      <w:lvlJc w:val="left"/>
      <w:pPr>
        <w:ind w:left="4400" w:hanging="180"/>
      </w:pPr>
      <w:rPr>
        <w:rFonts w:hint="default"/>
      </w:rPr>
    </w:lvl>
    <w:lvl w:ilvl="5" w:tplc="AA34FEA0">
      <w:numFmt w:val="bullet"/>
      <w:lvlText w:val="•"/>
      <w:lvlJc w:val="left"/>
      <w:pPr>
        <w:ind w:left="5290" w:hanging="180"/>
      </w:pPr>
      <w:rPr>
        <w:rFonts w:hint="default"/>
      </w:rPr>
    </w:lvl>
    <w:lvl w:ilvl="6" w:tplc="028ABF8A">
      <w:numFmt w:val="bullet"/>
      <w:lvlText w:val="•"/>
      <w:lvlJc w:val="left"/>
      <w:pPr>
        <w:ind w:left="6180" w:hanging="180"/>
      </w:pPr>
      <w:rPr>
        <w:rFonts w:hint="default"/>
      </w:rPr>
    </w:lvl>
    <w:lvl w:ilvl="7" w:tplc="9CA4B104">
      <w:numFmt w:val="bullet"/>
      <w:lvlText w:val="•"/>
      <w:lvlJc w:val="left"/>
      <w:pPr>
        <w:ind w:left="7070" w:hanging="180"/>
      </w:pPr>
      <w:rPr>
        <w:rFonts w:hint="default"/>
      </w:rPr>
    </w:lvl>
    <w:lvl w:ilvl="8" w:tplc="856CFEC6">
      <w:numFmt w:val="bullet"/>
      <w:lvlText w:val="•"/>
      <w:lvlJc w:val="left"/>
      <w:pPr>
        <w:ind w:left="7960" w:hanging="180"/>
      </w:pPr>
      <w:rPr>
        <w:rFonts w:hint="default"/>
      </w:rPr>
    </w:lvl>
  </w:abstractNum>
  <w:abstractNum w:abstractNumId="77" w15:restartNumberingAfterBreak="0">
    <w:nsid w:val="6B43257E"/>
    <w:multiLevelType w:val="hybridMultilevel"/>
    <w:tmpl w:val="352AF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BA267D4"/>
    <w:multiLevelType w:val="hybridMultilevel"/>
    <w:tmpl w:val="0BF074C8"/>
    <w:lvl w:ilvl="0" w:tplc="9F2601E4">
      <w:start w:val="1"/>
      <w:numFmt w:val="decimal"/>
      <w:lvlText w:val="%1."/>
      <w:lvlJc w:val="left"/>
      <w:pPr>
        <w:ind w:left="839" w:hanging="360"/>
      </w:pPr>
      <w:rPr>
        <w:rFonts w:asciiTheme="minorHAnsi" w:eastAsia="Times New Roman" w:hAnsiTheme="minorHAnsi" w:cs="Arial" w:hint="default"/>
        <w:w w:val="100"/>
        <w:sz w:val="22"/>
        <w:szCs w:val="22"/>
      </w:rPr>
    </w:lvl>
    <w:lvl w:ilvl="1" w:tplc="BAC0CCD2">
      <w:numFmt w:val="bullet"/>
      <w:lvlText w:val="•"/>
      <w:lvlJc w:val="left"/>
      <w:pPr>
        <w:ind w:left="1730" w:hanging="360"/>
      </w:pPr>
      <w:rPr>
        <w:rFonts w:hint="default"/>
      </w:rPr>
    </w:lvl>
    <w:lvl w:ilvl="2" w:tplc="2C68023C">
      <w:numFmt w:val="bullet"/>
      <w:lvlText w:val="•"/>
      <w:lvlJc w:val="left"/>
      <w:pPr>
        <w:ind w:left="2620" w:hanging="360"/>
      </w:pPr>
      <w:rPr>
        <w:rFonts w:hint="default"/>
      </w:rPr>
    </w:lvl>
    <w:lvl w:ilvl="3" w:tplc="37C4E600">
      <w:numFmt w:val="bullet"/>
      <w:lvlText w:val="•"/>
      <w:lvlJc w:val="left"/>
      <w:pPr>
        <w:ind w:left="3510" w:hanging="360"/>
      </w:pPr>
      <w:rPr>
        <w:rFonts w:hint="default"/>
      </w:rPr>
    </w:lvl>
    <w:lvl w:ilvl="4" w:tplc="1C460E12">
      <w:numFmt w:val="bullet"/>
      <w:lvlText w:val="•"/>
      <w:lvlJc w:val="left"/>
      <w:pPr>
        <w:ind w:left="4400" w:hanging="360"/>
      </w:pPr>
      <w:rPr>
        <w:rFonts w:hint="default"/>
      </w:rPr>
    </w:lvl>
    <w:lvl w:ilvl="5" w:tplc="3BAE03EC">
      <w:numFmt w:val="bullet"/>
      <w:lvlText w:val="•"/>
      <w:lvlJc w:val="left"/>
      <w:pPr>
        <w:ind w:left="5290" w:hanging="360"/>
      </w:pPr>
      <w:rPr>
        <w:rFonts w:hint="default"/>
      </w:rPr>
    </w:lvl>
    <w:lvl w:ilvl="6" w:tplc="EAEE4190">
      <w:numFmt w:val="bullet"/>
      <w:lvlText w:val="•"/>
      <w:lvlJc w:val="left"/>
      <w:pPr>
        <w:ind w:left="6180" w:hanging="360"/>
      </w:pPr>
      <w:rPr>
        <w:rFonts w:hint="default"/>
      </w:rPr>
    </w:lvl>
    <w:lvl w:ilvl="7" w:tplc="7D4A0AF4">
      <w:numFmt w:val="bullet"/>
      <w:lvlText w:val="•"/>
      <w:lvlJc w:val="left"/>
      <w:pPr>
        <w:ind w:left="7070" w:hanging="360"/>
      </w:pPr>
      <w:rPr>
        <w:rFonts w:hint="default"/>
      </w:rPr>
    </w:lvl>
    <w:lvl w:ilvl="8" w:tplc="755CE2A2">
      <w:numFmt w:val="bullet"/>
      <w:lvlText w:val="•"/>
      <w:lvlJc w:val="left"/>
      <w:pPr>
        <w:ind w:left="7960" w:hanging="360"/>
      </w:pPr>
      <w:rPr>
        <w:rFonts w:hint="default"/>
      </w:rPr>
    </w:lvl>
  </w:abstractNum>
  <w:abstractNum w:abstractNumId="79" w15:restartNumberingAfterBreak="0">
    <w:nsid w:val="6DEB2031"/>
    <w:multiLevelType w:val="hybridMultilevel"/>
    <w:tmpl w:val="E6E2F658"/>
    <w:lvl w:ilvl="0" w:tplc="EB2EF93E">
      <w:start w:val="1"/>
      <w:numFmt w:val="upperLetter"/>
      <w:lvlText w:val="%1."/>
      <w:lvlJc w:val="left"/>
      <w:pPr>
        <w:ind w:left="479" w:hanging="360"/>
      </w:pPr>
      <w:rPr>
        <w:rFonts w:ascii="Times New Roman" w:eastAsia="Times New Roman" w:hAnsi="Times New Roman" w:cs="Times New Roman" w:hint="default"/>
        <w:spacing w:val="-2"/>
        <w:w w:val="100"/>
        <w:sz w:val="22"/>
        <w:szCs w:val="22"/>
      </w:rPr>
    </w:lvl>
    <w:lvl w:ilvl="1" w:tplc="83943AF6">
      <w:numFmt w:val="bullet"/>
      <w:lvlText w:val=""/>
      <w:lvlJc w:val="left"/>
      <w:pPr>
        <w:ind w:left="839" w:hanging="180"/>
      </w:pPr>
      <w:rPr>
        <w:rFonts w:ascii="Symbol" w:eastAsia="Symbol" w:hAnsi="Symbol" w:cs="Symbol" w:hint="default"/>
        <w:w w:val="100"/>
        <w:sz w:val="22"/>
        <w:szCs w:val="22"/>
      </w:rPr>
    </w:lvl>
    <w:lvl w:ilvl="2" w:tplc="04090003">
      <w:start w:val="1"/>
      <w:numFmt w:val="bullet"/>
      <w:lvlText w:val="o"/>
      <w:lvlJc w:val="left"/>
      <w:pPr>
        <w:ind w:left="1828" w:hanging="180"/>
      </w:pPr>
      <w:rPr>
        <w:rFonts w:ascii="Courier New" w:hAnsi="Courier New" w:cs="Courier New" w:hint="default"/>
      </w:rPr>
    </w:lvl>
    <w:lvl w:ilvl="3" w:tplc="73A26DBC">
      <w:numFmt w:val="bullet"/>
      <w:lvlText w:val="•"/>
      <w:lvlJc w:val="left"/>
      <w:pPr>
        <w:ind w:left="2817" w:hanging="180"/>
      </w:pPr>
      <w:rPr>
        <w:rFonts w:hint="default"/>
      </w:rPr>
    </w:lvl>
    <w:lvl w:ilvl="4" w:tplc="58180C38">
      <w:numFmt w:val="bullet"/>
      <w:lvlText w:val="•"/>
      <w:lvlJc w:val="left"/>
      <w:pPr>
        <w:ind w:left="3806" w:hanging="180"/>
      </w:pPr>
      <w:rPr>
        <w:rFonts w:hint="default"/>
      </w:rPr>
    </w:lvl>
    <w:lvl w:ilvl="5" w:tplc="2F624A72">
      <w:numFmt w:val="bullet"/>
      <w:lvlText w:val="•"/>
      <w:lvlJc w:val="left"/>
      <w:pPr>
        <w:ind w:left="4795" w:hanging="180"/>
      </w:pPr>
      <w:rPr>
        <w:rFonts w:hint="default"/>
      </w:rPr>
    </w:lvl>
    <w:lvl w:ilvl="6" w:tplc="81867EC6">
      <w:numFmt w:val="bullet"/>
      <w:lvlText w:val="•"/>
      <w:lvlJc w:val="left"/>
      <w:pPr>
        <w:ind w:left="5784" w:hanging="180"/>
      </w:pPr>
      <w:rPr>
        <w:rFonts w:hint="default"/>
      </w:rPr>
    </w:lvl>
    <w:lvl w:ilvl="7" w:tplc="0080AAC8">
      <w:numFmt w:val="bullet"/>
      <w:lvlText w:val="•"/>
      <w:lvlJc w:val="left"/>
      <w:pPr>
        <w:ind w:left="6773" w:hanging="180"/>
      </w:pPr>
      <w:rPr>
        <w:rFonts w:hint="default"/>
      </w:rPr>
    </w:lvl>
    <w:lvl w:ilvl="8" w:tplc="2962022E">
      <w:numFmt w:val="bullet"/>
      <w:lvlText w:val="•"/>
      <w:lvlJc w:val="left"/>
      <w:pPr>
        <w:ind w:left="7762" w:hanging="180"/>
      </w:pPr>
      <w:rPr>
        <w:rFonts w:hint="default"/>
      </w:rPr>
    </w:lvl>
  </w:abstractNum>
  <w:abstractNum w:abstractNumId="80" w15:restartNumberingAfterBreak="0">
    <w:nsid w:val="6E0B65A3"/>
    <w:multiLevelType w:val="hybridMultilevel"/>
    <w:tmpl w:val="0742EEB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6EE47911"/>
    <w:multiLevelType w:val="hybridMultilevel"/>
    <w:tmpl w:val="A44442FC"/>
    <w:lvl w:ilvl="0" w:tplc="209A2D9E">
      <w:start w:val="1"/>
      <w:numFmt w:val="decimal"/>
      <w:lvlText w:val="%1."/>
      <w:lvlJc w:val="left"/>
      <w:pPr>
        <w:ind w:left="839" w:hanging="360"/>
      </w:pPr>
      <w:rPr>
        <w:rFonts w:asciiTheme="minorHAnsi" w:eastAsia="Times New Roman" w:hAnsiTheme="minorHAnsi" w:cs="Arial" w:hint="default"/>
        <w:w w:val="100"/>
        <w:sz w:val="22"/>
        <w:szCs w:val="22"/>
      </w:rPr>
    </w:lvl>
    <w:lvl w:ilvl="1" w:tplc="DB0A9CDA">
      <w:numFmt w:val="bullet"/>
      <w:lvlText w:val="•"/>
      <w:lvlJc w:val="left"/>
      <w:pPr>
        <w:ind w:left="1730" w:hanging="360"/>
      </w:pPr>
      <w:rPr>
        <w:rFonts w:hint="default"/>
      </w:rPr>
    </w:lvl>
    <w:lvl w:ilvl="2" w:tplc="E2962FC0">
      <w:numFmt w:val="bullet"/>
      <w:lvlText w:val="•"/>
      <w:lvlJc w:val="left"/>
      <w:pPr>
        <w:ind w:left="2620" w:hanging="360"/>
      </w:pPr>
      <w:rPr>
        <w:rFonts w:hint="default"/>
      </w:rPr>
    </w:lvl>
    <w:lvl w:ilvl="3" w:tplc="40708690">
      <w:numFmt w:val="bullet"/>
      <w:lvlText w:val="•"/>
      <w:lvlJc w:val="left"/>
      <w:pPr>
        <w:ind w:left="3510" w:hanging="360"/>
      </w:pPr>
      <w:rPr>
        <w:rFonts w:hint="default"/>
      </w:rPr>
    </w:lvl>
    <w:lvl w:ilvl="4" w:tplc="A6E64650">
      <w:numFmt w:val="bullet"/>
      <w:lvlText w:val="•"/>
      <w:lvlJc w:val="left"/>
      <w:pPr>
        <w:ind w:left="4400" w:hanging="360"/>
      </w:pPr>
      <w:rPr>
        <w:rFonts w:hint="default"/>
      </w:rPr>
    </w:lvl>
    <w:lvl w:ilvl="5" w:tplc="C862D9FA">
      <w:numFmt w:val="bullet"/>
      <w:lvlText w:val="•"/>
      <w:lvlJc w:val="left"/>
      <w:pPr>
        <w:ind w:left="5290" w:hanging="360"/>
      </w:pPr>
      <w:rPr>
        <w:rFonts w:hint="default"/>
      </w:rPr>
    </w:lvl>
    <w:lvl w:ilvl="6" w:tplc="ED5C5FC4">
      <w:numFmt w:val="bullet"/>
      <w:lvlText w:val="•"/>
      <w:lvlJc w:val="left"/>
      <w:pPr>
        <w:ind w:left="6180" w:hanging="360"/>
      </w:pPr>
      <w:rPr>
        <w:rFonts w:hint="default"/>
      </w:rPr>
    </w:lvl>
    <w:lvl w:ilvl="7" w:tplc="5B44C2F0">
      <w:numFmt w:val="bullet"/>
      <w:lvlText w:val="•"/>
      <w:lvlJc w:val="left"/>
      <w:pPr>
        <w:ind w:left="7070" w:hanging="360"/>
      </w:pPr>
      <w:rPr>
        <w:rFonts w:hint="default"/>
      </w:rPr>
    </w:lvl>
    <w:lvl w:ilvl="8" w:tplc="FD58B2D0">
      <w:numFmt w:val="bullet"/>
      <w:lvlText w:val="•"/>
      <w:lvlJc w:val="left"/>
      <w:pPr>
        <w:ind w:left="7960" w:hanging="360"/>
      </w:pPr>
      <w:rPr>
        <w:rFonts w:hint="default"/>
      </w:rPr>
    </w:lvl>
  </w:abstractNum>
  <w:abstractNum w:abstractNumId="82" w15:restartNumberingAfterBreak="0">
    <w:nsid w:val="6F0030E4"/>
    <w:multiLevelType w:val="hybridMultilevel"/>
    <w:tmpl w:val="B1F4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7E7E49"/>
    <w:multiLevelType w:val="hybridMultilevel"/>
    <w:tmpl w:val="ECD2C5A8"/>
    <w:lvl w:ilvl="0" w:tplc="59AA3E8A">
      <w:start w:val="2"/>
      <w:numFmt w:val="decimal"/>
      <w:lvlText w:val="%1."/>
      <w:lvlJc w:val="left"/>
      <w:pPr>
        <w:ind w:left="839" w:hanging="360"/>
      </w:pPr>
      <w:rPr>
        <w:rFonts w:asciiTheme="majorHAnsi" w:eastAsia="Times New Roman" w:hAnsiTheme="majorHAnsi" w:cstheme="majorHAnsi" w:hint="default"/>
        <w:b/>
        <w:b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C106A2"/>
    <w:multiLevelType w:val="hybridMultilevel"/>
    <w:tmpl w:val="65108C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0287103"/>
    <w:multiLevelType w:val="hybridMultilevel"/>
    <w:tmpl w:val="B4E68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1940611"/>
    <w:multiLevelType w:val="hybridMultilevel"/>
    <w:tmpl w:val="E2F21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730027B4"/>
    <w:multiLevelType w:val="hybridMultilevel"/>
    <w:tmpl w:val="E2B6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37F2CAA"/>
    <w:multiLevelType w:val="hybridMultilevel"/>
    <w:tmpl w:val="717C3B6E"/>
    <w:lvl w:ilvl="0" w:tplc="333CF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9A45834"/>
    <w:multiLevelType w:val="hybridMultilevel"/>
    <w:tmpl w:val="F14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9F571C5"/>
    <w:multiLevelType w:val="hybridMultilevel"/>
    <w:tmpl w:val="D03E8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B28053E"/>
    <w:multiLevelType w:val="hybridMultilevel"/>
    <w:tmpl w:val="A88E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890578"/>
    <w:multiLevelType w:val="hybridMultilevel"/>
    <w:tmpl w:val="020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9C6076"/>
    <w:multiLevelType w:val="hybridMultilevel"/>
    <w:tmpl w:val="B70AA5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BD7F22"/>
    <w:multiLevelType w:val="hybridMultilevel"/>
    <w:tmpl w:val="4448DEC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81885377">
    <w:abstractNumId w:val="14"/>
  </w:num>
  <w:num w:numId="2" w16cid:durableId="2316855">
    <w:abstractNumId w:val="40"/>
  </w:num>
  <w:num w:numId="3" w16cid:durableId="1662270894">
    <w:abstractNumId w:val="26"/>
  </w:num>
  <w:num w:numId="4" w16cid:durableId="1050887175">
    <w:abstractNumId w:val="1"/>
  </w:num>
  <w:num w:numId="5" w16cid:durableId="421144064">
    <w:abstractNumId w:val="47"/>
  </w:num>
  <w:num w:numId="6" w16cid:durableId="1067414994">
    <w:abstractNumId w:val="11"/>
  </w:num>
  <w:num w:numId="7" w16cid:durableId="684983025">
    <w:abstractNumId w:val="84"/>
  </w:num>
  <w:num w:numId="8" w16cid:durableId="2095279471">
    <w:abstractNumId w:val="92"/>
  </w:num>
  <w:num w:numId="9" w16cid:durableId="1407729847">
    <w:abstractNumId w:val="56"/>
  </w:num>
  <w:num w:numId="10" w16cid:durableId="1623072589">
    <w:abstractNumId w:val="21"/>
  </w:num>
  <w:num w:numId="11" w16cid:durableId="1150974944">
    <w:abstractNumId w:val="82"/>
  </w:num>
  <w:num w:numId="12" w16cid:durableId="934627855">
    <w:abstractNumId w:val="60"/>
  </w:num>
  <w:num w:numId="13" w16cid:durableId="1021979950">
    <w:abstractNumId w:val="8"/>
  </w:num>
  <w:num w:numId="14" w16cid:durableId="180163823">
    <w:abstractNumId w:val="10"/>
  </w:num>
  <w:num w:numId="15" w16cid:durableId="35356416">
    <w:abstractNumId w:val="35"/>
  </w:num>
  <w:num w:numId="16" w16cid:durableId="874149324">
    <w:abstractNumId w:val="36"/>
  </w:num>
  <w:num w:numId="17" w16cid:durableId="1997492742">
    <w:abstractNumId w:val="4"/>
  </w:num>
  <w:num w:numId="18" w16cid:durableId="1017852923">
    <w:abstractNumId w:val="18"/>
  </w:num>
  <w:num w:numId="19" w16cid:durableId="1417436134">
    <w:abstractNumId w:val="68"/>
  </w:num>
  <w:num w:numId="20" w16cid:durableId="757411822">
    <w:abstractNumId w:val="25"/>
  </w:num>
  <w:num w:numId="21" w16cid:durableId="881868888">
    <w:abstractNumId w:val="29"/>
  </w:num>
  <w:num w:numId="22" w16cid:durableId="1603806495">
    <w:abstractNumId w:val="34"/>
  </w:num>
  <w:num w:numId="23" w16cid:durableId="1575897805">
    <w:abstractNumId w:val="59"/>
  </w:num>
  <w:num w:numId="24" w16cid:durableId="2056464173">
    <w:abstractNumId w:val="42"/>
  </w:num>
  <w:num w:numId="25" w16cid:durableId="1963610041">
    <w:abstractNumId w:val="13"/>
  </w:num>
  <w:num w:numId="26" w16cid:durableId="1849520215">
    <w:abstractNumId w:val="53"/>
  </w:num>
  <w:num w:numId="27" w16cid:durableId="1973441257">
    <w:abstractNumId w:val="54"/>
  </w:num>
  <w:num w:numId="28" w16cid:durableId="1137531505">
    <w:abstractNumId w:val="57"/>
  </w:num>
  <w:num w:numId="29" w16cid:durableId="1124428174">
    <w:abstractNumId w:val="73"/>
  </w:num>
  <w:num w:numId="30" w16cid:durableId="2035230352">
    <w:abstractNumId w:val="87"/>
  </w:num>
  <w:num w:numId="31" w16cid:durableId="813062750">
    <w:abstractNumId w:val="0"/>
  </w:num>
  <w:num w:numId="32" w16cid:durableId="608510406">
    <w:abstractNumId w:val="55"/>
  </w:num>
  <w:num w:numId="33" w16cid:durableId="2014844238">
    <w:abstractNumId w:val="49"/>
  </w:num>
  <w:num w:numId="34" w16cid:durableId="1979265733">
    <w:abstractNumId w:val="74"/>
  </w:num>
  <w:num w:numId="35" w16cid:durableId="730621338">
    <w:abstractNumId w:val="7"/>
  </w:num>
  <w:num w:numId="36" w16cid:durableId="627131204">
    <w:abstractNumId w:val="52"/>
  </w:num>
  <w:num w:numId="37" w16cid:durableId="1318456584">
    <w:abstractNumId w:val="16"/>
  </w:num>
  <w:num w:numId="38" w16cid:durableId="1357389942">
    <w:abstractNumId w:val="31"/>
  </w:num>
  <w:num w:numId="39" w16cid:durableId="175583197">
    <w:abstractNumId w:val="90"/>
  </w:num>
  <w:num w:numId="40" w16cid:durableId="1625039882">
    <w:abstractNumId w:val="6"/>
  </w:num>
  <w:num w:numId="41" w16cid:durableId="666324476">
    <w:abstractNumId w:val="50"/>
  </w:num>
  <w:num w:numId="42" w16cid:durableId="1801652200">
    <w:abstractNumId w:val="86"/>
  </w:num>
  <w:num w:numId="43" w16cid:durableId="1927954341">
    <w:abstractNumId w:val="28"/>
  </w:num>
  <w:num w:numId="44" w16cid:durableId="600334136">
    <w:abstractNumId w:val="27"/>
  </w:num>
  <w:num w:numId="45" w16cid:durableId="144663534">
    <w:abstractNumId w:val="58"/>
  </w:num>
  <w:num w:numId="46" w16cid:durableId="1007949466">
    <w:abstractNumId w:val="77"/>
  </w:num>
  <w:num w:numId="47" w16cid:durableId="226258822">
    <w:abstractNumId w:val="64"/>
  </w:num>
  <w:num w:numId="48" w16cid:durableId="1041589190">
    <w:abstractNumId w:val="12"/>
  </w:num>
  <w:num w:numId="49" w16cid:durableId="628510172">
    <w:abstractNumId w:val="45"/>
  </w:num>
  <w:num w:numId="50" w16cid:durableId="1708870262">
    <w:abstractNumId w:val="44"/>
  </w:num>
  <w:num w:numId="51" w16cid:durableId="1498769497">
    <w:abstractNumId w:val="79"/>
  </w:num>
  <w:num w:numId="52" w16cid:durableId="1678998163">
    <w:abstractNumId w:val="78"/>
  </w:num>
  <w:num w:numId="53" w16cid:durableId="1899321333">
    <w:abstractNumId w:val="81"/>
  </w:num>
  <w:num w:numId="54" w16cid:durableId="2084720392">
    <w:abstractNumId w:val="30"/>
  </w:num>
  <w:num w:numId="55" w16cid:durableId="1684934560">
    <w:abstractNumId w:val="24"/>
  </w:num>
  <w:num w:numId="56" w16cid:durableId="219168565">
    <w:abstractNumId w:val="9"/>
  </w:num>
  <w:num w:numId="57" w16cid:durableId="1785878445">
    <w:abstractNumId w:val="76"/>
  </w:num>
  <w:num w:numId="58" w16cid:durableId="432362694">
    <w:abstractNumId w:val="62"/>
  </w:num>
  <w:num w:numId="59" w16cid:durableId="97222618">
    <w:abstractNumId w:val="23"/>
  </w:num>
  <w:num w:numId="60" w16cid:durableId="1702240834">
    <w:abstractNumId w:val="72"/>
  </w:num>
  <w:num w:numId="61" w16cid:durableId="792674805">
    <w:abstractNumId w:val="2"/>
  </w:num>
  <w:num w:numId="62" w16cid:durableId="72826036">
    <w:abstractNumId w:val="70"/>
  </w:num>
  <w:num w:numId="63" w16cid:durableId="1436290784">
    <w:abstractNumId w:val="39"/>
  </w:num>
  <w:num w:numId="64" w16cid:durableId="886530791">
    <w:abstractNumId w:val="67"/>
  </w:num>
  <w:num w:numId="65" w16cid:durableId="635644908">
    <w:abstractNumId w:val="43"/>
  </w:num>
  <w:num w:numId="66" w16cid:durableId="926036730">
    <w:abstractNumId w:val="88"/>
  </w:num>
  <w:num w:numId="67" w16cid:durableId="67003958">
    <w:abstractNumId w:val="66"/>
  </w:num>
  <w:num w:numId="68" w16cid:durableId="1266185046">
    <w:abstractNumId w:val="5"/>
  </w:num>
  <w:num w:numId="69" w16cid:durableId="2087610939">
    <w:abstractNumId w:val="41"/>
  </w:num>
  <w:num w:numId="70" w16cid:durableId="1530608696">
    <w:abstractNumId w:val="94"/>
  </w:num>
  <w:num w:numId="71" w16cid:durableId="772092765">
    <w:abstractNumId w:val="69"/>
  </w:num>
  <w:num w:numId="72" w16cid:durableId="662657674">
    <w:abstractNumId w:val="83"/>
  </w:num>
  <w:num w:numId="73" w16cid:durableId="451485382">
    <w:abstractNumId w:val="19"/>
  </w:num>
  <w:num w:numId="74" w16cid:durableId="1856458">
    <w:abstractNumId w:val="38"/>
  </w:num>
  <w:num w:numId="75" w16cid:durableId="1790515414">
    <w:abstractNumId w:val="37"/>
  </w:num>
  <w:num w:numId="76" w16cid:durableId="1630234562">
    <w:abstractNumId w:val="93"/>
  </w:num>
  <w:num w:numId="77" w16cid:durableId="1148325566">
    <w:abstractNumId w:val="33"/>
  </w:num>
  <w:num w:numId="78" w16cid:durableId="112135671">
    <w:abstractNumId w:val="61"/>
  </w:num>
  <w:num w:numId="79" w16cid:durableId="1472019051">
    <w:abstractNumId w:val="80"/>
  </w:num>
  <w:num w:numId="80" w16cid:durableId="1226065179">
    <w:abstractNumId w:val="71"/>
  </w:num>
  <w:num w:numId="81" w16cid:durableId="1657952064">
    <w:abstractNumId w:val="46"/>
  </w:num>
  <w:num w:numId="82" w16cid:durableId="825784131">
    <w:abstractNumId w:val="91"/>
  </w:num>
  <w:num w:numId="83" w16cid:durableId="675575675">
    <w:abstractNumId w:val="75"/>
  </w:num>
  <w:num w:numId="84" w16cid:durableId="2081054004">
    <w:abstractNumId w:val="17"/>
  </w:num>
  <w:num w:numId="85" w16cid:durableId="1684091271">
    <w:abstractNumId w:val="85"/>
  </w:num>
  <w:num w:numId="86" w16cid:durableId="1181895197">
    <w:abstractNumId w:val="48"/>
  </w:num>
  <w:num w:numId="87" w16cid:durableId="1848667401">
    <w:abstractNumId w:val="63"/>
  </w:num>
  <w:num w:numId="88" w16cid:durableId="1111557411">
    <w:abstractNumId w:val="32"/>
  </w:num>
  <w:num w:numId="89" w16cid:durableId="1283615786">
    <w:abstractNumId w:val="15"/>
  </w:num>
  <w:num w:numId="90" w16cid:durableId="1531798756">
    <w:abstractNumId w:val="51"/>
  </w:num>
  <w:num w:numId="91" w16cid:durableId="1410735264">
    <w:abstractNumId w:val="65"/>
  </w:num>
  <w:num w:numId="92" w16cid:durableId="1383598082">
    <w:abstractNumId w:val="3"/>
  </w:num>
  <w:num w:numId="93" w16cid:durableId="8006139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50442275">
    <w:abstractNumId w:val="20"/>
  </w:num>
  <w:num w:numId="95" w16cid:durableId="216743294">
    <w:abstractNumId w:val="89"/>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ey E. Hishmeh">
    <w15:presenceInfo w15:providerId="AD" w15:userId="S::heh2037@kshousingcorp.org::84a966bc-dffa-4aa4-b06e-d7cdd26b3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s7QEUhYWRiYWBko6SsGpxcWZ+XkgBYa1AN6HfzQsAAAA"/>
  </w:docVars>
  <w:rsids>
    <w:rsidRoot w:val="006953D5"/>
    <w:rsid w:val="00000B5E"/>
    <w:rsid w:val="000014E6"/>
    <w:rsid w:val="00001596"/>
    <w:rsid w:val="00001C35"/>
    <w:rsid w:val="00002C90"/>
    <w:rsid w:val="00002F31"/>
    <w:rsid w:val="00003E98"/>
    <w:rsid w:val="000045EF"/>
    <w:rsid w:val="0000476A"/>
    <w:rsid w:val="00006348"/>
    <w:rsid w:val="000063C1"/>
    <w:rsid w:val="00010668"/>
    <w:rsid w:val="00010C4E"/>
    <w:rsid w:val="00011229"/>
    <w:rsid w:val="00011E52"/>
    <w:rsid w:val="000135F9"/>
    <w:rsid w:val="0001442A"/>
    <w:rsid w:val="00014665"/>
    <w:rsid w:val="00015C52"/>
    <w:rsid w:val="00022C2C"/>
    <w:rsid w:val="00022FE1"/>
    <w:rsid w:val="00023279"/>
    <w:rsid w:val="00023F43"/>
    <w:rsid w:val="0002520F"/>
    <w:rsid w:val="00025AD7"/>
    <w:rsid w:val="000267D8"/>
    <w:rsid w:val="00026859"/>
    <w:rsid w:val="00026CB0"/>
    <w:rsid w:val="00026F14"/>
    <w:rsid w:val="00031156"/>
    <w:rsid w:val="0003160B"/>
    <w:rsid w:val="00032137"/>
    <w:rsid w:val="0003287D"/>
    <w:rsid w:val="0003317A"/>
    <w:rsid w:val="0003319F"/>
    <w:rsid w:val="00034A70"/>
    <w:rsid w:val="0003647C"/>
    <w:rsid w:val="00037FA5"/>
    <w:rsid w:val="000440A9"/>
    <w:rsid w:val="000445CB"/>
    <w:rsid w:val="00044D7F"/>
    <w:rsid w:val="00046368"/>
    <w:rsid w:val="00046FEC"/>
    <w:rsid w:val="00047306"/>
    <w:rsid w:val="0004796B"/>
    <w:rsid w:val="000479F5"/>
    <w:rsid w:val="00050184"/>
    <w:rsid w:val="000506B1"/>
    <w:rsid w:val="000535DD"/>
    <w:rsid w:val="00053897"/>
    <w:rsid w:val="00053A91"/>
    <w:rsid w:val="00056020"/>
    <w:rsid w:val="00056B01"/>
    <w:rsid w:val="00057A06"/>
    <w:rsid w:val="00060770"/>
    <w:rsid w:val="00060CCA"/>
    <w:rsid w:val="000624E5"/>
    <w:rsid w:val="0007055A"/>
    <w:rsid w:val="00073BEB"/>
    <w:rsid w:val="00073D8E"/>
    <w:rsid w:val="000764DC"/>
    <w:rsid w:val="00080406"/>
    <w:rsid w:val="000805F9"/>
    <w:rsid w:val="00082A20"/>
    <w:rsid w:val="000836AB"/>
    <w:rsid w:val="00087525"/>
    <w:rsid w:val="0009200D"/>
    <w:rsid w:val="00092A70"/>
    <w:rsid w:val="00092CFC"/>
    <w:rsid w:val="0009494A"/>
    <w:rsid w:val="00095287"/>
    <w:rsid w:val="00096173"/>
    <w:rsid w:val="00096A94"/>
    <w:rsid w:val="00096B5E"/>
    <w:rsid w:val="00097222"/>
    <w:rsid w:val="000A0AFF"/>
    <w:rsid w:val="000A0FE5"/>
    <w:rsid w:val="000A1185"/>
    <w:rsid w:val="000A1B4E"/>
    <w:rsid w:val="000A2B1B"/>
    <w:rsid w:val="000A40E5"/>
    <w:rsid w:val="000A4F30"/>
    <w:rsid w:val="000A5409"/>
    <w:rsid w:val="000A6E30"/>
    <w:rsid w:val="000A7F5D"/>
    <w:rsid w:val="000B2015"/>
    <w:rsid w:val="000B3119"/>
    <w:rsid w:val="000B35FD"/>
    <w:rsid w:val="000B46A3"/>
    <w:rsid w:val="000B5949"/>
    <w:rsid w:val="000B635E"/>
    <w:rsid w:val="000B6386"/>
    <w:rsid w:val="000B7249"/>
    <w:rsid w:val="000C11C4"/>
    <w:rsid w:val="000C2C07"/>
    <w:rsid w:val="000C4029"/>
    <w:rsid w:val="000C432B"/>
    <w:rsid w:val="000C692E"/>
    <w:rsid w:val="000C7781"/>
    <w:rsid w:val="000C7C1E"/>
    <w:rsid w:val="000D10C2"/>
    <w:rsid w:val="000D23B8"/>
    <w:rsid w:val="000D29ED"/>
    <w:rsid w:val="000D35D9"/>
    <w:rsid w:val="000D3C0A"/>
    <w:rsid w:val="000D3D7B"/>
    <w:rsid w:val="000D44DB"/>
    <w:rsid w:val="000D50CE"/>
    <w:rsid w:val="000D695F"/>
    <w:rsid w:val="000D6E0E"/>
    <w:rsid w:val="000D6ED4"/>
    <w:rsid w:val="000E0D6A"/>
    <w:rsid w:val="000E0EED"/>
    <w:rsid w:val="000E34F8"/>
    <w:rsid w:val="000E40DA"/>
    <w:rsid w:val="000E47CA"/>
    <w:rsid w:val="000E5E9C"/>
    <w:rsid w:val="000E672B"/>
    <w:rsid w:val="000E79FF"/>
    <w:rsid w:val="000F06BA"/>
    <w:rsid w:val="000F0F34"/>
    <w:rsid w:val="000F1A47"/>
    <w:rsid w:val="000F225E"/>
    <w:rsid w:val="000F2CEB"/>
    <w:rsid w:val="000F2F90"/>
    <w:rsid w:val="000F5A32"/>
    <w:rsid w:val="000F68C8"/>
    <w:rsid w:val="000F6985"/>
    <w:rsid w:val="000F6AF6"/>
    <w:rsid w:val="000F6C05"/>
    <w:rsid w:val="000F74A5"/>
    <w:rsid w:val="000F778B"/>
    <w:rsid w:val="000F77DA"/>
    <w:rsid w:val="001000EE"/>
    <w:rsid w:val="00102476"/>
    <w:rsid w:val="00103227"/>
    <w:rsid w:val="00104EE5"/>
    <w:rsid w:val="0010683D"/>
    <w:rsid w:val="0011066A"/>
    <w:rsid w:val="0011377C"/>
    <w:rsid w:val="00113D09"/>
    <w:rsid w:val="001141D5"/>
    <w:rsid w:val="00114A25"/>
    <w:rsid w:val="00122540"/>
    <w:rsid w:val="0012428E"/>
    <w:rsid w:val="00124AA1"/>
    <w:rsid w:val="00125AC8"/>
    <w:rsid w:val="00125AD0"/>
    <w:rsid w:val="00126E6C"/>
    <w:rsid w:val="001313A7"/>
    <w:rsid w:val="00134456"/>
    <w:rsid w:val="0013598D"/>
    <w:rsid w:val="00136442"/>
    <w:rsid w:val="00136A38"/>
    <w:rsid w:val="00137BB9"/>
    <w:rsid w:val="0014026A"/>
    <w:rsid w:val="001415A8"/>
    <w:rsid w:val="00141F45"/>
    <w:rsid w:val="00142006"/>
    <w:rsid w:val="001425AD"/>
    <w:rsid w:val="00144DFD"/>
    <w:rsid w:val="00145149"/>
    <w:rsid w:val="001457AC"/>
    <w:rsid w:val="0014626A"/>
    <w:rsid w:val="001506A8"/>
    <w:rsid w:val="00153566"/>
    <w:rsid w:val="0015599B"/>
    <w:rsid w:val="00155DC2"/>
    <w:rsid w:val="00155E02"/>
    <w:rsid w:val="00156ACD"/>
    <w:rsid w:val="00156B5D"/>
    <w:rsid w:val="001574A5"/>
    <w:rsid w:val="001603C6"/>
    <w:rsid w:val="00160833"/>
    <w:rsid w:val="00160998"/>
    <w:rsid w:val="00162B5C"/>
    <w:rsid w:val="001650F8"/>
    <w:rsid w:val="001658DF"/>
    <w:rsid w:val="00166191"/>
    <w:rsid w:val="001679F9"/>
    <w:rsid w:val="0017050A"/>
    <w:rsid w:val="00171024"/>
    <w:rsid w:val="001714C6"/>
    <w:rsid w:val="00172DAC"/>
    <w:rsid w:val="00173857"/>
    <w:rsid w:val="00173BB8"/>
    <w:rsid w:val="00174094"/>
    <w:rsid w:val="00174E03"/>
    <w:rsid w:val="001802E3"/>
    <w:rsid w:val="0018049A"/>
    <w:rsid w:val="00180645"/>
    <w:rsid w:val="00180AA9"/>
    <w:rsid w:val="001819ED"/>
    <w:rsid w:val="001835CB"/>
    <w:rsid w:val="001840C1"/>
    <w:rsid w:val="00184A13"/>
    <w:rsid w:val="0018566C"/>
    <w:rsid w:val="00185CAF"/>
    <w:rsid w:val="00195388"/>
    <w:rsid w:val="00195A3E"/>
    <w:rsid w:val="00195DF3"/>
    <w:rsid w:val="001961C7"/>
    <w:rsid w:val="00196CE3"/>
    <w:rsid w:val="00197540"/>
    <w:rsid w:val="001A0EF5"/>
    <w:rsid w:val="001A1240"/>
    <w:rsid w:val="001A13E5"/>
    <w:rsid w:val="001A2ADB"/>
    <w:rsid w:val="001A4F09"/>
    <w:rsid w:val="001A50E1"/>
    <w:rsid w:val="001A554E"/>
    <w:rsid w:val="001A562D"/>
    <w:rsid w:val="001A71CC"/>
    <w:rsid w:val="001A7600"/>
    <w:rsid w:val="001A762D"/>
    <w:rsid w:val="001B0BC5"/>
    <w:rsid w:val="001B0E63"/>
    <w:rsid w:val="001B1506"/>
    <w:rsid w:val="001B1C60"/>
    <w:rsid w:val="001B4EF8"/>
    <w:rsid w:val="001B7ADC"/>
    <w:rsid w:val="001C0573"/>
    <w:rsid w:val="001C13ED"/>
    <w:rsid w:val="001C15A5"/>
    <w:rsid w:val="001C4635"/>
    <w:rsid w:val="001C7910"/>
    <w:rsid w:val="001D2F71"/>
    <w:rsid w:val="001D4A2E"/>
    <w:rsid w:val="001D52DC"/>
    <w:rsid w:val="001E3038"/>
    <w:rsid w:val="001E31E4"/>
    <w:rsid w:val="001E3B23"/>
    <w:rsid w:val="001E43EF"/>
    <w:rsid w:val="001E6D3B"/>
    <w:rsid w:val="001E740E"/>
    <w:rsid w:val="001E79B3"/>
    <w:rsid w:val="001E7AF3"/>
    <w:rsid w:val="001E7C0B"/>
    <w:rsid w:val="001E7CC7"/>
    <w:rsid w:val="001E7F26"/>
    <w:rsid w:val="001F074D"/>
    <w:rsid w:val="001F16D5"/>
    <w:rsid w:val="001F2446"/>
    <w:rsid w:val="001F2E3E"/>
    <w:rsid w:val="001F362C"/>
    <w:rsid w:val="001F3989"/>
    <w:rsid w:val="001F3EE8"/>
    <w:rsid w:val="001F5131"/>
    <w:rsid w:val="001F6204"/>
    <w:rsid w:val="001F659A"/>
    <w:rsid w:val="001F688F"/>
    <w:rsid w:val="00200424"/>
    <w:rsid w:val="002007A2"/>
    <w:rsid w:val="00200AA9"/>
    <w:rsid w:val="00202588"/>
    <w:rsid w:val="00202A29"/>
    <w:rsid w:val="002032E5"/>
    <w:rsid w:val="00204117"/>
    <w:rsid w:val="00204763"/>
    <w:rsid w:val="00204F53"/>
    <w:rsid w:val="0020521A"/>
    <w:rsid w:val="00207DFF"/>
    <w:rsid w:val="00211562"/>
    <w:rsid w:val="00211F1E"/>
    <w:rsid w:val="00212C48"/>
    <w:rsid w:val="00214444"/>
    <w:rsid w:val="002145EE"/>
    <w:rsid w:val="00214F0C"/>
    <w:rsid w:val="00215357"/>
    <w:rsid w:val="00215BC2"/>
    <w:rsid w:val="00220BD6"/>
    <w:rsid w:val="00220CA9"/>
    <w:rsid w:val="00220DBB"/>
    <w:rsid w:val="00221308"/>
    <w:rsid w:val="00223BEB"/>
    <w:rsid w:val="00224476"/>
    <w:rsid w:val="00224B09"/>
    <w:rsid w:val="00224CF4"/>
    <w:rsid w:val="002252B3"/>
    <w:rsid w:val="00225B66"/>
    <w:rsid w:val="00226203"/>
    <w:rsid w:val="002270D3"/>
    <w:rsid w:val="00227F5B"/>
    <w:rsid w:val="00230116"/>
    <w:rsid w:val="002302A2"/>
    <w:rsid w:val="00231267"/>
    <w:rsid w:val="00231D5C"/>
    <w:rsid w:val="00231ED2"/>
    <w:rsid w:val="00233078"/>
    <w:rsid w:val="00235442"/>
    <w:rsid w:val="002354A1"/>
    <w:rsid w:val="002356EA"/>
    <w:rsid w:val="00235DAC"/>
    <w:rsid w:val="00237D01"/>
    <w:rsid w:val="0024020A"/>
    <w:rsid w:val="00240C0B"/>
    <w:rsid w:val="00241F1C"/>
    <w:rsid w:val="002427CD"/>
    <w:rsid w:val="00242840"/>
    <w:rsid w:val="00243037"/>
    <w:rsid w:val="00243F00"/>
    <w:rsid w:val="00243F21"/>
    <w:rsid w:val="00244E07"/>
    <w:rsid w:val="002474C7"/>
    <w:rsid w:val="00250E75"/>
    <w:rsid w:val="00252DCC"/>
    <w:rsid w:val="00253266"/>
    <w:rsid w:val="002535A8"/>
    <w:rsid w:val="002539EE"/>
    <w:rsid w:val="00253B3B"/>
    <w:rsid w:val="0025453C"/>
    <w:rsid w:val="00254AF2"/>
    <w:rsid w:val="00254B4B"/>
    <w:rsid w:val="00255362"/>
    <w:rsid w:val="002573B4"/>
    <w:rsid w:val="002600D9"/>
    <w:rsid w:val="00260C27"/>
    <w:rsid w:val="00260EFB"/>
    <w:rsid w:val="00261AC8"/>
    <w:rsid w:val="00261E47"/>
    <w:rsid w:val="00262185"/>
    <w:rsid w:val="002623AB"/>
    <w:rsid w:val="0026320F"/>
    <w:rsid w:val="00264CB6"/>
    <w:rsid w:val="00265B3B"/>
    <w:rsid w:val="002669F9"/>
    <w:rsid w:val="002677EB"/>
    <w:rsid w:val="0027023C"/>
    <w:rsid w:val="002727F6"/>
    <w:rsid w:val="00273ED6"/>
    <w:rsid w:val="00276F66"/>
    <w:rsid w:val="00277880"/>
    <w:rsid w:val="00280899"/>
    <w:rsid w:val="00280BC0"/>
    <w:rsid w:val="002827B6"/>
    <w:rsid w:val="00282C2A"/>
    <w:rsid w:val="00284A80"/>
    <w:rsid w:val="00284FFB"/>
    <w:rsid w:val="002851B7"/>
    <w:rsid w:val="00285664"/>
    <w:rsid w:val="002857FE"/>
    <w:rsid w:val="00286612"/>
    <w:rsid w:val="0028714D"/>
    <w:rsid w:val="00287188"/>
    <w:rsid w:val="00287233"/>
    <w:rsid w:val="00287342"/>
    <w:rsid w:val="002873A7"/>
    <w:rsid w:val="0028740A"/>
    <w:rsid w:val="00295D08"/>
    <w:rsid w:val="00297745"/>
    <w:rsid w:val="002978EB"/>
    <w:rsid w:val="002A1027"/>
    <w:rsid w:val="002A149D"/>
    <w:rsid w:val="002A44FA"/>
    <w:rsid w:val="002A5DA8"/>
    <w:rsid w:val="002B03A7"/>
    <w:rsid w:val="002B0444"/>
    <w:rsid w:val="002B1067"/>
    <w:rsid w:val="002B1474"/>
    <w:rsid w:val="002B175E"/>
    <w:rsid w:val="002B1782"/>
    <w:rsid w:val="002B1B43"/>
    <w:rsid w:val="002B1B93"/>
    <w:rsid w:val="002B1CC2"/>
    <w:rsid w:val="002B354E"/>
    <w:rsid w:val="002B434D"/>
    <w:rsid w:val="002B55B9"/>
    <w:rsid w:val="002B69DF"/>
    <w:rsid w:val="002B77BC"/>
    <w:rsid w:val="002B7839"/>
    <w:rsid w:val="002C09B5"/>
    <w:rsid w:val="002C2324"/>
    <w:rsid w:val="002C33AE"/>
    <w:rsid w:val="002C356C"/>
    <w:rsid w:val="002C35D4"/>
    <w:rsid w:val="002C4525"/>
    <w:rsid w:val="002C48DF"/>
    <w:rsid w:val="002C4CF5"/>
    <w:rsid w:val="002C5344"/>
    <w:rsid w:val="002C6D72"/>
    <w:rsid w:val="002C74ED"/>
    <w:rsid w:val="002C7A0F"/>
    <w:rsid w:val="002D135C"/>
    <w:rsid w:val="002D26F4"/>
    <w:rsid w:val="002D3CA2"/>
    <w:rsid w:val="002D4BFC"/>
    <w:rsid w:val="002D4E36"/>
    <w:rsid w:val="002D6756"/>
    <w:rsid w:val="002D6C84"/>
    <w:rsid w:val="002E0B43"/>
    <w:rsid w:val="002E0C39"/>
    <w:rsid w:val="002E1A14"/>
    <w:rsid w:val="002E232A"/>
    <w:rsid w:val="002E2517"/>
    <w:rsid w:val="002E4C2F"/>
    <w:rsid w:val="002E4D44"/>
    <w:rsid w:val="002E5B12"/>
    <w:rsid w:val="002E5D0F"/>
    <w:rsid w:val="002E6057"/>
    <w:rsid w:val="002E7DFD"/>
    <w:rsid w:val="002E7F10"/>
    <w:rsid w:val="002F0955"/>
    <w:rsid w:val="002F0A9D"/>
    <w:rsid w:val="002F1674"/>
    <w:rsid w:val="002F17E9"/>
    <w:rsid w:val="002F43F1"/>
    <w:rsid w:val="002F477D"/>
    <w:rsid w:val="002F4F97"/>
    <w:rsid w:val="002F6D3B"/>
    <w:rsid w:val="002F7AB7"/>
    <w:rsid w:val="002F7F6C"/>
    <w:rsid w:val="003007F6"/>
    <w:rsid w:val="00300932"/>
    <w:rsid w:val="00301425"/>
    <w:rsid w:val="00303EED"/>
    <w:rsid w:val="00303FAB"/>
    <w:rsid w:val="00306D11"/>
    <w:rsid w:val="00306DED"/>
    <w:rsid w:val="00310ED5"/>
    <w:rsid w:val="003141C4"/>
    <w:rsid w:val="00314CBF"/>
    <w:rsid w:val="0031562C"/>
    <w:rsid w:val="00315727"/>
    <w:rsid w:val="00315D2E"/>
    <w:rsid w:val="0031646A"/>
    <w:rsid w:val="003166DF"/>
    <w:rsid w:val="003168C4"/>
    <w:rsid w:val="00317228"/>
    <w:rsid w:val="00317AB6"/>
    <w:rsid w:val="00320EE3"/>
    <w:rsid w:val="00321A89"/>
    <w:rsid w:val="00323EC6"/>
    <w:rsid w:val="0032412D"/>
    <w:rsid w:val="0032631B"/>
    <w:rsid w:val="00326562"/>
    <w:rsid w:val="00330FB4"/>
    <w:rsid w:val="00333890"/>
    <w:rsid w:val="003338DE"/>
    <w:rsid w:val="00334620"/>
    <w:rsid w:val="00335632"/>
    <w:rsid w:val="00335F06"/>
    <w:rsid w:val="00335F38"/>
    <w:rsid w:val="003366DF"/>
    <w:rsid w:val="00336836"/>
    <w:rsid w:val="003407B8"/>
    <w:rsid w:val="00340D35"/>
    <w:rsid w:val="003449C5"/>
    <w:rsid w:val="00345D9E"/>
    <w:rsid w:val="00347C46"/>
    <w:rsid w:val="00351619"/>
    <w:rsid w:val="00351821"/>
    <w:rsid w:val="003518AC"/>
    <w:rsid w:val="00352356"/>
    <w:rsid w:val="0035374C"/>
    <w:rsid w:val="00353951"/>
    <w:rsid w:val="00354979"/>
    <w:rsid w:val="003553E3"/>
    <w:rsid w:val="00355C01"/>
    <w:rsid w:val="00356019"/>
    <w:rsid w:val="0035658D"/>
    <w:rsid w:val="00356BEC"/>
    <w:rsid w:val="00356BF9"/>
    <w:rsid w:val="00357AC2"/>
    <w:rsid w:val="00357B35"/>
    <w:rsid w:val="0036118E"/>
    <w:rsid w:val="00361BCB"/>
    <w:rsid w:val="00362F26"/>
    <w:rsid w:val="0036392E"/>
    <w:rsid w:val="003640F7"/>
    <w:rsid w:val="003659D9"/>
    <w:rsid w:val="003663BB"/>
    <w:rsid w:val="00366B01"/>
    <w:rsid w:val="00367619"/>
    <w:rsid w:val="00367651"/>
    <w:rsid w:val="00370508"/>
    <w:rsid w:val="00370545"/>
    <w:rsid w:val="00370D79"/>
    <w:rsid w:val="00374973"/>
    <w:rsid w:val="0037513C"/>
    <w:rsid w:val="0037698A"/>
    <w:rsid w:val="003777CF"/>
    <w:rsid w:val="00383151"/>
    <w:rsid w:val="003839E0"/>
    <w:rsid w:val="003857FD"/>
    <w:rsid w:val="00385907"/>
    <w:rsid w:val="00386B2D"/>
    <w:rsid w:val="00392286"/>
    <w:rsid w:val="00393493"/>
    <w:rsid w:val="003939EC"/>
    <w:rsid w:val="00393A83"/>
    <w:rsid w:val="00393ABE"/>
    <w:rsid w:val="00395DD6"/>
    <w:rsid w:val="0039625E"/>
    <w:rsid w:val="00397FB2"/>
    <w:rsid w:val="003A01FB"/>
    <w:rsid w:val="003A07B2"/>
    <w:rsid w:val="003A0908"/>
    <w:rsid w:val="003A161F"/>
    <w:rsid w:val="003A19C7"/>
    <w:rsid w:val="003A5A90"/>
    <w:rsid w:val="003A5A9A"/>
    <w:rsid w:val="003A5CDF"/>
    <w:rsid w:val="003A704A"/>
    <w:rsid w:val="003A726E"/>
    <w:rsid w:val="003A7321"/>
    <w:rsid w:val="003A7D45"/>
    <w:rsid w:val="003B0FEC"/>
    <w:rsid w:val="003B1B6D"/>
    <w:rsid w:val="003B2954"/>
    <w:rsid w:val="003B2C63"/>
    <w:rsid w:val="003B2FC2"/>
    <w:rsid w:val="003B3B30"/>
    <w:rsid w:val="003B3F74"/>
    <w:rsid w:val="003B4B35"/>
    <w:rsid w:val="003B5891"/>
    <w:rsid w:val="003B5D1F"/>
    <w:rsid w:val="003C17E7"/>
    <w:rsid w:val="003C1D60"/>
    <w:rsid w:val="003C3720"/>
    <w:rsid w:val="003C393C"/>
    <w:rsid w:val="003C3E0C"/>
    <w:rsid w:val="003C412B"/>
    <w:rsid w:val="003C42DD"/>
    <w:rsid w:val="003C699E"/>
    <w:rsid w:val="003C72B3"/>
    <w:rsid w:val="003D05B7"/>
    <w:rsid w:val="003D194C"/>
    <w:rsid w:val="003D2B4E"/>
    <w:rsid w:val="003D42EA"/>
    <w:rsid w:val="003D4927"/>
    <w:rsid w:val="003D627C"/>
    <w:rsid w:val="003D62F2"/>
    <w:rsid w:val="003D66DD"/>
    <w:rsid w:val="003D7BCF"/>
    <w:rsid w:val="003E2C04"/>
    <w:rsid w:val="003E5147"/>
    <w:rsid w:val="003E5938"/>
    <w:rsid w:val="003E61F8"/>
    <w:rsid w:val="003E7B32"/>
    <w:rsid w:val="003E7C50"/>
    <w:rsid w:val="003F0753"/>
    <w:rsid w:val="003F1724"/>
    <w:rsid w:val="003F3121"/>
    <w:rsid w:val="003F3FFB"/>
    <w:rsid w:val="003F472A"/>
    <w:rsid w:val="003F497B"/>
    <w:rsid w:val="003F638E"/>
    <w:rsid w:val="003F7E0E"/>
    <w:rsid w:val="004015D4"/>
    <w:rsid w:val="00402D02"/>
    <w:rsid w:val="00403606"/>
    <w:rsid w:val="00405121"/>
    <w:rsid w:val="0040604B"/>
    <w:rsid w:val="00407CBB"/>
    <w:rsid w:val="00410B1D"/>
    <w:rsid w:val="00411D41"/>
    <w:rsid w:val="00412249"/>
    <w:rsid w:val="00414C7A"/>
    <w:rsid w:val="00414FC8"/>
    <w:rsid w:val="004155CA"/>
    <w:rsid w:val="00417788"/>
    <w:rsid w:val="00417F25"/>
    <w:rsid w:val="0042065A"/>
    <w:rsid w:val="00420B4B"/>
    <w:rsid w:val="00421830"/>
    <w:rsid w:val="004221F7"/>
    <w:rsid w:val="00422C4C"/>
    <w:rsid w:val="0042316D"/>
    <w:rsid w:val="004231FA"/>
    <w:rsid w:val="0042418D"/>
    <w:rsid w:val="00424227"/>
    <w:rsid w:val="0042447C"/>
    <w:rsid w:val="004249A3"/>
    <w:rsid w:val="004259C6"/>
    <w:rsid w:val="00425DDA"/>
    <w:rsid w:val="00426412"/>
    <w:rsid w:val="0042641A"/>
    <w:rsid w:val="00427B58"/>
    <w:rsid w:val="004313AD"/>
    <w:rsid w:val="0043214C"/>
    <w:rsid w:val="00434398"/>
    <w:rsid w:val="0043494C"/>
    <w:rsid w:val="0043640F"/>
    <w:rsid w:val="00436606"/>
    <w:rsid w:val="00436B48"/>
    <w:rsid w:val="004379DB"/>
    <w:rsid w:val="00437A21"/>
    <w:rsid w:val="00441C0C"/>
    <w:rsid w:val="00441F4A"/>
    <w:rsid w:val="0044255F"/>
    <w:rsid w:val="0044276A"/>
    <w:rsid w:val="00443A5C"/>
    <w:rsid w:val="004443B1"/>
    <w:rsid w:val="00444648"/>
    <w:rsid w:val="00444898"/>
    <w:rsid w:val="004450CF"/>
    <w:rsid w:val="004456BC"/>
    <w:rsid w:val="00445D41"/>
    <w:rsid w:val="00446F4B"/>
    <w:rsid w:val="0045046B"/>
    <w:rsid w:val="00450AB2"/>
    <w:rsid w:val="00450E6C"/>
    <w:rsid w:val="00451153"/>
    <w:rsid w:val="00452586"/>
    <w:rsid w:val="00452874"/>
    <w:rsid w:val="004528EE"/>
    <w:rsid w:val="00452C64"/>
    <w:rsid w:val="00454A39"/>
    <w:rsid w:val="00454E75"/>
    <w:rsid w:val="00456936"/>
    <w:rsid w:val="00456B44"/>
    <w:rsid w:val="00457B00"/>
    <w:rsid w:val="00460A93"/>
    <w:rsid w:val="00461D44"/>
    <w:rsid w:val="00463076"/>
    <w:rsid w:val="00463772"/>
    <w:rsid w:val="0046405A"/>
    <w:rsid w:val="00464760"/>
    <w:rsid w:val="00465920"/>
    <w:rsid w:val="00466B5C"/>
    <w:rsid w:val="004675C4"/>
    <w:rsid w:val="00467CDB"/>
    <w:rsid w:val="00471105"/>
    <w:rsid w:val="0047126A"/>
    <w:rsid w:val="00472947"/>
    <w:rsid w:val="0047350E"/>
    <w:rsid w:val="00475386"/>
    <w:rsid w:val="004756AB"/>
    <w:rsid w:val="00476063"/>
    <w:rsid w:val="0047624B"/>
    <w:rsid w:val="004769A7"/>
    <w:rsid w:val="00477BEB"/>
    <w:rsid w:val="0048080F"/>
    <w:rsid w:val="00480ACF"/>
    <w:rsid w:val="00481717"/>
    <w:rsid w:val="004818C0"/>
    <w:rsid w:val="0048198A"/>
    <w:rsid w:val="00482057"/>
    <w:rsid w:val="00482BBE"/>
    <w:rsid w:val="0048496C"/>
    <w:rsid w:val="00484989"/>
    <w:rsid w:val="00484BA8"/>
    <w:rsid w:val="00485CC2"/>
    <w:rsid w:val="00486B32"/>
    <w:rsid w:val="0048728F"/>
    <w:rsid w:val="004875F6"/>
    <w:rsid w:val="00487B52"/>
    <w:rsid w:val="00490E7C"/>
    <w:rsid w:val="00491AB2"/>
    <w:rsid w:val="004923C9"/>
    <w:rsid w:val="00492A32"/>
    <w:rsid w:val="00493625"/>
    <w:rsid w:val="00493CC4"/>
    <w:rsid w:val="004944D2"/>
    <w:rsid w:val="004954A6"/>
    <w:rsid w:val="00495A73"/>
    <w:rsid w:val="00496E4F"/>
    <w:rsid w:val="0049729B"/>
    <w:rsid w:val="004A142A"/>
    <w:rsid w:val="004A2000"/>
    <w:rsid w:val="004A2742"/>
    <w:rsid w:val="004A52DB"/>
    <w:rsid w:val="004A5D7C"/>
    <w:rsid w:val="004A5FF0"/>
    <w:rsid w:val="004B05AB"/>
    <w:rsid w:val="004B07A0"/>
    <w:rsid w:val="004B3171"/>
    <w:rsid w:val="004B3C67"/>
    <w:rsid w:val="004B6FF1"/>
    <w:rsid w:val="004C1639"/>
    <w:rsid w:val="004C1942"/>
    <w:rsid w:val="004C196F"/>
    <w:rsid w:val="004C346B"/>
    <w:rsid w:val="004C5716"/>
    <w:rsid w:val="004C72F9"/>
    <w:rsid w:val="004C787B"/>
    <w:rsid w:val="004D169E"/>
    <w:rsid w:val="004D1785"/>
    <w:rsid w:val="004D2333"/>
    <w:rsid w:val="004D3366"/>
    <w:rsid w:val="004D3737"/>
    <w:rsid w:val="004D3A36"/>
    <w:rsid w:val="004D3C92"/>
    <w:rsid w:val="004D44B3"/>
    <w:rsid w:val="004D6AC8"/>
    <w:rsid w:val="004D71EA"/>
    <w:rsid w:val="004D7BE8"/>
    <w:rsid w:val="004D7E9D"/>
    <w:rsid w:val="004D7FE5"/>
    <w:rsid w:val="004E25FD"/>
    <w:rsid w:val="004E26B1"/>
    <w:rsid w:val="004E5454"/>
    <w:rsid w:val="004E73E8"/>
    <w:rsid w:val="004F1FDE"/>
    <w:rsid w:val="004F39EC"/>
    <w:rsid w:val="004F45A7"/>
    <w:rsid w:val="004F4DBB"/>
    <w:rsid w:val="004F6A06"/>
    <w:rsid w:val="0050015B"/>
    <w:rsid w:val="00502125"/>
    <w:rsid w:val="00503239"/>
    <w:rsid w:val="005053B3"/>
    <w:rsid w:val="0050544A"/>
    <w:rsid w:val="00507A6D"/>
    <w:rsid w:val="00510339"/>
    <w:rsid w:val="0051100B"/>
    <w:rsid w:val="005123CD"/>
    <w:rsid w:val="00514083"/>
    <w:rsid w:val="00515296"/>
    <w:rsid w:val="00515578"/>
    <w:rsid w:val="00517409"/>
    <w:rsid w:val="00517CCB"/>
    <w:rsid w:val="005213E3"/>
    <w:rsid w:val="0052188A"/>
    <w:rsid w:val="00523965"/>
    <w:rsid w:val="0052398F"/>
    <w:rsid w:val="005243F3"/>
    <w:rsid w:val="00524750"/>
    <w:rsid w:val="0052616E"/>
    <w:rsid w:val="00527D45"/>
    <w:rsid w:val="00527F44"/>
    <w:rsid w:val="00532968"/>
    <w:rsid w:val="00533854"/>
    <w:rsid w:val="00536AC9"/>
    <w:rsid w:val="00536F02"/>
    <w:rsid w:val="005372E9"/>
    <w:rsid w:val="005374E6"/>
    <w:rsid w:val="00540B3C"/>
    <w:rsid w:val="00545011"/>
    <w:rsid w:val="00545382"/>
    <w:rsid w:val="0054615D"/>
    <w:rsid w:val="00546F83"/>
    <w:rsid w:val="005476B9"/>
    <w:rsid w:val="00552051"/>
    <w:rsid w:val="00552C9C"/>
    <w:rsid w:val="00553512"/>
    <w:rsid w:val="0055535B"/>
    <w:rsid w:val="00555426"/>
    <w:rsid w:val="00556494"/>
    <w:rsid w:val="00556C45"/>
    <w:rsid w:val="005617A5"/>
    <w:rsid w:val="00563B40"/>
    <w:rsid w:val="00564BE4"/>
    <w:rsid w:val="005704C0"/>
    <w:rsid w:val="00571E7E"/>
    <w:rsid w:val="00572203"/>
    <w:rsid w:val="0057313F"/>
    <w:rsid w:val="0057392F"/>
    <w:rsid w:val="005752F2"/>
    <w:rsid w:val="00575DC3"/>
    <w:rsid w:val="00576C76"/>
    <w:rsid w:val="00576D3C"/>
    <w:rsid w:val="00576E3B"/>
    <w:rsid w:val="00577181"/>
    <w:rsid w:val="00577434"/>
    <w:rsid w:val="00580074"/>
    <w:rsid w:val="00581470"/>
    <w:rsid w:val="005814F7"/>
    <w:rsid w:val="00581E27"/>
    <w:rsid w:val="00583DE1"/>
    <w:rsid w:val="00584E41"/>
    <w:rsid w:val="00584EF8"/>
    <w:rsid w:val="00585EE0"/>
    <w:rsid w:val="00586E9B"/>
    <w:rsid w:val="005876E5"/>
    <w:rsid w:val="00587D48"/>
    <w:rsid w:val="00590E09"/>
    <w:rsid w:val="005917D1"/>
    <w:rsid w:val="0059218F"/>
    <w:rsid w:val="0059454D"/>
    <w:rsid w:val="00596CCB"/>
    <w:rsid w:val="00597122"/>
    <w:rsid w:val="00597942"/>
    <w:rsid w:val="005A0139"/>
    <w:rsid w:val="005A4BF0"/>
    <w:rsid w:val="005A53B0"/>
    <w:rsid w:val="005A6DE0"/>
    <w:rsid w:val="005A7442"/>
    <w:rsid w:val="005B0361"/>
    <w:rsid w:val="005B1C05"/>
    <w:rsid w:val="005B2960"/>
    <w:rsid w:val="005B2BB3"/>
    <w:rsid w:val="005B7455"/>
    <w:rsid w:val="005B7B67"/>
    <w:rsid w:val="005C149A"/>
    <w:rsid w:val="005C1E8C"/>
    <w:rsid w:val="005C20BF"/>
    <w:rsid w:val="005C3C40"/>
    <w:rsid w:val="005C471F"/>
    <w:rsid w:val="005C4A54"/>
    <w:rsid w:val="005C5130"/>
    <w:rsid w:val="005C5815"/>
    <w:rsid w:val="005C5A24"/>
    <w:rsid w:val="005C6014"/>
    <w:rsid w:val="005C63BA"/>
    <w:rsid w:val="005C6AE5"/>
    <w:rsid w:val="005C6CB4"/>
    <w:rsid w:val="005C70A5"/>
    <w:rsid w:val="005C7D37"/>
    <w:rsid w:val="005D0DD4"/>
    <w:rsid w:val="005D2F5D"/>
    <w:rsid w:val="005D446E"/>
    <w:rsid w:val="005D554B"/>
    <w:rsid w:val="005D65C9"/>
    <w:rsid w:val="005E02CC"/>
    <w:rsid w:val="005E08C2"/>
    <w:rsid w:val="005E0D2B"/>
    <w:rsid w:val="005E2A3E"/>
    <w:rsid w:val="005E3422"/>
    <w:rsid w:val="005E4468"/>
    <w:rsid w:val="005E5126"/>
    <w:rsid w:val="005E5397"/>
    <w:rsid w:val="005E5701"/>
    <w:rsid w:val="005E5B7E"/>
    <w:rsid w:val="005E66BB"/>
    <w:rsid w:val="005E66C8"/>
    <w:rsid w:val="005F35A5"/>
    <w:rsid w:val="005F44C1"/>
    <w:rsid w:val="005F6B1C"/>
    <w:rsid w:val="005F6B41"/>
    <w:rsid w:val="005F77B8"/>
    <w:rsid w:val="00601CE2"/>
    <w:rsid w:val="0060228E"/>
    <w:rsid w:val="0060275F"/>
    <w:rsid w:val="006027E8"/>
    <w:rsid w:val="00602E11"/>
    <w:rsid w:val="00603B2E"/>
    <w:rsid w:val="00606613"/>
    <w:rsid w:val="006066A7"/>
    <w:rsid w:val="00606C97"/>
    <w:rsid w:val="00607296"/>
    <w:rsid w:val="00610CD5"/>
    <w:rsid w:val="0061144F"/>
    <w:rsid w:val="00612248"/>
    <w:rsid w:val="00613DDC"/>
    <w:rsid w:val="0061463D"/>
    <w:rsid w:val="00617C2B"/>
    <w:rsid w:val="00617C31"/>
    <w:rsid w:val="0062022D"/>
    <w:rsid w:val="00620AD6"/>
    <w:rsid w:val="0062121A"/>
    <w:rsid w:val="00621F43"/>
    <w:rsid w:val="00623605"/>
    <w:rsid w:val="00624640"/>
    <w:rsid w:val="00625E31"/>
    <w:rsid w:val="00626339"/>
    <w:rsid w:val="0062687C"/>
    <w:rsid w:val="00631A6B"/>
    <w:rsid w:val="00636186"/>
    <w:rsid w:val="0063644A"/>
    <w:rsid w:val="00636C51"/>
    <w:rsid w:val="00636D1A"/>
    <w:rsid w:val="0064151F"/>
    <w:rsid w:val="00641F64"/>
    <w:rsid w:val="00643F85"/>
    <w:rsid w:val="00644E82"/>
    <w:rsid w:val="00644F51"/>
    <w:rsid w:val="00645B4C"/>
    <w:rsid w:val="0065297D"/>
    <w:rsid w:val="006534D7"/>
    <w:rsid w:val="0065624B"/>
    <w:rsid w:val="006569D8"/>
    <w:rsid w:val="00657293"/>
    <w:rsid w:val="0065767E"/>
    <w:rsid w:val="00660025"/>
    <w:rsid w:val="006604BF"/>
    <w:rsid w:val="00660734"/>
    <w:rsid w:val="00661324"/>
    <w:rsid w:val="00661D3F"/>
    <w:rsid w:val="00662ED8"/>
    <w:rsid w:val="00664AAA"/>
    <w:rsid w:val="006654D3"/>
    <w:rsid w:val="00670355"/>
    <w:rsid w:val="00670E81"/>
    <w:rsid w:val="00671150"/>
    <w:rsid w:val="00671358"/>
    <w:rsid w:val="006727C3"/>
    <w:rsid w:val="00672B1A"/>
    <w:rsid w:val="00673663"/>
    <w:rsid w:val="00675EBD"/>
    <w:rsid w:val="00680384"/>
    <w:rsid w:val="00680C0A"/>
    <w:rsid w:val="00681390"/>
    <w:rsid w:val="0068271D"/>
    <w:rsid w:val="00685635"/>
    <w:rsid w:val="00685742"/>
    <w:rsid w:val="0068673D"/>
    <w:rsid w:val="006871FE"/>
    <w:rsid w:val="00687757"/>
    <w:rsid w:val="00687F0C"/>
    <w:rsid w:val="00692650"/>
    <w:rsid w:val="00692CB3"/>
    <w:rsid w:val="006953D5"/>
    <w:rsid w:val="00695663"/>
    <w:rsid w:val="00695A78"/>
    <w:rsid w:val="00695D68"/>
    <w:rsid w:val="00696151"/>
    <w:rsid w:val="006962C1"/>
    <w:rsid w:val="006966CE"/>
    <w:rsid w:val="00696749"/>
    <w:rsid w:val="00696D8F"/>
    <w:rsid w:val="00697924"/>
    <w:rsid w:val="006A0112"/>
    <w:rsid w:val="006A0221"/>
    <w:rsid w:val="006A0B73"/>
    <w:rsid w:val="006A263D"/>
    <w:rsid w:val="006B0D13"/>
    <w:rsid w:val="006B1C1A"/>
    <w:rsid w:val="006B2535"/>
    <w:rsid w:val="006B282C"/>
    <w:rsid w:val="006B2F6D"/>
    <w:rsid w:val="006B399E"/>
    <w:rsid w:val="006B43BF"/>
    <w:rsid w:val="006C03E4"/>
    <w:rsid w:val="006C2F42"/>
    <w:rsid w:val="006C3D5B"/>
    <w:rsid w:val="006C40E0"/>
    <w:rsid w:val="006C42F8"/>
    <w:rsid w:val="006C45EB"/>
    <w:rsid w:val="006C6245"/>
    <w:rsid w:val="006D160D"/>
    <w:rsid w:val="006D2A7C"/>
    <w:rsid w:val="006D2D87"/>
    <w:rsid w:val="006D37AC"/>
    <w:rsid w:val="006D3BF4"/>
    <w:rsid w:val="006D4105"/>
    <w:rsid w:val="006D590D"/>
    <w:rsid w:val="006D7750"/>
    <w:rsid w:val="006E39AE"/>
    <w:rsid w:val="006E639A"/>
    <w:rsid w:val="006E7D9B"/>
    <w:rsid w:val="006F0121"/>
    <w:rsid w:val="006F19BC"/>
    <w:rsid w:val="006F229D"/>
    <w:rsid w:val="006F22DF"/>
    <w:rsid w:val="006F2333"/>
    <w:rsid w:val="006F39D8"/>
    <w:rsid w:val="006F3C2B"/>
    <w:rsid w:val="006F3CE4"/>
    <w:rsid w:val="006F3D25"/>
    <w:rsid w:val="006F4755"/>
    <w:rsid w:val="006F4AE1"/>
    <w:rsid w:val="006F54DD"/>
    <w:rsid w:val="006F5FFC"/>
    <w:rsid w:val="006F6F08"/>
    <w:rsid w:val="006F71A6"/>
    <w:rsid w:val="006F7730"/>
    <w:rsid w:val="00701B5A"/>
    <w:rsid w:val="00702617"/>
    <w:rsid w:val="00702630"/>
    <w:rsid w:val="00702BDE"/>
    <w:rsid w:val="00704BF3"/>
    <w:rsid w:val="00704E06"/>
    <w:rsid w:val="00704E2D"/>
    <w:rsid w:val="0070593B"/>
    <w:rsid w:val="00705E80"/>
    <w:rsid w:val="007063C5"/>
    <w:rsid w:val="0070691F"/>
    <w:rsid w:val="00707A74"/>
    <w:rsid w:val="007102A6"/>
    <w:rsid w:val="00710C7C"/>
    <w:rsid w:val="007110D6"/>
    <w:rsid w:val="007120AE"/>
    <w:rsid w:val="00713B2D"/>
    <w:rsid w:val="00713BB6"/>
    <w:rsid w:val="00715712"/>
    <w:rsid w:val="007161CE"/>
    <w:rsid w:val="007162F0"/>
    <w:rsid w:val="007169B9"/>
    <w:rsid w:val="00720CD8"/>
    <w:rsid w:val="0072130E"/>
    <w:rsid w:val="0072171E"/>
    <w:rsid w:val="00722ABD"/>
    <w:rsid w:val="00722C4E"/>
    <w:rsid w:val="00724FC5"/>
    <w:rsid w:val="00725FF8"/>
    <w:rsid w:val="0072618D"/>
    <w:rsid w:val="0072651C"/>
    <w:rsid w:val="0073111E"/>
    <w:rsid w:val="00731329"/>
    <w:rsid w:val="00731814"/>
    <w:rsid w:val="0073199B"/>
    <w:rsid w:val="00732146"/>
    <w:rsid w:val="007325D8"/>
    <w:rsid w:val="00732BBE"/>
    <w:rsid w:val="00733550"/>
    <w:rsid w:val="0073374E"/>
    <w:rsid w:val="00733A1E"/>
    <w:rsid w:val="00733EB2"/>
    <w:rsid w:val="00734EDF"/>
    <w:rsid w:val="00734F2F"/>
    <w:rsid w:val="00735079"/>
    <w:rsid w:val="0073578E"/>
    <w:rsid w:val="0073609F"/>
    <w:rsid w:val="00736B10"/>
    <w:rsid w:val="00740415"/>
    <w:rsid w:val="00740E94"/>
    <w:rsid w:val="00741F66"/>
    <w:rsid w:val="007452F3"/>
    <w:rsid w:val="00745ED9"/>
    <w:rsid w:val="00747696"/>
    <w:rsid w:val="007500AB"/>
    <w:rsid w:val="007524FB"/>
    <w:rsid w:val="00752806"/>
    <w:rsid w:val="00752E03"/>
    <w:rsid w:val="00754DC0"/>
    <w:rsid w:val="0075539D"/>
    <w:rsid w:val="00756897"/>
    <w:rsid w:val="0075796B"/>
    <w:rsid w:val="0076304A"/>
    <w:rsid w:val="00765CE6"/>
    <w:rsid w:val="00766520"/>
    <w:rsid w:val="00767F9E"/>
    <w:rsid w:val="00770A87"/>
    <w:rsid w:val="00771170"/>
    <w:rsid w:val="00771973"/>
    <w:rsid w:val="0077309D"/>
    <w:rsid w:val="00774A13"/>
    <w:rsid w:val="00774B86"/>
    <w:rsid w:val="00775210"/>
    <w:rsid w:val="00775ABF"/>
    <w:rsid w:val="00780117"/>
    <w:rsid w:val="0078094E"/>
    <w:rsid w:val="007814EA"/>
    <w:rsid w:val="00781D72"/>
    <w:rsid w:val="007824B8"/>
    <w:rsid w:val="0078309B"/>
    <w:rsid w:val="00784EBE"/>
    <w:rsid w:val="00787C41"/>
    <w:rsid w:val="00790F52"/>
    <w:rsid w:val="00790FDC"/>
    <w:rsid w:val="00791F31"/>
    <w:rsid w:val="00792BE6"/>
    <w:rsid w:val="00793C07"/>
    <w:rsid w:val="00793C0E"/>
    <w:rsid w:val="00794373"/>
    <w:rsid w:val="00794A02"/>
    <w:rsid w:val="0079576F"/>
    <w:rsid w:val="00795B30"/>
    <w:rsid w:val="00796FDF"/>
    <w:rsid w:val="007A0471"/>
    <w:rsid w:val="007A0690"/>
    <w:rsid w:val="007A1D99"/>
    <w:rsid w:val="007A2C21"/>
    <w:rsid w:val="007A4E7E"/>
    <w:rsid w:val="007A6212"/>
    <w:rsid w:val="007B018F"/>
    <w:rsid w:val="007B1895"/>
    <w:rsid w:val="007B1BD3"/>
    <w:rsid w:val="007B1BDE"/>
    <w:rsid w:val="007B2E38"/>
    <w:rsid w:val="007B3A8F"/>
    <w:rsid w:val="007B5897"/>
    <w:rsid w:val="007B742B"/>
    <w:rsid w:val="007C2C61"/>
    <w:rsid w:val="007C30DC"/>
    <w:rsid w:val="007C37C1"/>
    <w:rsid w:val="007C4B6F"/>
    <w:rsid w:val="007D1169"/>
    <w:rsid w:val="007D23BE"/>
    <w:rsid w:val="007D2FE8"/>
    <w:rsid w:val="007D3C1E"/>
    <w:rsid w:val="007D47EA"/>
    <w:rsid w:val="007E001B"/>
    <w:rsid w:val="007E0060"/>
    <w:rsid w:val="007E2E15"/>
    <w:rsid w:val="007E34A8"/>
    <w:rsid w:val="007E3B5C"/>
    <w:rsid w:val="007E44E8"/>
    <w:rsid w:val="007E69DD"/>
    <w:rsid w:val="007E77B5"/>
    <w:rsid w:val="007E7BCE"/>
    <w:rsid w:val="007F001C"/>
    <w:rsid w:val="007F1416"/>
    <w:rsid w:val="007F2470"/>
    <w:rsid w:val="007F28DA"/>
    <w:rsid w:val="007F3386"/>
    <w:rsid w:val="007F52A4"/>
    <w:rsid w:val="007F672E"/>
    <w:rsid w:val="007F7BCE"/>
    <w:rsid w:val="00801268"/>
    <w:rsid w:val="00802DF6"/>
    <w:rsid w:val="008038E7"/>
    <w:rsid w:val="00806DD5"/>
    <w:rsid w:val="00807954"/>
    <w:rsid w:val="008102A7"/>
    <w:rsid w:val="00810A28"/>
    <w:rsid w:val="0081152C"/>
    <w:rsid w:val="00811624"/>
    <w:rsid w:val="00812FBE"/>
    <w:rsid w:val="008152A4"/>
    <w:rsid w:val="0081587E"/>
    <w:rsid w:val="00816DD8"/>
    <w:rsid w:val="008176F0"/>
    <w:rsid w:val="00820A7E"/>
    <w:rsid w:val="00821249"/>
    <w:rsid w:val="00821B79"/>
    <w:rsid w:val="00822D12"/>
    <w:rsid w:val="00823E9A"/>
    <w:rsid w:val="00825B6A"/>
    <w:rsid w:val="00825FCA"/>
    <w:rsid w:val="008332FA"/>
    <w:rsid w:val="008340EA"/>
    <w:rsid w:val="008355B7"/>
    <w:rsid w:val="00840505"/>
    <w:rsid w:val="0084079F"/>
    <w:rsid w:val="00842770"/>
    <w:rsid w:val="008428DC"/>
    <w:rsid w:val="00843317"/>
    <w:rsid w:val="00843AF9"/>
    <w:rsid w:val="0084496A"/>
    <w:rsid w:val="00844F58"/>
    <w:rsid w:val="008454C9"/>
    <w:rsid w:val="00846AAF"/>
    <w:rsid w:val="00846E27"/>
    <w:rsid w:val="0085048F"/>
    <w:rsid w:val="0085113F"/>
    <w:rsid w:val="00851D7B"/>
    <w:rsid w:val="00852C36"/>
    <w:rsid w:val="00853128"/>
    <w:rsid w:val="0085475D"/>
    <w:rsid w:val="00854E19"/>
    <w:rsid w:val="008571F7"/>
    <w:rsid w:val="00857EF0"/>
    <w:rsid w:val="008600D9"/>
    <w:rsid w:val="00860D8D"/>
    <w:rsid w:val="008619C1"/>
    <w:rsid w:val="00861BB8"/>
    <w:rsid w:val="008626A5"/>
    <w:rsid w:val="00865578"/>
    <w:rsid w:val="00865C98"/>
    <w:rsid w:val="00865CF7"/>
    <w:rsid w:val="00867A87"/>
    <w:rsid w:val="00867A94"/>
    <w:rsid w:val="00872842"/>
    <w:rsid w:val="008729C8"/>
    <w:rsid w:val="00873FA9"/>
    <w:rsid w:val="00874B25"/>
    <w:rsid w:val="008756B4"/>
    <w:rsid w:val="00875A48"/>
    <w:rsid w:val="00875D8D"/>
    <w:rsid w:val="00877258"/>
    <w:rsid w:val="00877CAC"/>
    <w:rsid w:val="00880075"/>
    <w:rsid w:val="008805A5"/>
    <w:rsid w:val="00881B12"/>
    <w:rsid w:val="00881D7C"/>
    <w:rsid w:val="00883003"/>
    <w:rsid w:val="00886835"/>
    <w:rsid w:val="00886FF3"/>
    <w:rsid w:val="00887AE1"/>
    <w:rsid w:val="00890A79"/>
    <w:rsid w:val="00891124"/>
    <w:rsid w:val="00892648"/>
    <w:rsid w:val="00892701"/>
    <w:rsid w:val="00893918"/>
    <w:rsid w:val="00893DF2"/>
    <w:rsid w:val="0089463A"/>
    <w:rsid w:val="008947D9"/>
    <w:rsid w:val="00894889"/>
    <w:rsid w:val="008972EF"/>
    <w:rsid w:val="008976F3"/>
    <w:rsid w:val="008A0875"/>
    <w:rsid w:val="008A0BD9"/>
    <w:rsid w:val="008A107D"/>
    <w:rsid w:val="008A14FD"/>
    <w:rsid w:val="008A199F"/>
    <w:rsid w:val="008A4213"/>
    <w:rsid w:val="008A4ECA"/>
    <w:rsid w:val="008A5EE5"/>
    <w:rsid w:val="008A75A9"/>
    <w:rsid w:val="008B094E"/>
    <w:rsid w:val="008B2ABD"/>
    <w:rsid w:val="008B2C96"/>
    <w:rsid w:val="008B3559"/>
    <w:rsid w:val="008B3F1D"/>
    <w:rsid w:val="008B404D"/>
    <w:rsid w:val="008B54FF"/>
    <w:rsid w:val="008B5A36"/>
    <w:rsid w:val="008B6E60"/>
    <w:rsid w:val="008B73A9"/>
    <w:rsid w:val="008B758B"/>
    <w:rsid w:val="008B7694"/>
    <w:rsid w:val="008C0491"/>
    <w:rsid w:val="008C0D86"/>
    <w:rsid w:val="008C0F27"/>
    <w:rsid w:val="008C29F5"/>
    <w:rsid w:val="008C344A"/>
    <w:rsid w:val="008C3A59"/>
    <w:rsid w:val="008C3D92"/>
    <w:rsid w:val="008C63F8"/>
    <w:rsid w:val="008C6C28"/>
    <w:rsid w:val="008D2A99"/>
    <w:rsid w:val="008D4BD9"/>
    <w:rsid w:val="008D4E18"/>
    <w:rsid w:val="008D580D"/>
    <w:rsid w:val="008D5DD4"/>
    <w:rsid w:val="008D6911"/>
    <w:rsid w:val="008D75E5"/>
    <w:rsid w:val="008E054A"/>
    <w:rsid w:val="008E5229"/>
    <w:rsid w:val="008E5C13"/>
    <w:rsid w:val="008E6099"/>
    <w:rsid w:val="008E631B"/>
    <w:rsid w:val="008E6B05"/>
    <w:rsid w:val="008F0E9F"/>
    <w:rsid w:val="008F0F7B"/>
    <w:rsid w:val="008F21D7"/>
    <w:rsid w:val="008F27C1"/>
    <w:rsid w:val="008F29FB"/>
    <w:rsid w:val="008F5842"/>
    <w:rsid w:val="008F58D4"/>
    <w:rsid w:val="008F5E22"/>
    <w:rsid w:val="008F6477"/>
    <w:rsid w:val="008F64B2"/>
    <w:rsid w:val="008F6B22"/>
    <w:rsid w:val="008F6E3E"/>
    <w:rsid w:val="008F70B0"/>
    <w:rsid w:val="008F751F"/>
    <w:rsid w:val="008F76F4"/>
    <w:rsid w:val="009020C1"/>
    <w:rsid w:val="009023C5"/>
    <w:rsid w:val="009041AB"/>
    <w:rsid w:val="0090503E"/>
    <w:rsid w:val="00905224"/>
    <w:rsid w:val="00905509"/>
    <w:rsid w:val="009058E9"/>
    <w:rsid w:val="0090599A"/>
    <w:rsid w:val="00906204"/>
    <w:rsid w:val="00910012"/>
    <w:rsid w:val="00910747"/>
    <w:rsid w:val="009123F7"/>
    <w:rsid w:val="0091264B"/>
    <w:rsid w:val="009154FA"/>
    <w:rsid w:val="00916282"/>
    <w:rsid w:val="009163EB"/>
    <w:rsid w:val="009177B8"/>
    <w:rsid w:val="00917D09"/>
    <w:rsid w:val="00920981"/>
    <w:rsid w:val="00920E62"/>
    <w:rsid w:val="009219A7"/>
    <w:rsid w:val="00923A17"/>
    <w:rsid w:val="00923A24"/>
    <w:rsid w:val="009252A2"/>
    <w:rsid w:val="0092702B"/>
    <w:rsid w:val="009275AF"/>
    <w:rsid w:val="00927BA8"/>
    <w:rsid w:val="009318DF"/>
    <w:rsid w:val="00931CC6"/>
    <w:rsid w:val="009323D0"/>
    <w:rsid w:val="009323F3"/>
    <w:rsid w:val="00934B7B"/>
    <w:rsid w:val="00935E24"/>
    <w:rsid w:val="00936B57"/>
    <w:rsid w:val="00941C59"/>
    <w:rsid w:val="00941F24"/>
    <w:rsid w:val="009434B6"/>
    <w:rsid w:val="00943749"/>
    <w:rsid w:val="0094438F"/>
    <w:rsid w:val="0094569C"/>
    <w:rsid w:val="00945C34"/>
    <w:rsid w:val="00947138"/>
    <w:rsid w:val="00947290"/>
    <w:rsid w:val="00955CAE"/>
    <w:rsid w:val="00956178"/>
    <w:rsid w:val="009625F6"/>
    <w:rsid w:val="00962CE9"/>
    <w:rsid w:val="00962F1B"/>
    <w:rsid w:val="00967395"/>
    <w:rsid w:val="00967A6C"/>
    <w:rsid w:val="00967D3C"/>
    <w:rsid w:val="00970033"/>
    <w:rsid w:val="00971BA9"/>
    <w:rsid w:val="009727CF"/>
    <w:rsid w:val="009729E0"/>
    <w:rsid w:val="00973829"/>
    <w:rsid w:val="009763EF"/>
    <w:rsid w:val="009800CA"/>
    <w:rsid w:val="0098249B"/>
    <w:rsid w:val="009839EA"/>
    <w:rsid w:val="009859D0"/>
    <w:rsid w:val="0099164C"/>
    <w:rsid w:val="009916C4"/>
    <w:rsid w:val="00992EE1"/>
    <w:rsid w:val="00995ABB"/>
    <w:rsid w:val="0099606A"/>
    <w:rsid w:val="00996F33"/>
    <w:rsid w:val="009A12A4"/>
    <w:rsid w:val="009A261D"/>
    <w:rsid w:val="009A2D20"/>
    <w:rsid w:val="009A3482"/>
    <w:rsid w:val="009A489E"/>
    <w:rsid w:val="009A4D0E"/>
    <w:rsid w:val="009A65B9"/>
    <w:rsid w:val="009A66A3"/>
    <w:rsid w:val="009A6AAD"/>
    <w:rsid w:val="009A7B33"/>
    <w:rsid w:val="009B04EE"/>
    <w:rsid w:val="009B0E36"/>
    <w:rsid w:val="009B1AB4"/>
    <w:rsid w:val="009B1F8D"/>
    <w:rsid w:val="009B38BE"/>
    <w:rsid w:val="009B3BD9"/>
    <w:rsid w:val="009B416D"/>
    <w:rsid w:val="009B4688"/>
    <w:rsid w:val="009B4BC5"/>
    <w:rsid w:val="009B516F"/>
    <w:rsid w:val="009B5313"/>
    <w:rsid w:val="009B5C29"/>
    <w:rsid w:val="009B62A5"/>
    <w:rsid w:val="009B66BB"/>
    <w:rsid w:val="009B7AB6"/>
    <w:rsid w:val="009C215D"/>
    <w:rsid w:val="009C2817"/>
    <w:rsid w:val="009C2E83"/>
    <w:rsid w:val="009C35A2"/>
    <w:rsid w:val="009C46A6"/>
    <w:rsid w:val="009C5AA8"/>
    <w:rsid w:val="009C7B3C"/>
    <w:rsid w:val="009D01D1"/>
    <w:rsid w:val="009D17FF"/>
    <w:rsid w:val="009D1DFA"/>
    <w:rsid w:val="009D1FBB"/>
    <w:rsid w:val="009D50BC"/>
    <w:rsid w:val="009D55DC"/>
    <w:rsid w:val="009D5CAB"/>
    <w:rsid w:val="009E23C3"/>
    <w:rsid w:val="009E5648"/>
    <w:rsid w:val="009E6387"/>
    <w:rsid w:val="009E725B"/>
    <w:rsid w:val="009E768C"/>
    <w:rsid w:val="009F04B2"/>
    <w:rsid w:val="009F0FF4"/>
    <w:rsid w:val="009F12FC"/>
    <w:rsid w:val="009F282C"/>
    <w:rsid w:val="009F2E9A"/>
    <w:rsid w:val="009F337C"/>
    <w:rsid w:val="009F46B9"/>
    <w:rsid w:val="009F4E63"/>
    <w:rsid w:val="009F5187"/>
    <w:rsid w:val="009F584E"/>
    <w:rsid w:val="009F5CAD"/>
    <w:rsid w:val="009F5F27"/>
    <w:rsid w:val="009F6BA4"/>
    <w:rsid w:val="009F6CAC"/>
    <w:rsid w:val="009F71AA"/>
    <w:rsid w:val="00A0089E"/>
    <w:rsid w:val="00A031CB"/>
    <w:rsid w:val="00A05680"/>
    <w:rsid w:val="00A05AC1"/>
    <w:rsid w:val="00A06299"/>
    <w:rsid w:val="00A06FB7"/>
    <w:rsid w:val="00A113B2"/>
    <w:rsid w:val="00A123A9"/>
    <w:rsid w:val="00A12DE9"/>
    <w:rsid w:val="00A13851"/>
    <w:rsid w:val="00A138AF"/>
    <w:rsid w:val="00A13944"/>
    <w:rsid w:val="00A14EB8"/>
    <w:rsid w:val="00A16822"/>
    <w:rsid w:val="00A16E67"/>
    <w:rsid w:val="00A16FA9"/>
    <w:rsid w:val="00A1719A"/>
    <w:rsid w:val="00A176A6"/>
    <w:rsid w:val="00A21F8C"/>
    <w:rsid w:val="00A22132"/>
    <w:rsid w:val="00A22C6F"/>
    <w:rsid w:val="00A24FED"/>
    <w:rsid w:val="00A255AD"/>
    <w:rsid w:val="00A2576A"/>
    <w:rsid w:val="00A257C7"/>
    <w:rsid w:val="00A272DD"/>
    <w:rsid w:val="00A306B3"/>
    <w:rsid w:val="00A31511"/>
    <w:rsid w:val="00A3262A"/>
    <w:rsid w:val="00A32EE6"/>
    <w:rsid w:val="00A33169"/>
    <w:rsid w:val="00A34699"/>
    <w:rsid w:val="00A35204"/>
    <w:rsid w:val="00A35A95"/>
    <w:rsid w:val="00A361C8"/>
    <w:rsid w:val="00A43F66"/>
    <w:rsid w:val="00A44292"/>
    <w:rsid w:val="00A460A0"/>
    <w:rsid w:val="00A463B5"/>
    <w:rsid w:val="00A46FEB"/>
    <w:rsid w:val="00A47197"/>
    <w:rsid w:val="00A47E62"/>
    <w:rsid w:val="00A51813"/>
    <w:rsid w:val="00A51E5B"/>
    <w:rsid w:val="00A54FD0"/>
    <w:rsid w:val="00A55BDE"/>
    <w:rsid w:val="00A56031"/>
    <w:rsid w:val="00A5620A"/>
    <w:rsid w:val="00A57A66"/>
    <w:rsid w:val="00A60DC4"/>
    <w:rsid w:val="00A61905"/>
    <w:rsid w:val="00A61BD6"/>
    <w:rsid w:val="00A61F61"/>
    <w:rsid w:val="00A620E1"/>
    <w:rsid w:val="00A632F6"/>
    <w:rsid w:val="00A63377"/>
    <w:rsid w:val="00A65630"/>
    <w:rsid w:val="00A66348"/>
    <w:rsid w:val="00A67CA5"/>
    <w:rsid w:val="00A70066"/>
    <w:rsid w:val="00A7063E"/>
    <w:rsid w:val="00A71174"/>
    <w:rsid w:val="00A74517"/>
    <w:rsid w:val="00A74864"/>
    <w:rsid w:val="00A756EF"/>
    <w:rsid w:val="00A7734A"/>
    <w:rsid w:val="00A77D1F"/>
    <w:rsid w:val="00A804F1"/>
    <w:rsid w:val="00A817D4"/>
    <w:rsid w:val="00A81E6C"/>
    <w:rsid w:val="00A830C9"/>
    <w:rsid w:val="00A84DE2"/>
    <w:rsid w:val="00A853C3"/>
    <w:rsid w:val="00A856AD"/>
    <w:rsid w:val="00A872F6"/>
    <w:rsid w:val="00A90079"/>
    <w:rsid w:val="00A90F86"/>
    <w:rsid w:val="00A92E20"/>
    <w:rsid w:val="00A934D2"/>
    <w:rsid w:val="00A939AD"/>
    <w:rsid w:val="00A93B3C"/>
    <w:rsid w:val="00A94532"/>
    <w:rsid w:val="00A946FC"/>
    <w:rsid w:val="00A9648D"/>
    <w:rsid w:val="00A97866"/>
    <w:rsid w:val="00A97A28"/>
    <w:rsid w:val="00AA0FE2"/>
    <w:rsid w:val="00AA191D"/>
    <w:rsid w:val="00AA1F35"/>
    <w:rsid w:val="00AA27F7"/>
    <w:rsid w:val="00AA2D59"/>
    <w:rsid w:val="00AA4225"/>
    <w:rsid w:val="00AA43C4"/>
    <w:rsid w:val="00AA45A3"/>
    <w:rsid w:val="00AA6B76"/>
    <w:rsid w:val="00AA6BF0"/>
    <w:rsid w:val="00AA6DAA"/>
    <w:rsid w:val="00AB0705"/>
    <w:rsid w:val="00AB18FE"/>
    <w:rsid w:val="00AB2093"/>
    <w:rsid w:val="00AB2DF9"/>
    <w:rsid w:val="00AB4B3B"/>
    <w:rsid w:val="00AB4E2E"/>
    <w:rsid w:val="00AB4E34"/>
    <w:rsid w:val="00AB5FD3"/>
    <w:rsid w:val="00AB7388"/>
    <w:rsid w:val="00AB78C4"/>
    <w:rsid w:val="00AB7C68"/>
    <w:rsid w:val="00AC0DAC"/>
    <w:rsid w:val="00AC16A1"/>
    <w:rsid w:val="00AC172A"/>
    <w:rsid w:val="00AC3C35"/>
    <w:rsid w:val="00AC70D5"/>
    <w:rsid w:val="00AD136E"/>
    <w:rsid w:val="00AD1DB2"/>
    <w:rsid w:val="00AD310C"/>
    <w:rsid w:val="00AD3D08"/>
    <w:rsid w:val="00AD5575"/>
    <w:rsid w:val="00AD5A25"/>
    <w:rsid w:val="00AD5A8F"/>
    <w:rsid w:val="00AD6550"/>
    <w:rsid w:val="00AE1D68"/>
    <w:rsid w:val="00AE2F40"/>
    <w:rsid w:val="00AE34EF"/>
    <w:rsid w:val="00AE383B"/>
    <w:rsid w:val="00AE4549"/>
    <w:rsid w:val="00AE64C0"/>
    <w:rsid w:val="00AE6755"/>
    <w:rsid w:val="00AF2CBD"/>
    <w:rsid w:val="00AF2F3A"/>
    <w:rsid w:val="00AF3ABB"/>
    <w:rsid w:val="00AF481C"/>
    <w:rsid w:val="00AF7944"/>
    <w:rsid w:val="00B004FA"/>
    <w:rsid w:val="00B00B2A"/>
    <w:rsid w:val="00B0115F"/>
    <w:rsid w:val="00B0146C"/>
    <w:rsid w:val="00B032D9"/>
    <w:rsid w:val="00B04197"/>
    <w:rsid w:val="00B11495"/>
    <w:rsid w:val="00B11D2C"/>
    <w:rsid w:val="00B1330E"/>
    <w:rsid w:val="00B13FD5"/>
    <w:rsid w:val="00B14156"/>
    <w:rsid w:val="00B14BC2"/>
    <w:rsid w:val="00B1559A"/>
    <w:rsid w:val="00B17E52"/>
    <w:rsid w:val="00B21239"/>
    <w:rsid w:val="00B212C6"/>
    <w:rsid w:val="00B26B0D"/>
    <w:rsid w:val="00B27FE8"/>
    <w:rsid w:val="00B30C8E"/>
    <w:rsid w:val="00B313CD"/>
    <w:rsid w:val="00B324D5"/>
    <w:rsid w:val="00B32C67"/>
    <w:rsid w:val="00B34201"/>
    <w:rsid w:val="00B3536D"/>
    <w:rsid w:val="00B359A2"/>
    <w:rsid w:val="00B35CBF"/>
    <w:rsid w:val="00B367EB"/>
    <w:rsid w:val="00B37F64"/>
    <w:rsid w:val="00B4140C"/>
    <w:rsid w:val="00B416AA"/>
    <w:rsid w:val="00B42A4B"/>
    <w:rsid w:val="00B434EF"/>
    <w:rsid w:val="00B446C6"/>
    <w:rsid w:val="00B4535E"/>
    <w:rsid w:val="00B46707"/>
    <w:rsid w:val="00B46721"/>
    <w:rsid w:val="00B471B8"/>
    <w:rsid w:val="00B476F0"/>
    <w:rsid w:val="00B479A6"/>
    <w:rsid w:val="00B5081B"/>
    <w:rsid w:val="00B50992"/>
    <w:rsid w:val="00B5184B"/>
    <w:rsid w:val="00B518A7"/>
    <w:rsid w:val="00B51977"/>
    <w:rsid w:val="00B5241C"/>
    <w:rsid w:val="00B53440"/>
    <w:rsid w:val="00B540D4"/>
    <w:rsid w:val="00B5503F"/>
    <w:rsid w:val="00B55043"/>
    <w:rsid w:val="00B55571"/>
    <w:rsid w:val="00B55CCE"/>
    <w:rsid w:val="00B56CA7"/>
    <w:rsid w:val="00B60A23"/>
    <w:rsid w:val="00B61AB6"/>
    <w:rsid w:val="00B623EB"/>
    <w:rsid w:val="00B65EF5"/>
    <w:rsid w:val="00B66836"/>
    <w:rsid w:val="00B66A9E"/>
    <w:rsid w:val="00B67066"/>
    <w:rsid w:val="00B670BB"/>
    <w:rsid w:val="00B7124F"/>
    <w:rsid w:val="00B72330"/>
    <w:rsid w:val="00B7465B"/>
    <w:rsid w:val="00B759C6"/>
    <w:rsid w:val="00B75E54"/>
    <w:rsid w:val="00B75F1F"/>
    <w:rsid w:val="00B776BC"/>
    <w:rsid w:val="00B80748"/>
    <w:rsid w:val="00B81604"/>
    <w:rsid w:val="00B81F3A"/>
    <w:rsid w:val="00B82D64"/>
    <w:rsid w:val="00B84FC9"/>
    <w:rsid w:val="00B855E5"/>
    <w:rsid w:val="00B85647"/>
    <w:rsid w:val="00B906B1"/>
    <w:rsid w:val="00B91744"/>
    <w:rsid w:val="00B91DAE"/>
    <w:rsid w:val="00B923F0"/>
    <w:rsid w:val="00B938C4"/>
    <w:rsid w:val="00B93DBE"/>
    <w:rsid w:val="00B941D0"/>
    <w:rsid w:val="00B96478"/>
    <w:rsid w:val="00B97C17"/>
    <w:rsid w:val="00BA04AE"/>
    <w:rsid w:val="00BA28E8"/>
    <w:rsid w:val="00BA29F1"/>
    <w:rsid w:val="00BA2AB3"/>
    <w:rsid w:val="00BA349D"/>
    <w:rsid w:val="00BA3752"/>
    <w:rsid w:val="00BA5DE6"/>
    <w:rsid w:val="00BA7016"/>
    <w:rsid w:val="00BA7C4B"/>
    <w:rsid w:val="00BB1283"/>
    <w:rsid w:val="00BB24CC"/>
    <w:rsid w:val="00BB34F3"/>
    <w:rsid w:val="00BB4410"/>
    <w:rsid w:val="00BB49F9"/>
    <w:rsid w:val="00BB502C"/>
    <w:rsid w:val="00BB5A84"/>
    <w:rsid w:val="00BB5BDA"/>
    <w:rsid w:val="00BB6EFF"/>
    <w:rsid w:val="00BB774D"/>
    <w:rsid w:val="00BB7BCB"/>
    <w:rsid w:val="00BC0E6E"/>
    <w:rsid w:val="00BC26FD"/>
    <w:rsid w:val="00BC2AFB"/>
    <w:rsid w:val="00BC3175"/>
    <w:rsid w:val="00BC34DC"/>
    <w:rsid w:val="00BC4A28"/>
    <w:rsid w:val="00BC68BB"/>
    <w:rsid w:val="00BC7ECE"/>
    <w:rsid w:val="00BD057D"/>
    <w:rsid w:val="00BD15D7"/>
    <w:rsid w:val="00BD5622"/>
    <w:rsid w:val="00BD5900"/>
    <w:rsid w:val="00BD62DD"/>
    <w:rsid w:val="00BD648C"/>
    <w:rsid w:val="00BD65DB"/>
    <w:rsid w:val="00BD6934"/>
    <w:rsid w:val="00BD6D57"/>
    <w:rsid w:val="00BD7CE0"/>
    <w:rsid w:val="00BE0CC7"/>
    <w:rsid w:val="00BE1398"/>
    <w:rsid w:val="00BE413C"/>
    <w:rsid w:val="00BE5136"/>
    <w:rsid w:val="00BE6D07"/>
    <w:rsid w:val="00BF14C5"/>
    <w:rsid w:val="00BF6D1F"/>
    <w:rsid w:val="00BF77B5"/>
    <w:rsid w:val="00BF7D23"/>
    <w:rsid w:val="00C01E33"/>
    <w:rsid w:val="00C03909"/>
    <w:rsid w:val="00C040BB"/>
    <w:rsid w:val="00C042EE"/>
    <w:rsid w:val="00C06905"/>
    <w:rsid w:val="00C107AD"/>
    <w:rsid w:val="00C10F60"/>
    <w:rsid w:val="00C12578"/>
    <w:rsid w:val="00C1373D"/>
    <w:rsid w:val="00C13CBA"/>
    <w:rsid w:val="00C143DC"/>
    <w:rsid w:val="00C14E1E"/>
    <w:rsid w:val="00C1615D"/>
    <w:rsid w:val="00C1627D"/>
    <w:rsid w:val="00C1658C"/>
    <w:rsid w:val="00C20082"/>
    <w:rsid w:val="00C2118D"/>
    <w:rsid w:val="00C213EB"/>
    <w:rsid w:val="00C21485"/>
    <w:rsid w:val="00C221ED"/>
    <w:rsid w:val="00C225E6"/>
    <w:rsid w:val="00C22906"/>
    <w:rsid w:val="00C23381"/>
    <w:rsid w:val="00C23E42"/>
    <w:rsid w:val="00C24066"/>
    <w:rsid w:val="00C24225"/>
    <w:rsid w:val="00C254D1"/>
    <w:rsid w:val="00C25E68"/>
    <w:rsid w:val="00C26113"/>
    <w:rsid w:val="00C26C77"/>
    <w:rsid w:val="00C273BC"/>
    <w:rsid w:val="00C30E92"/>
    <w:rsid w:val="00C31909"/>
    <w:rsid w:val="00C32945"/>
    <w:rsid w:val="00C32E9C"/>
    <w:rsid w:val="00C33CF2"/>
    <w:rsid w:val="00C34AEB"/>
    <w:rsid w:val="00C34B39"/>
    <w:rsid w:val="00C35BF0"/>
    <w:rsid w:val="00C36FF9"/>
    <w:rsid w:val="00C375B9"/>
    <w:rsid w:val="00C42851"/>
    <w:rsid w:val="00C42914"/>
    <w:rsid w:val="00C43E7F"/>
    <w:rsid w:val="00C452FA"/>
    <w:rsid w:val="00C4607E"/>
    <w:rsid w:val="00C46CAC"/>
    <w:rsid w:val="00C472CB"/>
    <w:rsid w:val="00C47601"/>
    <w:rsid w:val="00C47FDD"/>
    <w:rsid w:val="00C51EFA"/>
    <w:rsid w:val="00C526A8"/>
    <w:rsid w:val="00C5350F"/>
    <w:rsid w:val="00C54B22"/>
    <w:rsid w:val="00C54BC3"/>
    <w:rsid w:val="00C554E9"/>
    <w:rsid w:val="00C57406"/>
    <w:rsid w:val="00C57593"/>
    <w:rsid w:val="00C60C67"/>
    <w:rsid w:val="00C613D1"/>
    <w:rsid w:val="00C62946"/>
    <w:rsid w:val="00C642F3"/>
    <w:rsid w:val="00C651DA"/>
    <w:rsid w:val="00C6521C"/>
    <w:rsid w:val="00C65F9D"/>
    <w:rsid w:val="00C666DC"/>
    <w:rsid w:val="00C670F5"/>
    <w:rsid w:val="00C70627"/>
    <w:rsid w:val="00C71640"/>
    <w:rsid w:val="00C71C36"/>
    <w:rsid w:val="00C7213C"/>
    <w:rsid w:val="00C7268A"/>
    <w:rsid w:val="00C73305"/>
    <w:rsid w:val="00C73504"/>
    <w:rsid w:val="00C7356A"/>
    <w:rsid w:val="00C750D4"/>
    <w:rsid w:val="00C77339"/>
    <w:rsid w:val="00C7777F"/>
    <w:rsid w:val="00C77934"/>
    <w:rsid w:val="00C77D1A"/>
    <w:rsid w:val="00C808D7"/>
    <w:rsid w:val="00C81161"/>
    <w:rsid w:val="00C81172"/>
    <w:rsid w:val="00C811A0"/>
    <w:rsid w:val="00C8155C"/>
    <w:rsid w:val="00C8318A"/>
    <w:rsid w:val="00C839FD"/>
    <w:rsid w:val="00C84805"/>
    <w:rsid w:val="00C85367"/>
    <w:rsid w:val="00C87123"/>
    <w:rsid w:val="00C9123D"/>
    <w:rsid w:val="00C91892"/>
    <w:rsid w:val="00C91F94"/>
    <w:rsid w:val="00C93513"/>
    <w:rsid w:val="00C95CC9"/>
    <w:rsid w:val="00C96D26"/>
    <w:rsid w:val="00CA00E8"/>
    <w:rsid w:val="00CA0577"/>
    <w:rsid w:val="00CA0856"/>
    <w:rsid w:val="00CA0EFB"/>
    <w:rsid w:val="00CA0F82"/>
    <w:rsid w:val="00CA1AB6"/>
    <w:rsid w:val="00CA22D8"/>
    <w:rsid w:val="00CA3B09"/>
    <w:rsid w:val="00CA4D95"/>
    <w:rsid w:val="00CA6833"/>
    <w:rsid w:val="00CA6EF3"/>
    <w:rsid w:val="00CA779B"/>
    <w:rsid w:val="00CA7FCC"/>
    <w:rsid w:val="00CB0A83"/>
    <w:rsid w:val="00CB0B41"/>
    <w:rsid w:val="00CB494F"/>
    <w:rsid w:val="00CB721C"/>
    <w:rsid w:val="00CC0845"/>
    <w:rsid w:val="00CC186E"/>
    <w:rsid w:val="00CC325C"/>
    <w:rsid w:val="00CC4306"/>
    <w:rsid w:val="00CC5AC9"/>
    <w:rsid w:val="00CC61F9"/>
    <w:rsid w:val="00CC7D4E"/>
    <w:rsid w:val="00CD1874"/>
    <w:rsid w:val="00CD1BDD"/>
    <w:rsid w:val="00CD667E"/>
    <w:rsid w:val="00CD6A28"/>
    <w:rsid w:val="00CD7783"/>
    <w:rsid w:val="00CE0169"/>
    <w:rsid w:val="00CE164A"/>
    <w:rsid w:val="00CE23D8"/>
    <w:rsid w:val="00CE2B05"/>
    <w:rsid w:val="00CE2FB8"/>
    <w:rsid w:val="00CE4C28"/>
    <w:rsid w:val="00CE4DE3"/>
    <w:rsid w:val="00CE5ABB"/>
    <w:rsid w:val="00CE7ABF"/>
    <w:rsid w:val="00CF0239"/>
    <w:rsid w:val="00CF03FC"/>
    <w:rsid w:val="00CF0DBB"/>
    <w:rsid w:val="00CF1010"/>
    <w:rsid w:val="00CF30E9"/>
    <w:rsid w:val="00CF3D12"/>
    <w:rsid w:val="00D0124B"/>
    <w:rsid w:val="00D012BB"/>
    <w:rsid w:val="00D01534"/>
    <w:rsid w:val="00D01693"/>
    <w:rsid w:val="00D02CE2"/>
    <w:rsid w:val="00D030E9"/>
    <w:rsid w:val="00D035B5"/>
    <w:rsid w:val="00D06595"/>
    <w:rsid w:val="00D06D03"/>
    <w:rsid w:val="00D07555"/>
    <w:rsid w:val="00D078C5"/>
    <w:rsid w:val="00D1060E"/>
    <w:rsid w:val="00D10FE3"/>
    <w:rsid w:val="00D1157B"/>
    <w:rsid w:val="00D130E7"/>
    <w:rsid w:val="00D13E0B"/>
    <w:rsid w:val="00D144E8"/>
    <w:rsid w:val="00D14F9E"/>
    <w:rsid w:val="00D15F31"/>
    <w:rsid w:val="00D16323"/>
    <w:rsid w:val="00D1634D"/>
    <w:rsid w:val="00D16AAD"/>
    <w:rsid w:val="00D17800"/>
    <w:rsid w:val="00D179BE"/>
    <w:rsid w:val="00D179D0"/>
    <w:rsid w:val="00D2187E"/>
    <w:rsid w:val="00D22569"/>
    <w:rsid w:val="00D22DAD"/>
    <w:rsid w:val="00D235A8"/>
    <w:rsid w:val="00D23826"/>
    <w:rsid w:val="00D269E5"/>
    <w:rsid w:val="00D27215"/>
    <w:rsid w:val="00D304DE"/>
    <w:rsid w:val="00D30B6B"/>
    <w:rsid w:val="00D31284"/>
    <w:rsid w:val="00D31455"/>
    <w:rsid w:val="00D3236C"/>
    <w:rsid w:val="00D32C81"/>
    <w:rsid w:val="00D34ABB"/>
    <w:rsid w:val="00D34ADA"/>
    <w:rsid w:val="00D35EFE"/>
    <w:rsid w:val="00D37145"/>
    <w:rsid w:val="00D37925"/>
    <w:rsid w:val="00D37A22"/>
    <w:rsid w:val="00D37EE0"/>
    <w:rsid w:val="00D40219"/>
    <w:rsid w:val="00D40611"/>
    <w:rsid w:val="00D42A67"/>
    <w:rsid w:val="00D43246"/>
    <w:rsid w:val="00D4512E"/>
    <w:rsid w:val="00D45DAD"/>
    <w:rsid w:val="00D4786C"/>
    <w:rsid w:val="00D510CA"/>
    <w:rsid w:val="00D52111"/>
    <w:rsid w:val="00D52C4D"/>
    <w:rsid w:val="00D533DA"/>
    <w:rsid w:val="00D54D57"/>
    <w:rsid w:val="00D55658"/>
    <w:rsid w:val="00D57DC9"/>
    <w:rsid w:val="00D606DD"/>
    <w:rsid w:val="00D6215D"/>
    <w:rsid w:val="00D624C9"/>
    <w:rsid w:val="00D62B71"/>
    <w:rsid w:val="00D668FA"/>
    <w:rsid w:val="00D669E1"/>
    <w:rsid w:val="00D6700A"/>
    <w:rsid w:val="00D714D9"/>
    <w:rsid w:val="00D71C70"/>
    <w:rsid w:val="00D72BFF"/>
    <w:rsid w:val="00D73BD8"/>
    <w:rsid w:val="00D7483A"/>
    <w:rsid w:val="00D75F14"/>
    <w:rsid w:val="00D766BD"/>
    <w:rsid w:val="00D76E8A"/>
    <w:rsid w:val="00D7702E"/>
    <w:rsid w:val="00D80C0D"/>
    <w:rsid w:val="00D8154A"/>
    <w:rsid w:val="00D822BF"/>
    <w:rsid w:val="00D827B0"/>
    <w:rsid w:val="00D847DC"/>
    <w:rsid w:val="00D8534C"/>
    <w:rsid w:val="00D8599C"/>
    <w:rsid w:val="00D8675B"/>
    <w:rsid w:val="00D903CD"/>
    <w:rsid w:val="00D91291"/>
    <w:rsid w:val="00D91964"/>
    <w:rsid w:val="00D922A9"/>
    <w:rsid w:val="00D93290"/>
    <w:rsid w:val="00D93C8D"/>
    <w:rsid w:val="00D93CC7"/>
    <w:rsid w:val="00D957FE"/>
    <w:rsid w:val="00D96D74"/>
    <w:rsid w:val="00DA1EE6"/>
    <w:rsid w:val="00DA35C7"/>
    <w:rsid w:val="00DA3D93"/>
    <w:rsid w:val="00DA3EEE"/>
    <w:rsid w:val="00DA7C9C"/>
    <w:rsid w:val="00DB1431"/>
    <w:rsid w:val="00DB2709"/>
    <w:rsid w:val="00DB494C"/>
    <w:rsid w:val="00DC136F"/>
    <w:rsid w:val="00DC146F"/>
    <w:rsid w:val="00DC1A4F"/>
    <w:rsid w:val="00DC20F5"/>
    <w:rsid w:val="00DC215F"/>
    <w:rsid w:val="00DC2890"/>
    <w:rsid w:val="00DC2F8C"/>
    <w:rsid w:val="00DC488D"/>
    <w:rsid w:val="00DC5617"/>
    <w:rsid w:val="00DC6247"/>
    <w:rsid w:val="00DC70AC"/>
    <w:rsid w:val="00DC78A0"/>
    <w:rsid w:val="00DD45E8"/>
    <w:rsid w:val="00DD4BDF"/>
    <w:rsid w:val="00DD554B"/>
    <w:rsid w:val="00DD6C1C"/>
    <w:rsid w:val="00DE0FBC"/>
    <w:rsid w:val="00DE1AA4"/>
    <w:rsid w:val="00DE2D93"/>
    <w:rsid w:val="00DE3607"/>
    <w:rsid w:val="00DE446E"/>
    <w:rsid w:val="00DE548B"/>
    <w:rsid w:val="00DE7DA8"/>
    <w:rsid w:val="00DF02D4"/>
    <w:rsid w:val="00DF0E32"/>
    <w:rsid w:val="00DF28D8"/>
    <w:rsid w:val="00DF338C"/>
    <w:rsid w:val="00DF4168"/>
    <w:rsid w:val="00DF4CB4"/>
    <w:rsid w:val="00E01B9B"/>
    <w:rsid w:val="00E03707"/>
    <w:rsid w:val="00E03C33"/>
    <w:rsid w:val="00E069B7"/>
    <w:rsid w:val="00E108EB"/>
    <w:rsid w:val="00E11103"/>
    <w:rsid w:val="00E112FE"/>
    <w:rsid w:val="00E11698"/>
    <w:rsid w:val="00E12A40"/>
    <w:rsid w:val="00E14885"/>
    <w:rsid w:val="00E155A4"/>
    <w:rsid w:val="00E165BB"/>
    <w:rsid w:val="00E20848"/>
    <w:rsid w:val="00E2086A"/>
    <w:rsid w:val="00E20AA7"/>
    <w:rsid w:val="00E2127D"/>
    <w:rsid w:val="00E222DF"/>
    <w:rsid w:val="00E227D1"/>
    <w:rsid w:val="00E22E5D"/>
    <w:rsid w:val="00E24D9D"/>
    <w:rsid w:val="00E26401"/>
    <w:rsid w:val="00E3084F"/>
    <w:rsid w:val="00E30F33"/>
    <w:rsid w:val="00E316CF"/>
    <w:rsid w:val="00E31D92"/>
    <w:rsid w:val="00E339FB"/>
    <w:rsid w:val="00E36958"/>
    <w:rsid w:val="00E3792B"/>
    <w:rsid w:val="00E40EC5"/>
    <w:rsid w:val="00E40FCC"/>
    <w:rsid w:val="00E4186C"/>
    <w:rsid w:val="00E41A3B"/>
    <w:rsid w:val="00E435B7"/>
    <w:rsid w:val="00E44CE8"/>
    <w:rsid w:val="00E45127"/>
    <w:rsid w:val="00E4691B"/>
    <w:rsid w:val="00E46F8E"/>
    <w:rsid w:val="00E479B0"/>
    <w:rsid w:val="00E513D6"/>
    <w:rsid w:val="00E51915"/>
    <w:rsid w:val="00E52ACF"/>
    <w:rsid w:val="00E52C16"/>
    <w:rsid w:val="00E53441"/>
    <w:rsid w:val="00E56985"/>
    <w:rsid w:val="00E56B32"/>
    <w:rsid w:val="00E56BF8"/>
    <w:rsid w:val="00E60AFD"/>
    <w:rsid w:val="00E60D14"/>
    <w:rsid w:val="00E62E66"/>
    <w:rsid w:val="00E64CD9"/>
    <w:rsid w:val="00E66176"/>
    <w:rsid w:val="00E70341"/>
    <w:rsid w:val="00E717A3"/>
    <w:rsid w:val="00E71824"/>
    <w:rsid w:val="00E73879"/>
    <w:rsid w:val="00E73882"/>
    <w:rsid w:val="00E75FD4"/>
    <w:rsid w:val="00E80F5F"/>
    <w:rsid w:val="00E81DBD"/>
    <w:rsid w:val="00E840C5"/>
    <w:rsid w:val="00E849B9"/>
    <w:rsid w:val="00E8527A"/>
    <w:rsid w:val="00E85A69"/>
    <w:rsid w:val="00E85F40"/>
    <w:rsid w:val="00E86E1C"/>
    <w:rsid w:val="00E91286"/>
    <w:rsid w:val="00E91C06"/>
    <w:rsid w:val="00E91FEE"/>
    <w:rsid w:val="00E938EE"/>
    <w:rsid w:val="00E94BCD"/>
    <w:rsid w:val="00E94D69"/>
    <w:rsid w:val="00E95FAC"/>
    <w:rsid w:val="00E96855"/>
    <w:rsid w:val="00E96F0E"/>
    <w:rsid w:val="00EA074C"/>
    <w:rsid w:val="00EA2233"/>
    <w:rsid w:val="00EA3557"/>
    <w:rsid w:val="00EA40F4"/>
    <w:rsid w:val="00EA45BB"/>
    <w:rsid w:val="00EA5130"/>
    <w:rsid w:val="00EA567D"/>
    <w:rsid w:val="00EA740A"/>
    <w:rsid w:val="00EB03B6"/>
    <w:rsid w:val="00EB2DB1"/>
    <w:rsid w:val="00EB4483"/>
    <w:rsid w:val="00EB6279"/>
    <w:rsid w:val="00EB6EE5"/>
    <w:rsid w:val="00EC02C2"/>
    <w:rsid w:val="00EC153E"/>
    <w:rsid w:val="00EC1FBB"/>
    <w:rsid w:val="00EC44B3"/>
    <w:rsid w:val="00EC47E2"/>
    <w:rsid w:val="00EC6D6E"/>
    <w:rsid w:val="00ED0A1F"/>
    <w:rsid w:val="00ED1491"/>
    <w:rsid w:val="00ED26A8"/>
    <w:rsid w:val="00ED2E0E"/>
    <w:rsid w:val="00ED3B3A"/>
    <w:rsid w:val="00ED4A91"/>
    <w:rsid w:val="00ED4D67"/>
    <w:rsid w:val="00ED5879"/>
    <w:rsid w:val="00ED7473"/>
    <w:rsid w:val="00ED7588"/>
    <w:rsid w:val="00ED7B9E"/>
    <w:rsid w:val="00EE118C"/>
    <w:rsid w:val="00EE16DD"/>
    <w:rsid w:val="00EE1E9E"/>
    <w:rsid w:val="00EE3AD7"/>
    <w:rsid w:val="00EE41B3"/>
    <w:rsid w:val="00EE5A82"/>
    <w:rsid w:val="00EE7947"/>
    <w:rsid w:val="00EE7F74"/>
    <w:rsid w:val="00EF0A7F"/>
    <w:rsid w:val="00EF1CB1"/>
    <w:rsid w:val="00EF1DAF"/>
    <w:rsid w:val="00EF31C1"/>
    <w:rsid w:val="00EF3944"/>
    <w:rsid w:val="00EF3F51"/>
    <w:rsid w:val="00EF5471"/>
    <w:rsid w:val="00EF5D0A"/>
    <w:rsid w:val="00EF6060"/>
    <w:rsid w:val="00EF62EF"/>
    <w:rsid w:val="00F03AE4"/>
    <w:rsid w:val="00F04055"/>
    <w:rsid w:val="00F044EB"/>
    <w:rsid w:val="00F0547F"/>
    <w:rsid w:val="00F07DD6"/>
    <w:rsid w:val="00F103ED"/>
    <w:rsid w:val="00F1113F"/>
    <w:rsid w:val="00F111A0"/>
    <w:rsid w:val="00F133B5"/>
    <w:rsid w:val="00F14E5D"/>
    <w:rsid w:val="00F151B4"/>
    <w:rsid w:val="00F16581"/>
    <w:rsid w:val="00F214E1"/>
    <w:rsid w:val="00F21677"/>
    <w:rsid w:val="00F21742"/>
    <w:rsid w:val="00F21F86"/>
    <w:rsid w:val="00F22A12"/>
    <w:rsid w:val="00F2354C"/>
    <w:rsid w:val="00F249B5"/>
    <w:rsid w:val="00F24A0F"/>
    <w:rsid w:val="00F27949"/>
    <w:rsid w:val="00F332FE"/>
    <w:rsid w:val="00F35A05"/>
    <w:rsid w:val="00F3681C"/>
    <w:rsid w:val="00F37A75"/>
    <w:rsid w:val="00F4005D"/>
    <w:rsid w:val="00F42627"/>
    <w:rsid w:val="00F434C5"/>
    <w:rsid w:val="00F4457B"/>
    <w:rsid w:val="00F4597E"/>
    <w:rsid w:val="00F47B1E"/>
    <w:rsid w:val="00F526B8"/>
    <w:rsid w:val="00F528C7"/>
    <w:rsid w:val="00F5299C"/>
    <w:rsid w:val="00F54806"/>
    <w:rsid w:val="00F57183"/>
    <w:rsid w:val="00F65BA8"/>
    <w:rsid w:val="00F67455"/>
    <w:rsid w:val="00F71967"/>
    <w:rsid w:val="00F72255"/>
    <w:rsid w:val="00F723F6"/>
    <w:rsid w:val="00F74CA2"/>
    <w:rsid w:val="00F752E5"/>
    <w:rsid w:val="00F75C0A"/>
    <w:rsid w:val="00F760E8"/>
    <w:rsid w:val="00F764B6"/>
    <w:rsid w:val="00F76F68"/>
    <w:rsid w:val="00F8047D"/>
    <w:rsid w:val="00F8285C"/>
    <w:rsid w:val="00F828F9"/>
    <w:rsid w:val="00F837FD"/>
    <w:rsid w:val="00F85017"/>
    <w:rsid w:val="00F8610E"/>
    <w:rsid w:val="00F8768E"/>
    <w:rsid w:val="00F877CC"/>
    <w:rsid w:val="00F902E1"/>
    <w:rsid w:val="00F91AA4"/>
    <w:rsid w:val="00F953F0"/>
    <w:rsid w:val="00F96C7C"/>
    <w:rsid w:val="00F96FF5"/>
    <w:rsid w:val="00FA1171"/>
    <w:rsid w:val="00FA15DA"/>
    <w:rsid w:val="00FA1929"/>
    <w:rsid w:val="00FA217D"/>
    <w:rsid w:val="00FA25A8"/>
    <w:rsid w:val="00FA2F64"/>
    <w:rsid w:val="00FA3990"/>
    <w:rsid w:val="00FA3FE7"/>
    <w:rsid w:val="00FA43E8"/>
    <w:rsid w:val="00FA50D7"/>
    <w:rsid w:val="00FA6387"/>
    <w:rsid w:val="00FA7381"/>
    <w:rsid w:val="00FA7392"/>
    <w:rsid w:val="00FA755A"/>
    <w:rsid w:val="00FB07B4"/>
    <w:rsid w:val="00FB0800"/>
    <w:rsid w:val="00FB2263"/>
    <w:rsid w:val="00FB3D78"/>
    <w:rsid w:val="00FB4220"/>
    <w:rsid w:val="00FB4D8F"/>
    <w:rsid w:val="00FB5EA7"/>
    <w:rsid w:val="00FC0DFA"/>
    <w:rsid w:val="00FC1ED0"/>
    <w:rsid w:val="00FC2807"/>
    <w:rsid w:val="00FC52DB"/>
    <w:rsid w:val="00FC67A2"/>
    <w:rsid w:val="00FC76F3"/>
    <w:rsid w:val="00FD10B8"/>
    <w:rsid w:val="00FD15AA"/>
    <w:rsid w:val="00FD1601"/>
    <w:rsid w:val="00FD1ED4"/>
    <w:rsid w:val="00FD6738"/>
    <w:rsid w:val="00FD6C13"/>
    <w:rsid w:val="00FE0226"/>
    <w:rsid w:val="00FE03A7"/>
    <w:rsid w:val="00FE1426"/>
    <w:rsid w:val="00FE272A"/>
    <w:rsid w:val="00FE2E3E"/>
    <w:rsid w:val="00FE2FFE"/>
    <w:rsid w:val="00FE356F"/>
    <w:rsid w:val="00FE3854"/>
    <w:rsid w:val="00FE3B3E"/>
    <w:rsid w:val="00FE6B98"/>
    <w:rsid w:val="00FE7017"/>
    <w:rsid w:val="00FE72CB"/>
    <w:rsid w:val="00FF1541"/>
    <w:rsid w:val="00FF3BFD"/>
    <w:rsid w:val="00FF594E"/>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B44A6D"/>
  <w15:docId w15:val="{C5DDFA6D-3036-4F91-9C7B-3305AAA4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3BC"/>
    <w:pPr>
      <w:spacing w:after="0" w:line="264" w:lineRule="auto"/>
      <w:jc w:val="both"/>
    </w:pPr>
    <w:rPr>
      <w:color w:val="404040" w:themeColor="text1" w:themeTint="BF"/>
    </w:rPr>
  </w:style>
  <w:style w:type="paragraph" w:styleId="Heading1">
    <w:name w:val="heading 1"/>
    <w:basedOn w:val="Normal"/>
    <w:next w:val="Normal"/>
    <w:link w:val="Heading1Char"/>
    <w:uiPriority w:val="9"/>
    <w:qFormat/>
    <w:rsid w:val="00812FBE"/>
    <w:pPr>
      <w:keepNext/>
      <w:keepLines/>
      <w:spacing w:after="120" w:line="240" w:lineRule="auto"/>
      <w:outlineLvl w:val="0"/>
    </w:pPr>
    <w:rPr>
      <w:rFonts w:asciiTheme="majorHAnsi" w:eastAsiaTheme="majorHAnsi" w:hAnsiTheme="majorHAnsi" w:cstheme="majorBidi"/>
      <w:bCs/>
      <w:caps/>
      <w:color w:val="215682"/>
      <w:sz w:val="40"/>
      <w:szCs w:val="28"/>
    </w:rPr>
  </w:style>
  <w:style w:type="paragraph" w:styleId="Heading2">
    <w:name w:val="heading 2"/>
    <w:basedOn w:val="Normal"/>
    <w:next w:val="Normal"/>
    <w:link w:val="Heading2Char"/>
    <w:uiPriority w:val="9"/>
    <w:unhideWhenUsed/>
    <w:qFormat/>
    <w:rsid w:val="00812FBE"/>
    <w:pPr>
      <w:keepNext/>
      <w:keepLines/>
      <w:spacing w:after="120" w:line="240" w:lineRule="auto"/>
      <w:outlineLvl w:val="1"/>
    </w:pPr>
    <w:rPr>
      <w:rFonts w:asciiTheme="majorHAnsi" w:eastAsiaTheme="majorHAnsi" w:hAnsiTheme="majorHAnsi" w:cstheme="majorBidi"/>
      <w:bCs/>
      <w:caps/>
      <w:color w:val="F15522" w:themeColor="accent3"/>
      <w:sz w:val="28"/>
      <w:szCs w:val="28"/>
    </w:rPr>
  </w:style>
  <w:style w:type="paragraph" w:styleId="Heading3">
    <w:name w:val="heading 3"/>
    <w:aliases w:val="Heading 3 Char2,Heading 3 Char1 Char2,Heading 3 Char1 Char Char1 Char Char1,Heading 3 Char Char Char Char Char Char1,Heading 3 Char1 Char Char Char Char Char1,Heading 3 Char1 Char1 Char Char1,Heading 3 Char1,Heading 3 Char1 Char"/>
    <w:basedOn w:val="Normal"/>
    <w:next w:val="Normal"/>
    <w:link w:val="Heading3Char"/>
    <w:uiPriority w:val="9"/>
    <w:unhideWhenUsed/>
    <w:qFormat/>
    <w:rsid w:val="00812FBE"/>
    <w:pPr>
      <w:keepNext/>
      <w:keepLines/>
      <w:spacing w:after="120" w:line="240" w:lineRule="auto"/>
      <w:outlineLvl w:val="2"/>
    </w:pPr>
    <w:rPr>
      <w:rFonts w:asciiTheme="majorHAnsi" w:eastAsiaTheme="majorHAnsi" w:hAnsiTheme="majorHAnsi" w:cstheme="majorBidi"/>
      <w:bCs/>
      <w:caps/>
      <w:color w:val="FCB51D" w:themeColor="accent4"/>
      <w:sz w:val="24"/>
      <w:szCs w:val="24"/>
    </w:rPr>
  </w:style>
  <w:style w:type="paragraph" w:styleId="Heading4">
    <w:name w:val="heading 4"/>
    <w:basedOn w:val="Normal"/>
    <w:next w:val="Normal"/>
    <w:link w:val="Heading4Char"/>
    <w:uiPriority w:val="9"/>
    <w:unhideWhenUsed/>
    <w:qFormat/>
    <w:rsid w:val="00812FBE"/>
    <w:pPr>
      <w:keepNext/>
      <w:keepLines/>
      <w:spacing w:after="120" w:line="240" w:lineRule="auto"/>
      <w:outlineLvl w:val="3"/>
    </w:pPr>
    <w:rPr>
      <w:rFonts w:asciiTheme="majorHAnsi" w:eastAsiaTheme="majorHAnsi" w:hAnsiTheme="majorHAnsi" w:cstheme="majorBidi"/>
      <w:bCs/>
      <w:iCs/>
      <w:caps/>
      <w:color w:val="7AABDC" w:themeColor="accent5"/>
    </w:rPr>
  </w:style>
  <w:style w:type="paragraph" w:styleId="Heading5">
    <w:name w:val="heading 5"/>
    <w:basedOn w:val="Normal"/>
    <w:next w:val="Normal"/>
    <w:link w:val="Heading5Char"/>
    <w:uiPriority w:val="9"/>
    <w:unhideWhenUsed/>
    <w:qFormat/>
    <w:rsid w:val="00812FBE"/>
    <w:pPr>
      <w:keepNext/>
      <w:keepLines/>
      <w:outlineLvl w:val="4"/>
    </w:pPr>
    <w:rPr>
      <w:rFonts w:asciiTheme="majorHAnsi" w:eastAsiaTheme="majorHAnsi" w:hAnsiTheme="majorHAnsi" w:cstheme="majorBidi"/>
      <w:caps/>
      <w:color w:val="7F858D" w:themeColor="accent6" w:themeShade="BF"/>
    </w:rPr>
  </w:style>
  <w:style w:type="paragraph" w:styleId="Heading6">
    <w:name w:val="heading 6"/>
    <w:basedOn w:val="Normal"/>
    <w:next w:val="Normal"/>
    <w:link w:val="Heading6Char"/>
    <w:uiPriority w:val="9"/>
    <w:unhideWhenUsed/>
    <w:rsid w:val="00910012"/>
    <w:pPr>
      <w:keepNext/>
      <w:keepLines/>
      <w:spacing w:before="360" w:after="120"/>
      <w:outlineLvl w:val="5"/>
    </w:pPr>
    <w:rPr>
      <w:rFonts w:asciiTheme="majorHAnsi" w:eastAsiaTheme="majorHAnsi" w:hAnsiTheme="majorHAnsi" w:cstheme="majorBidi"/>
      <w:color w:val="101B23" w:themeColor="accent1" w:themeShade="7F"/>
    </w:rPr>
  </w:style>
  <w:style w:type="paragraph" w:styleId="Heading7">
    <w:name w:val="heading 7"/>
    <w:basedOn w:val="Normal"/>
    <w:next w:val="Normal"/>
    <w:link w:val="Heading7Char"/>
    <w:uiPriority w:val="9"/>
    <w:unhideWhenUsed/>
    <w:rsid w:val="00910012"/>
    <w:pPr>
      <w:keepNext/>
      <w:keepLines/>
      <w:spacing w:before="360" w:after="120"/>
      <w:outlineLvl w:val="6"/>
    </w:pPr>
    <w:rPr>
      <w:rFonts w:asciiTheme="majorHAnsi" w:eastAsiaTheme="majorHAnsi" w:hAnsiTheme="majorHAnsi" w:cstheme="majorBidi"/>
      <w:i/>
      <w:iCs/>
      <w:color w:val="101B23" w:themeColor="accent1" w:themeShade="7F"/>
    </w:rPr>
  </w:style>
  <w:style w:type="paragraph" w:styleId="Heading8">
    <w:name w:val="heading 8"/>
    <w:basedOn w:val="Normal"/>
    <w:next w:val="Normal"/>
    <w:link w:val="Heading8Char"/>
    <w:uiPriority w:val="9"/>
    <w:unhideWhenUsed/>
    <w:rsid w:val="00910012"/>
    <w:pPr>
      <w:keepNext/>
      <w:keepLines/>
      <w:spacing w:before="360" w:after="120"/>
      <w:outlineLvl w:val="7"/>
    </w:pPr>
    <w:rPr>
      <w:rFonts w:asciiTheme="majorHAnsi" w:eastAsiaTheme="majorHAnsi"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910012"/>
    <w:pPr>
      <w:keepNext/>
      <w:keepLines/>
      <w:spacing w:before="360" w:after="120"/>
      <w:outlineLvl w:val="8"/>
    </w:pPr>
    <w:rPr>
      <w:rFonts w:asciiTheme="majorHAnsi" w:eastAsiaTheme="majorHAnsi"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973"/>
    <w:pPr>
      <w:tabs>
        <w:tab w:val="center" w:pos="4680"/>
        <w:tab w:val="right" w:pos="9360"/>
      </w:tabs>
      <w:spacing w:line="240" w:lineRule="auto"/>
    </w:pPr>
  </w:style>
  <w:style w:type="character" w:customStyle="1" w:styleId="HeaderChar">
    <w:name w:val="Header Char"/>
    <w:basedOn w:val="DefaultParagraphFont"/>
    <w:link w:val="Header"/>
    <w:uiPriority w:val="99"/>
    <w:rsid w:val="00374973"/>
  </w:style>
  <w:style w:type="paragraph" w:styleId="Footer">
    <w:name w:val="footer"/>
    <w:basedOn w:val="Normal"/>
    <w:link w:val="FooterChar"/>
    <w:uiPriority w:val="99"/>
    <w:unhideWhenUsed/>
    <w:rsid w:val="00374973"/>
    <w:pPr>
      <w:tabs>
        <w:tab w:val="center" w:pos="4680"/>
        <w:tab w:val="right" w:pos="9360"/>
      </w:tabs>
      <w:spacing w:line="240" w:lineRule="auto"/>
    </w:pPr>
  </w:style>
  <w:style w:type="character" w:customStyle="1" w:styleId="FooterChar">
    <w:name w:val="Footer Char"/>
    <w:basedOn w:val="DefaultParagraphFont"/>
    <w:link w:val="Footer"/>
    <w:uiPriority w:val="99"/>
    <w:rsid w:val="00374973"/>
  </w:style>
  <w:style w:type="paragraph" w:styleId="BalloonText">
    <w:name w:val="Balloon Text"/>
    <w:basedOn w:val="Normal"/>
    <w:link w:val="BalloonTextChar"/>
    <w:uiPriority w:val="99"/>
    <w:semiHidden/>
    <w:unhideWhenUsed/>
    <w:rsid w:val="003749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73"/>
    <w:rPr>
      <w:rFonts w:ascii="Tahoma" w:hAnsi="Tahoma" w:cs="Tahoma"/>
      <w:sz w:val="16"/>
      <w:szCs w:val="16"/>
    </w:rPr>
  </w:style>
  <w:style w:type="character" w:customStyle="1" w:styleId="Heading1Char">
    <w:name w:val="Heading 1 Char"/>
    <w:basedOn w:val="DefaultParagraphFont"/>
    <w:link w:val="Heading1"/>
    <w:uiPriority w:val="9"/>
    <w:rsid w:val="00812FBE"/>
    <w:rPr>
      <w:rFonts w:asciiTheme="majorHAnsi" w:eastAsiaTheme="majorHAnsi" w:hAnsiTheme="majorHAnsi" w:cstheme="majorBidi"/>
      <w:bCs/>
      <w:caps/>
      <w:color w:val="215682"/>
      <w:sz w:val="40"/>
      <w:szCs w:val="28"/>
    </w:rPr>
  </w:style>
  <w:style w:type="character" w:customStyle="1" w:styleId="Heading2Char">
    <w:name w:val="Heading 2 Char"/>
    <w:basedOn w:val="DefaultParagraphFont"/>
    <w:link w:val="Heading2"/>
    <w:uiPriority w:val="9"/>
    <w:rsid w:val="00812FBE"/>
    <w:rPr>
      <w:rFonts w:asciiTheme="majorHAnsi" w:eastAsiaTheme="majorHAnsi" w:hAnsiTheme="majorHAnsi" w:cstheme="majorBidi"/>
      <w:bCs/>
      <w:caps/>
      <w:color w:val="F15522" w:themeColor="accent3"/>
      <w:sz w:val="28"/>
      <w:szCs w:val="28"/>
    </w:rPr>
  </w:style>
  <w:style w:type="character" w:styleId="IntenseEmphasis">
    <w:name w:val="Intense Emphasis"/>
    <w:basedOn w:val="DefaultParagraphFont"/>
    <w:uiPriority w:val="21"/>
    <w:rsid w:val="003C393C"/>
    <w:rPr>
      <w:b w:val="0"/>
      <w:bCs/>
      <w:i/>
      <w:iCs/>
      <w:color w:val="213748" w:themeColor="accent1"/>
    </w:rPr>
  </w:style>
  <w:style w:type="character" w:styleId="Strong">
    <w:name w:val="Strong"/>
    <w:basedOn w:val="DefaultParagraphFont"/>
    <w:uiPriority w:val="22"/>
    <w:rsid w:val="003C393C"/>
    <w:rPr>
      <w:b w:val="0"/>
      <w:bCs/>
    </w:rPr>
  </w:style>
  <w:style w:type="paragraph" w:styleId="IntenseQuote">
    <w:name w:val="Intense Quote"/>
    <w:basedOn w:val="Normal"/>
    <w:next w:val="Normal"/>
    <w:link w:val="IntenseQuoteChar"/>
    <w:uiPriority w:val="30"/>
    <w:rsid w:val="003C393C"/>
    <w:pPr>
      <w:pBdr>
        <w:bottom w:val="single" w:sz="4" w:space="4" w:color="213748" w:themeColor="accent1"/>
      </w:pBdr>
      <w:spacing w:before="200" w:after="280"/>
      <w:ind w:left="936" w:right="936"/>
    </w:pPr>
    <w:rPr>
      <w:bCs/>
      <w:i/>
      <w:iCs/>
      <w:color w:val="213748" w:themeColor="accent1"/>
    </w:rPr>
  </w:style>
  <w:style w:type="character" w:customStyle="1" w:styleId="IntenseQuoteChar">
    <w:name w:val="Intense Quote Char"/>
    <w:basedOn w:val="DefaultParagraphFont"/>
    <w:link w:val="IntenseQuote"/>
    <w:uiPriority w:val="30"/>
    <w:rsid w:val="003C393C"/>
    <w:rPr>
      <w:bCs/>
      <w:i/>
      <w:iCs/>
      <w:color w:val="213748" w:themeColor="accent1"/>
    </w:rPr>
  </w:style>
  <w:style w:type="character" w:styleId="IntenseReference">
    <w:name w:val="Intense Reference"/>
    <w:basedOn w:val="DefaultParagraphFont"/>
    <w:uiPriority w:val="32"/>
    <w:rsid w:val="003C393C"/>
    <w:rPr>
      <w:b w:val="0"/>
      <w:bCs/>
      <w:smallCaps/>
      <w:color w:val="215682" w:themeColor="accent2"/>
      <w:spacing w:val="5"/>
      <w:u w:val="single"/>
    </w:rPr>
  </w:style>
  <w:style w:type="character" w:styleId="BookTitle">
    <w:name w:val="Book Title"/>
    <w:basedOn w:val="DefaultParagraphFont"/>
    <w:uiPriority w:val="33"/>
    <w:rsid w:val="003C393C"/>
    <w:rPr>
      <w:b w:val="0"/>
      <w:bCs/>
      <w:smallCaps/>
      <w:spacing w:val="5"/>
    </w:rPr>
  </w:style>
  <w:style w:type="character" w:customStyle="1" w:styleId="Heading3Char">
    <w:name w:val="Heading 3 Char"/>
    <w:aliases w:val="Heading 3 Char2 Char,Heading 3 Char1 Char2 Char,Heading 3 Char1 Char Char1 Char Char1 Char,Heading 3 Char Char Char Char Char Char1 Char,Heading 3 Char1 Char Char Char Char Char1 Char,Heading 3 Char1 Char1 Char Char1 Char"/>
    <w:basedOn w:val="DefaultParagraphFont"/>
    <w:link w:val="Heading3"/>
    <w:uiPriority w:val="9"/>
    <w:rsid w:val="00812FBE"/>
    <w:rPr>
      <w:rFonts w:asciiTheme="majorHAnsi" w:eastAsiaTheme="majorHAnsi" w:hAnsiTheme="majorHAnsi" w:cstheme="majorBidi"/>
      <w:bCs/>
      <w:caps/>
      <w:color w:val="FCB51D" w:themeColor="accent4"/>
      <w:sz w:val="24"/>
      <w:szCs w:val="24"/>
    </w:rPr>
  </w:style>
  <w:style w:type="paragraph" w:styleId="ListParagraph">
    <w:name w:val="List Paragraph"/>
    <w:basedOn w:val="Normal"/>
    <w:uiPriority w:val="34"/>
    <w:qFormat/>
    <w:rsid w:val="00405121"/>
    <w:pPr>
      <w:numPr>
        <w:numId w:val="2"/>
      </w:numPr>
      <w:contextualSpacing/>
    </w:pPr>
  </w:style>
  <w:style w:type="character" w:customStyle="1" w:styleId="Heading4Char">
    <w:name w:val="Heading 4 Char"/>
    <w:basedOn w:val="DefaultParagraphFont"/>
    <w:link w:val="Heading4"/>
    <w:uiPriority w:val="9"/>
    <w:rsid w:val="00812FBE"/>
    <w:rPr>
      <w:rFonts w:asciiTheme="majorHAnsi" w:eastAsiaTheme="majorHAnsi" w:hAnsiTheme="majorHAnsi" w:cstheme="majorBidi"/>
      <w:bCs/>
      <w:iCs/>
      <w:caps/>
      <w:color w:val="7AABDC" w:themeColor="accent5"/>
    </w:rPr>
  </w:style>
  <w:style w:type="paragraph" w:customStyle="1" w:styleId="Body-NoIndents">
    <w:name w:val="Body - No Indents"/>
    <w:basedOn w:val="Normal"/>
    <w:uiPriority w:val="99"/>
    <w:rsid w:val="006D2D87"/>
    <w:pPr>
      <w:suppressAutoHyphens/>
      <w:autoSpaceDE w:val="0"/>
      <w:autoSpaceDN w:val="0"/>
      <w:adjustRightInd w:val="0"/>
      <w:spacing w:line="280" w:lineRule="atLeast"/>
      <w:textAlignment w:val="center"/>
    </w:pPr>
    <w:rPr>
      <w:rFonts w:ascii="Palatino Linotype" w:hAnsi="Palatino Linotype" w:cs="Palatino Linotype"/>
      <w:color w:val="000000"/>
      <w:szCs w:val="20"/>
    </w:rPr>
  </w:style>
  <w:style w:type="paragraph" w:customStyle="1" w:styleId="NotetoNovoteam-DeleteMe">
    <w:name w:val="Note to Novo team - Delete Me"/>
    <w:basedOn w:val="Normal"/>
    <w:link w:val="NotetoNovoteam-DeleteMeChar"/>
    <w:rsid w:val="006F39D8"/>
    <w:rPr>
      <w:rFonts w:asciiTheme="majorHAnsi" w:hAnsiTheme="majorHAnsi"/>
      <w:color w:val="AFB3B8" w:themeColor="accent6"/>
    </w:rPr>
  </w:style>
  <w:style w:type="table" w:styleId="TableGrid">
    <w:name w:val="Table Grid"/>
    <w:basedOn w:val="TableNormal"/>
    <w:uiPriority w:val="59"/>
    <w:rsid w:val="00CC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toNovoteam-DeleteMeChar">
    <w:name w:val="Note to Novo team - Delete Me Char"/>
    <w:basedOn w:val="DefaultParagraphFont"/>
    <w:link w:val="NotetoNovoteam-DeleteMe"/>
    <w:rsid w:val="006F39D8"/>
    <w:rPr>
      <w:rFonts w:asciiTheme="majorHAnsi" w:hAnsiTheme="majorHAnsi"/>
      <w:color w:val="AFB3B8" w:themeColor="accent6"/>
      <w:sz w:val="20"/>
    </w:rPr>
  </w:style>
  <w:style w:type="table" w:styleId="LightList-Accent1">
    <w:name w:val="Light List Accent 1"/>
    <w:basedOn w:val="TableNormal"/>
    <w:uiPriority w:val="61"/>
    <w:rsid w:val="00CC325C"/>
    <w:pPr>
      <w:spacing w:after="0" w:line="240" w:lineRule="auto"/>
    </w:pPr>
    <w:tblPr>
      <w:tblStyleRowBandSize w:val="1"/>
      <w:tblStyleColBandSize w:val="1"/>
      <w:tblBorders>
        <w:top w:val="single" w:sz="8" w:space="0" w:color="213748" w:themeColor="accent1"/>
        <w:left w:val="single" w:sz="8" w:space="0" w:color="213748" w:themeColor="accent1"/>
        <w:bottom w:val="single" w:sz="8" w:space="0" w:color="213748" w:themeColor="accent1"/>
        <w:right w:val="single" w:sz="8" w:space="0" w:color="213748" w:themeColor="accent1"/>
      </w:tblBorders>
    </w:tblPr>
    <w:tblStylePr w:type="firstRow">
      <w:pPr>
        <w:spacing w:before="0" w:after="0" w:line="240" w:lineRule="auto"/>
      </w:pPr>
      <w:rPr>
        <w:b/>
        <w:bCs/>
        <w:color w:val="FFFFFF" w:themeColor="background1"/>
      </w:rPr>
      <w:tblPr/>
      <w:tcPr>
        <w:shd w:val="clear" w:color="auto" w:fill="213748" w:themeFill="accent1"/>
      </w:tcPr>
    </w:tblStylePr>
    <w:tblStylePr w:type="lastRow">
      <w:pPr>
        <w:spacing w:before="0" w:after="0" w:line="240" w:lineRule="auto"/>
      </w:pPr>
      <w:rPr>
        <w:b/>
        <w:bCs/>
      </w:rPr>
      <w:tblPr/>
      <w:tcPr>
        <w:tcBorders>
          <w:top w:val="double" w:sz="6" w:space="0" w:color="213748" w:themeColor="accent1"/>
          <w:left w:val="single" w:sz="8" w:space="0" w:color="213748" w:themeColor="accent1"/>
          <w:bottom w:val="single" w:sz="8" w:space="0" w:color="213748" w:themeColor="accent1"/>
          <w:right w:val="single" w:sz="8" w:space="0" w:color="213748" w:themeColor="accent1"/>
        </w:tcBorders>
      </w:tcPr>
    </w:tblStylePr>
    <w:tblStylePr w:type="firstCol">
      <w:rPr>
        <w:b/>
        <w:bCs/>
      </w:rPr>
    </w:tblStylePr>
    <w:tblStylePr w:type="lastCol">
      <w:rPr>
        <w:b/>
        <w:bCs/>
      </w:rPr>
    </w:tblStylePr>
    <w:tblStylePr w:type="band1Vert">
      <w:tblPr/>
      <w:tcPr>
        <w:tcBorders>
          <w:top w:val="single" w:sz="8" w:space="0" w:color="213748" w:themeColor="accent1"/>
          <w:left w:val="single" w:sz="8" w:space="0" w:color="213748" w:themeColor="accent1"/>
          <w:bottom w:val="single" w:sz="8" w:space="0" w:color="213748" w:themeColor="accent1"/>
          <w:right w:val="single" w:sz="8" w:space="0" w:color="213748" w:themeColor="accent1"/>
        </w:tcBorders>
      </w:tcPr>
    </w:tblStylePr>
    <w:tblStylePr w:type="band1Horz">
      <w:tblPr/>
      <w:tcPr>
        <w:tcBorders>
          <w:top w:val="single" w:sz="8" w:space="0" w:color="213748" w:themeColor="accent1"/>
          <w:left w:val="single" w:sz="8" w:space="0" w:color="213748" w:themeColor="accent1"/>
          <w:bottom w:val="single" w:sz="8" w:space="0" w:color="213748" w:themeColor="accent1"/>
          <w:right w:val="single" w:sz="8" w:space="0" w:color="213748" w:themeColor="accent1"/>
        </w:tcBorders>
      </w:tcPr>
    </w:tblStylePr>
  </w:style>
  <w:style w:type="paragraph" w:customStyle="1" w:styleId="TableHeader">
    <w:name w:val="Table Header"/>
    <w:basedOn w:val="Normal"/>
    <w:link w:val="TableHeaderChar"/>
    <w:rsid w:val="00CC325C"/>
    <w:pPr>
      <w:spacing w:line="240" w:lineRule="auto"/>
      <w:jc w:val="center"/>
    </w:pPr>
    <w:rPr>
      <w:rFonts w:asciiTheme="majorHAnsi" w:hAnsiTheme="majorHAnsi"/>
      <w:color w:val="FFFFFF" w:themeColor="background1"/>
    </w:rPr>
  </w:style>
  <w:style w:type="paragraph" w:customStyle="1" w:styleId="TableBody">
    <w:name w:val="Table Body"/>
    <w:basedOn w:val="Normal"/>
    <w:link w:val="TableBodyChar"/>
    <w:rsid w:val="00496E4F"/>
    <w:pPr>
      <w:spacing w:line="288" w:lineRule="auto"/>
    </w:pPr>
    <w:rPr>
      <w:bCs/>
      <w:sz w:val="18"/>
    </w:rPr>
  </w:style>
  <w:style w:type="character" w:customStyle="1" w:styleId="TableHeaderChar">
    <w:name w:val="Table Header Char"/>
    <w:basedOn w:val="DefaultParagraphFont"/>
    <w:link w:val="TableHeader"/>
    <w:rsid w:val="00CC325C"/>
    <w:rPr>
      <w:rFonts w:asciiTheme="majorHAnsi" w:hAnsiTheme="majorHAnsi"/>
      <w:color w:val="FFFFFF" w:themeColor="background1"/>
      <w:sz w:val="20"/>
    </w:rPr>
  </w:style>
  <w:style w:type="paragraph" w:customStyle="1" w:styleId="Names">
    <w:name w:val="Names"/>
    <w:basedOn w:val="Normal"/>
    <w:link w:val="NamesChar"/>
    <w:rsid w:val="00AD310C"/>
    <w:rPr>
      <w:b/>
    </w:rPr>
  </w:style>
  <w:style w:type="character" w:customStyle="1" w:styleId="TableBodyChar">
    <w:name w:val="Table Body Char"/>
    <w:basedOn w:val="DefaultParagraphFont"/>
    <w:link w:val="TableBody"/>
    <w:rsid w:val="00496E4F"/>
    <w:rPr>
      <w:bCs/>
      <w:color w:val="000000" w:themeColor="text1"/>
      <w:sz w:val="18"/>
    </w:rPr>
  </w:style>
  <w:style w:type="table" w:styleId="MediumList1-Accent4">
    <w:name w:val="Medium List 1 Accent 4"/>
    <w:basedOn w:val="TableNormal"/>
    <w:uiPriority w:val="65"/>
    <w:rsid w:val="00496E4F"/>
    <w:pPr>
      <w:spacing w:after="0" w:line="240" w:lineRule="auto"/>
    </w:pPr>
    <w:rPr>
      <w:color w:val="000000" w:themeColor="text1"/>
    </w:rPr>
    <w:tblPr>
      <w:tblStyleRowBandSize w:val="1"/>
      <w:tblStyleColBandSize w:val="1"/>
      <w:tblBorders>
        <w:top w:val="single" w:sz="8" w:space="0" w:color="FCB51D" w:themeColor="accent4"/>
        <w:bottom w:val="single" w:sz="8" w:space="0" w:color="FCB51D" w:themeColor="accent4"/>
      </w:tblBorders>
    </w:tblPr>
    <w:tblStylePr w:type="firstRow">
      <w:rPr>
        <w:rFonts w:asciiTheme="majorHAnsi" w:eastAsiaTheme="majorEastAsia" w:hAnsiTheme="majorHAnsi" w:cstheme="majorBidi"/>
      </w:rPr>
      <w:tblPr/>
      <w:tcPr>
        <w:tcBorders>
          <w:top w:val="nil"/>
          <w:bottom w:val="single" w:sz="8" w:space="0" w:color="FCB51D" w:themeColor="accent4"/>
        </w:tcBorders>
      </w:tcPr>
    </w:tblStylePr>
    <w:tblStylePr w:type="lastRow">
      <w:rPr>
        <w:b/>
        <w:bCs/>
        <w:color w:val="215682" w:themeColor="text2"/>
      </w:rPr>
      <w:tblPr/>
      <w:tcPr>
        <w:tcBorders>
          <w:top w:val="single" w:sz="8" w:space="0" w:color="FCB51D" w:themeColor="accent4"/>
          <w:bottom w:val="single" w:sz="8" w:space="0" w:color="FCB51D" w:themeColor="accent4"/>
        </w:tcBorders>
      </w:tcPr>
    </w:tblStylePr>
    <w:tblStylePr w:type="firstCol">
      <w:rPr>
        <w:b/>
        <w:bCs/>
      </w:rPr>
    </w:tblStylePr>
    <w:tblStylePr w:type="lastCol">
      <w:rPr>
        <w:b/>
        <w:bCs/>
      </w:rPr>
      <w:tblPr/>
      <w:tcPr>
        <w:tcBorders>
          <w:top w:val="single" w:sz="8" w:space="0" w:color="FCB51D" w:themeColor="accent4"/>
          <w:bottom w:val="single" w:sz="8" w:space="0" w:color="FCB51D" w:themeColor="accent4"/>
        </w:tcBorders>
      </w:tcPr>
    </w:tblStylePr>
    <w:tblStylePr w:type="band1Vert">
      <w:tblPr/>
      <w:tcPr>
        <w:shd w:val="clear" w:color="auto" w:fill="FEECC7" w:themeFill="accent4" w:themeFillTint="3F"/>
      </w:tcPr>
    </w:tblStylePr>
    <w:tblStylePr w:type="band1Horz">
      <w:tblPr/>
      <w:tcPr>
        <w:shd w:val="clear" w:color="auto" w:fill="FEECC7" w:themeFill="accent4" w:themeFillTint="3F"/>
      </w:tcPr>
    </w:tblStylePr>
  </w:style>
  <w:style w:type="character" w:customStyle="1" w:styleId="NamesChar">
    <w:name w:val="Names Char"/>
    <w:basedOn w:val="DefaultParagraphFont"/>
    <w:link w:val="Names"/>
    <w:rsid w:val="00AD310C"/>
    <w:rPr>
      <w:b/>
      <w:color w:val="000000" w:themeColor="text1"/>
      <w:sz w:val="20"/>
    </w:rPr>
  </w:style>
  <w:style w:type="paragraph" w:styleId="TOCHeading">
    <w:name w:val="TOC Heading"/>
    <w:basedOn w:val="Heading1"/>
    <w:next w:val="Normal"/>
    <w:uiPriority w:val="39"/>
    <w:semiHidden/>
    <w:unhideWhenUsed/>
    <w:qFormat/>
    <w:rsid w:val="00405121"/>
    <w:pPr>
      <w:spacing w:line="276" w:lineRule="auto"/>
      <w:outlineLvl w:val="9"/>
    </w:pPr>
    <w:rPr>
      <w:b/>
      <w:sz w:val="28"/>
      <w:lang w:eastAsia="ja-JP"/>
    </w:rPr>
  </w:style>
  <w:style w:type="paragraph" w:styleId="TOC1">
    <w:name w:val="toc 1"/>
    <w:basedOn w:val="Normal"/>
    <w:next w:val="Normal"/>
    <w:autoRedefine/>
    <w:uiPriority w:val="39"/>
    <w:unhideWhenUsed/>
    <w:rsid w:val="00713BB6"/>
    <w:pPr>
      <w:tabs>
        <w:tab w:val="left" w:pos="400"/>
        <w:tab w:val="right" w:leader="dot" w:pos="9350"/>
      </w:tabs>
      <w:spacing w:after="100"/>
      <w:pPrChange w:id="0" w:author="Haley E. Hishmeh" w:date="2023-08-10T11:10:00Z">
        <w:pPr>
          <w:spacing w:after="100" w:line="264" w:lineRule="auto"/>
          <w:jc w:val="both"/>
        </w:pPr>
      </w:pPrChange>
    </w:pPr>
    <w:rPr>
      <w:rPrChange w:id="0" w:author="Haley E. Hishmeh" w:date="2023-08-10T11:10:00Z">
        <w:rPr>
          <w:rFonts w:asciiTheme="minorHAnsi" w:eastAsiaTheme="minorHAnsi" w:hAnsiTheme="minorHAnsi" w:cstheme="minorBidi"/>
          <w:color w:val="404040" w:themeColor="text1" w:themeTint="BF"/>
          <w:sz w:val="22"/>
          <w:szCs w:val="22"/>
          <w:lang w:val="en-US" w:eastAsia="en-US" w:bidi="ar-SA"/>
        </w:rPr>
      </w:rPrChange>
    </w:rPr>
  </w:style>
  <w:style w:type="paragraph" w:styleId="TOC2">
    <w:name w:val="toc 2"/>
    <w:basedOn w:val="Normal"/>
    <w:next w:val="Normal"/>
    <w:autoRedefine/>
    <w:uiPriority w:val="39"/>
    <w:unhideWhenUsed/>
    <w:rsid w:val="00685742"/>
    <w:pPr>
      <w:tabs>
        <w:tab w:val="left" w:pos="630"/>
        <w:tab w:val="right" w:leader="dot" w:pos="9350"/>
      </w:tabs>
      <w:spacing w:after="100"/>
      <w:ind w:left="200"/>
    </w:pPr>
  </w:style>
  <w:style w:type="paragraph" w:styleId="TOC3">
    <w:name w:val="toc 3"/>
    <w:basedOn w:val="Normal"/>
    <w:next w:val="Normal"/>
    <w:autoRedefine/>
    <w:uiPriority w:val="39"/>
    <w:unhideWhenUsed/>
    <w:rsid w:val="0089463A"/>
    <w:pPr>
      <w:spacing w:after="100"/>
      <w:ind w:left="400"/>
    </w:pPr>
  </w:style>
  <w:style w:type="character" w:styleId="Hyperlink">
    <w:name w:val="Hyperlink"/>
    <w:basedOn w:val="DefaultParagraphFont"/>
    <w:uiPriority w:val="99"/>
    <w:unhideWhenUsed/>
    <w:rsid w:val="0089463A"/>
    <w:rPr>
      <w:color w:val="0000FF" w:themeColor="hyperlink"/>
      <w:u w:val="single"/>
    </w:rPr>
  </w:style>
  <w:style w:type="character" w:styleId="CommentReference">
    <w:name w:val="annotation reference"/>
    <w:basedOn w:val="DefaultParagraphFont"/>
    <w:uiPriority w:val="99"/>
    <w:semiHidden/>
    <w:unhideWhenUsed/>
    <w:rsid w:val="007325D8"/>
    <w:rPr>
      <w:sz w:val="16"/>
      <w:szCs w:val="16"/>
    </w:rPr>
  </w:style>
  <w:style w:type="paragraph" w:styleId="CommentText">
    <w:name w:val="annotation text"/>
    <w:basedOn w:val="Normal"/>
    <w:link w:val="CommentTextChar"/>
    <w:uiPriority w:val="99"/>
    <w:unhideWhenUsed/>
    <w:rsid w:val="007325D8"/>
    <w:pPr>
      <w:spacing w:line="240" w:lineRule="auto"/>
    </w:pPr>
    <w:rPr>
      <w:szCs w:val="20"/>
    </w:rPr>
  </w:style>
  <w:style w:type="character" w:customStyle="1" w:styleId="CommentTextChar">
    <w:name w:val="Comment Text Char"/>
    <w:basedOn w:val="DefaultParagraphFont"/>
    <w:link w:val="CommentText"/>
    <w:uiPriority w:val="99"/>
    <w:rsid w:val="007325D8"/>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325D8"/>
    <w:rPr>
      <w:b/>
      <w:bCs/>
    </w:rPr>
  </w:style>
  <w:style w:type="character" w:customStyle="1" w:styleId="CommentSubjectChar">
    <w:name w:val="Comment Subject Char"/>
    <w:basedOn w:val="CommentTextChar"/>
    <w:link w:val="CommentSubject"/>
    <w:uiPriority w:val="99"/>
    <w:semiHidden/>
    <w:rsid w:val="007325D8"/>
    <w:rPr>
      <w:b/>
      <w:bCs/>
      <w:color w:val="000000" w:themeColor="text1"/>
      <w:sz w:val="20"/>
      <w:szCs w:val="20"/>
    </w:rPr>
  </w:style>
  <w:style w:type="paragraph" w:styleId="NormalWeb">
    <w:name w:val="Normal (Web)"/>
    <w:basedOn w:val="Normal"/>
    <w:uiPriority w:val="99"/>
    <w:unhideWhenUsed/>
    <w:rsid w:val="00DA3E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DA3EEE"/>
  </w:style>
  <w:style w:type="paragraph" w:styleId="Title">
    <w:name w:val="Title"/>
    <w:basedOn w:val="Heading1"/>
    <w:next w:val="Normal"/>
    <w:link w:val="TitleChar"/>
    <w:uiPriority w:val="10"/>
    <w:qFormat/>
    <w:rsid w:val="009B4688"/>
    <w:rPr>
      <w:caps w:val="0"/>
      <w:color w:val="213748" w:themeColor="accent1"/>
      <w:sz w:val="72"/>
      <w:szCs w:val="72"/>
    </w:rPr>
  </w:style>
  <w:style w:type="character" w:customStyle="1" w:styleId="TitleChar">
    <w:name w:val="Title Char"/>
    <w:basedOn w:val="DefaultParagraphFont"/>
    <w:link w:val="Title"/>
    <w:uiPriority w:val="10"/>
    <w:rsid w:val="009B4688"/>
    <w:rPr>
      <w:rFonts w:asciiTheme="majorHAnsi" w:eastAsiaTheme="majorHAnsi" w:hAnsiTheme="majorHAnsi" w:cstheme="majorBidi"/>
      <w:bCs/>
      <w:color w:val="213748" w:themeColor="accent1"/>
      <w:sz w:val="72"/>
      <w:szCs w:val="72"/>
    </w:rPr>
  </w:style>
  <w:style w:type="paragraph" w:customStyle="1" w:styleId="FirstTitleonCover">
    <w:name w:val="First Title on Cover"/>
    <w:basedOn w:val="Normal"/>
    <w:link w:val="FirstTitleonCoverChar"/>
    <w:rsid w:val="00002F31"/>
    <w:pPr>
      <w:spacing w:line="240" w:lineRule="auto"/>
    </w:pPr>
    <w:rPr>
      <w:rFonts w:asciiTheme="majorHAnsi" w:hAnsiTheme="majorHAnsi"/>
      <w:noProof/>
      <w:color w:val="FFFFFF" w:themeColor="background1"/>
      <w:sz w:val="60"/>
      <w:szCs w:val="60"/>
    </w:rPr>
  </w:style>
  <w:style w:type="paragraph" w:customStyle="1" w:styleId="EntityNameonCover">
    <w:name w:val="Entity Name on Cover"/>
    <w:basedOn w:val="Normal"/>
    <w:link w:val="EntityNameonCoverChar"/>
    <w:rsid w:val="00002F31"/>
    <w:pPr>
      <w:spacing w:line="1300" w:lineRule="exact"/>
    </w:pPr>
    <w:rPr>
      <w:rFonts w:asciiTheme="majorHAnsi" w:hAnsiTheme="majorHAnsi"/>
      <w:noProof/>
      <w:color w:val="FFFFFF" w:themeColor="background1"/>
      <w:sz w:val="144"/>
    </w:rPr>
  </w:style>
  <w:style w:type="character" w:customStyle="1" w:styleId="FirstTitleonCoverChar">
    <w:name w:val="First Title on Cover Char"/>
    <w:basedOn w:val="DefaultParagraphFont"/>
    <w:link w:val="FirstTitleonCover"/>
    <w:rsid w:val="00002F31"/>
    <w:rPr>
      <w:rFonts w:asciiTheme="majorHAnsi" w:hAnsiTheme="majorHAnsi"/>
      <w:noProof/>
      <w:color w:val="FFFFFF" w:themeColor="background1"/>
      <w:sz w:val="60"/>
      <w:szCs w:val="60"/>
    </w:rPr>
  </w:style>
  <w:style w:type="paragraph" w:customStyle="1" w:styleId="FirstTitleonSecondPage">
    <w:name w:val="First Title on Second Page"/>
    <w:basedOn w:val="Normal"/>
    <w:link w:val="FirstTitleonSecondPageChar"/>
    <w:rsid w:val="00002F31"/>
    <w:rPr>
      <w:rFonts w:asciiTheme="majorHAnsi" w:hAnsiTheme="majorHAnsi"/>
      <w:sz w:val="48"/>
    </w:rPr>
  </w:style>
  <w:style w:type="character" w:customStyle="1" w:styleId="EntityNameonCoverChar">
    <w:name w:val="Entity Name on Cover Char"/>
    <w:basedOn w:val="DefaultParagraphFont"/>
    <w:link w:val="EntityNameonCover"/>
    <w:rsid w:val="00002F31"/>
    <w:rPr>
      <w:rFonts w:asciiTheme="majorHAnsi" w:hAnsiTheme="majorHAnsi"/>
      <w:noProof/>
      <w:color w:val="FFFFFF" w:themeColor="background1"/>
      <w:sz w:val="144"/>
    </w:rPr>
  </w:style>
  <w:style w:type="paragraph" w:customStyle="1" w:styleId="EntityNameonSecondPage">
    <w:name w:val="Entity Name on Second Page"/>
    <w:basedOn w:val="Normal"/>
    <w:link w:val="EntityNameonSecondPageChar"/>
    <w:rsid w:val="00002F31"/>
    <w:rPr>
      <w:rFonts w:asciiTheme="majorHAnsi" w:hAnsiTheme="majorHAnsi"/>
      <w:color w:val="213748" w:themeColor="accent1"/>
      <w:sz w:val="96"/>
    </w:rPr>
  </w:style>
  <w:style w:type="character" w:customStyle="1" w:styleId="FirstTitleonSecondPageChar">
    <w:name w:val="First Title on Second Page Char"/>
    <w:basedOn w:val="DefaultParagraphFont"/>
    <w:link w:val="FirstTitleonSecondPage"/>
    <w:rsid w:val="00002F31"/>
    <w:rPr>
      <w:rFonts w:asciiTheme="majorHAnsi" w:hAnsiTheme="majorHAnsi"/>
      <w:color w:val="000000" w:themeColor="text1"/>
      <w:sz w:val="48"/>
    </w:rPr>
  </w:style>
  <w:style w:type="character" w:customStyle="1" w:styleId="EntityNameonSecondPageChar">
    <w:name w:val="Entity Name on Second Page Char"/>
    <w:basedOn w:val="DefaultParagraphFont"/>
    <w:link w:val="EntityNameonSecondPage"/>
    <w:rsid w:val="00002F31"/>
    <w:rPr>
      <w:rFonts w:asciiTheme="majorHAnsi" w:hAnsiTheme="majorHAnsi"/>
      <w:color w:val="213748" w:themeColor="accent1"/>
      <w:sz w:val="96"/>
    </w:rPr>
  </w:style>
  <w:style w:type="paragraph" w:customStyle="1" w:styleId="TextEmphasis">
    <w:name w:val="Text Emphasis"/>
    <w:basedOn w:val="Normal"/>
    <w:link w:val="TextEmphasisChar"/>
    <w:autoRedefine/>
    <w:qFormat/>
    <w:rsid w:val="00D35EFE"/>
    <w:rPr>
      <w:b/>
    </w:rPr>
  </w:style>
  <w:style w:type="character" w:customStyle="1" w:styleId="TextEmphasisChar">
    <w:name w:val="Text Emphasis Char"/>
    <w:basedOn w:val="DefaultParagraphFont"/>
    <w:link w:val="TextEmphasis"/>
    <w:rsid w:val="00D35EFE"/>
    <w:rPr>
      <w:b/>
      <w:color w:val="404040" w:themeColor="text1" w:themeTint="BF"/>
      <w:sz w:val="18"/>
    </w:rPr>
  </w:style>
  <w:style w:type="character" w:customStyle="1" w:styleId="Heading5Char">
    <w:name w:val="Heading 5 Char"/>
    <w:basedOn w:val="DefaultParagraphFont"/>
    <w:link w:val="Heading5"/>
    <w:uiPriority w:val="9"/>
    <w:rsid w:val="00812FBE"/>
    <w:rPr>
      <w:rFonts w:asciiTheme="majorHAnsi" w:eastAsiaTheme="majorHAnsi" w:hAnsiTheme="majorHAnsi" w:cstheme="majorBidi"/>
      <w:caps/>
      <w:color w:val="7F858D" w:themeColor="accent6" w:themeShade="BF"/>
      <w:sz w:val="18"/>
    </w:rPr>
  </w:style>
  <w:style w:type="character" w:customStyle="1" w:styleId="Heading6Char">
    <w:name w:val="Heading 6 Char"/>
    <w:link w:val="Heading6"/>
    <w:uiPriority w:val="9"/>
    <w:rsid w:val="00910012"/>
    <w:rPr>
      <w:rFonts w:asciiTheme="majorHAnsi" w:eastAsiaTheme="majorHAnsi" w:hAnsiTheme="majorHAnsi" w:cstheme="majorBidi"/>
      <w:color w:val="101B23" w:themeColor="accent1" w:themeShade="7F"/>
      <w:sz w:val="20"/>
    </w:rPr>
  </w:style>
  <w:style w:type="paragraph" w:styleId="Caption">
    <w:name w:val="caption"/>
    <w:basedOn w:val="Normal"/>
    <w:next w:val="Normal"/>
    <w:uiPriority w:val="35"/>
    <w:semiHidden/>
    <w:unhideWhenUsed/>
    <w:qFormat/>
    <w:rsid w:val="00405121"/>
    <w:pPr>
      <w:spacing w:line="240" w:lineRule="auto"/>
    </w:pPr>
    <w:rPr>
      <w:i/>
      <w:iCs/>
      <w:color w:val="215682" w:themeColor="text2"/>
      <w:sz w:val="18"/>
      <w:szCs w:val="18"/>
    </w:rPr>
  </w:style>
  <w:style w:type="table" w:styleId="ListTable6Colorful-Accent5">
    <w:name w:val="List Table 6 Colorful Accent 5"/>
    <w:basedOn w:val="TableNormal"/>
    <w:uiPriority w:val="51"/>
    <w:rsid w:val="00F16581"/>
    <w:pPr>
      <w:spacing w:after="0" w:line="240" w:lineRule="auto"/>
    </w:pPr>
    <w:rPr>
      <w:color w:val="357FCA" w:themeColor="accent5" w:themeShade="BF"/>
    </w:rPr>
    <w:tblPr>
      <w:tblStyleRowBandSize w:val="1"/>
      <w:tblStyleColBandSize w:val="1"/>
      <w:tblBorders>
        <w:top w:val="single" w:sz="4" w:space="0" w:color="7AABDC" w:themeColor="accent5"/>
        <w:bottom w:val="single" w:sz="4" w:space="0" w:color="7AABDC" w:themeColor="accent5"/>
      </w:tblBorders>
    </w:tblPr>
    <w:tblStylePr w:type="firstRow">
      <w:rPr>
        <w:b/>
        <w:bCs/>
      </w:rPr>
      <w:tblPr/>
      <w:tcPr>
        <w:tcBorders>
          <w:bottom w:val="single" w:sz="4" w:space="0" w:color="7AABDC" w:themeColor="accent5"/>
        </w:tcBorders>
      </w:tcPr>
    </w:tblStylePr>
    <w:tblStylePr w:type="lastRow">
      <w:rPr>
        <w:b/>
        <w:bCs/>
      </w:rPr>
      <w:tblPr/>
      <w:tcPr>
        <w:tcBorders>
          <w:top w:val="double" w:sz="4" w:space="0" w:color="7AABDC" w:themeColor="accent5"/>
        </w:tcBorders>
      </w:tcPr>
    </w:tblStylePr>
    <w:tblStylePr w:type="firstCol">
      <w:rPr>
        <w:b/>
        <w:bCs/>
      </w:rPr>
    </w:tblStylePr>
    <w:tblStylePr w:type="lastCol">
      <w:rPr>
        <w:b/>
        <w:bCs/>
      </w:rPr>
    </w:tblStylePr>
    <w:tblStylePr w:type="band1Vert">
      <w:tblPr/>
      <w:tcPr>
        <w:shd w:val="clear" w:color="auto" w:fill="E4EEF8" w:themeFill="accent5" w:themeFillTint="33"/>
      </w:tcPr>
    </w:tblStylePr>
    <w:tblStylePr w:type="band1Horz">
      <w:tblPr/>
      <w:tcPr>
        <w:shd w:val="clear" w:color="auto" w:fill="E4EEF8" w:themeFill="accent5" w:themeFillTint="33"/>
      </w:tcPr>
    </w:tblStylePr>
  </w:style>
  <w:style w:type="table" w:styleId="ListTable6Colorful-Accent6">
    <w:name w:val="List Table 6 Colorful Accent 6"/>
    <w:basedOn w:val="TableNormal"/>
    <w:uiPriority w:val="51"/>
    <w:rsid w:val="00405121"/>
    <w:pPr>
      <w:spacing w:after="0" w:line="240" w:lineRule="auto"/>
    </w:pPr>
    <w:rPr>
      <w:color w:val="7F858D" w:themeColor="accent6" w:themeShade="BF"/>
    </w:rPr>
    <w:tblPr>
      <w:tblStyleRowBandSize w:val="1"/>
      <w:tblStyleColBandSize w:val="1"/>
      <w:tblBorders>
        <w:top w:val="single" w:sz="4" w:space="0" w:color="AFB3B8" w:themeColor="accent6"/>
        <w:bottom w:val="single" w:sz="4" w:space="0" w:color="AFB3B8" w:themeColor="accent6"/>
      </w:tblBorders>
    </w:tblPr>
    <w:tblStylePr w:type="firstRow">
      <w:rPr>
        <w:b/>
        <w:bCs/>
      </w:rPr>
      <w:tblPr/>
      <w:tcPr>
        <w:tcBorders>
          <w:bottom w:val="single" w:sz="4" w:space="0" w:color="AFB3B8" w:themeColor="accent6"/>
        </w:tcBorders>
      </w:tcPr>
    </w:tblStylePr>
    <w:tblStylePr w:type="lastRow">
      <w:rPr>
        <w:b/>
        <w:bCs/>
      </w:rPr>
      <w:tblPr/>
      <w:tcPr>
        <w:tcBorders>
          <w:top w:val="double" w:sz="4" w:space="0" w:color="AFB3B8" w:themeColor="accent6"/>
        </w:tcBorders>
      </w:tcPr>
    </w:tblStylePr>
    <w:tblStylePr w:type="firstCol">
      <w:rPr>
        <w:b/>
        <w:bCs/>
      </w:rPr>
    </w:tblStylePr>
    <w:tblStylePr w:type="lastCol">
      <w:rPr>
        <w:b/>
        <w:bCs/>
      </w:rPr>
    </w:tblStylePr>
    <w:tblStylePr w:type="band1Vert">
      <w:tblPr/>
      <w:tcPr>
        <w:shd w:val="clear" w:color="auto" w:fill="EEEFF0" w:themeFill="accent6" w:themeFillTint="33"/>
      </w:tcPr>
    </w:tblStylePr>
    <w:tblStylePr w:type="band1Horz">
      <w:tblPr/>
      <w:tcPr>
        <w:shd w:val="clear" w:color="auto" w:fill="EEEFF0" w:themeFill="accent6" w:themeFillTint="33"/>
      </w:tcPr>
    </w:tblStylePr>
  </w:style>
  <w:style w:type="table" w:styleId="ListTable4-Accent1">
    <w:name w:val="List Table 4 Accent 1"/>
    <w:basedOn w:val="TableNormal"/>
    <w:uiPriority w:val="49"/>
    <w:rsid w:val="006F71A6"/>
    <w:pPr>
      <w:spacing w:after="0" w:line="240" w:lineRule="auto"/>
    </w:pPr>
    <w:tblPr>
      <w:tblStyleRowBandSize w:val="1"/>
      <w:tblStyleColBandSize w:val="1"/>
      <w:tblBorders>
        <w:top w:val="single" w:sz="4" w:space="0" w:color="588AB2" w:themeColor="accent1" w:themeTint="99"/>
        <w:left w:val="single" w:sz="4" w:space="0" w:color="588AB2" w:themeColor="accent1" w:themeTint="99"/>
        <w:bottom w:val="single" w:sz="4" w:space="0" w:color="588AB2" w:themeColor="accent1" w:themeTint="99"/>
        <w:right w:val="single" w:sz="4" w:space="0" w:color="588AB2" w:themeColor="accent1" w:themeTint="99"/>
        <w:insideH w:val="single" w:sz="4" w:space="0" w:color="588AB2" w:themeColor="accent1" w:themeTint="99"/>
      </w:tblBorders>
    </w:tblPr>
    <w:tblStylePr w:type="firstRow">
      <w:rPr>
        <w:b/>
        <w:bCs/>
        <w:color w:val="FFFFFF" w:themeColor="background1"/>
      </w:rPr>
      <w:tblPr/>
      <w:tcPr>
        <w:tcBorders>
          <w:top w:val="single" w:sz="4" w:space="0" w:color="213748" w:themeColor="accent1"/>
          <w:left w:val="single" w:sz="4" w:space="0" w:color="213748" w:themeColor="accent1"/>
          <w:bottom w:val="single" w:sz="4" w:space="0" w:color="213748" w:themeColor="accent1"/>
          <w:right w:val="single" w:sz="4" w:space="0" w:color="213748" w:themeColor="accent1"/>
          <w:insideH w:val="nil"/>
        </w:tcBorders>
        <w:shd w:val="clear" w:color="auto" w:fill="213748" w:themeFill="accent1"/>
      </w:tcPr>
    </w:tblStylePr>
    <w:tblStylePr w:type="lastRow">
      <w:rPr>
        <w:b/>
        <w:bCs/>
      </w:rPr>
      <w:tblPr/>
      <w:tcPr>
        <w:tcBorders>
          <w:top w:val="double" w:sz="4" w:space="0" w:color="588AB2" w:themeColor="accent1" w:themeTint="99"/>
        </w:tcBorders>
      </w:tcPr>
    </w:tblStylePr>
    <w:tblStylePr w:type="firstCol">
      <w:rPr>
        <w:b/>
        <w:bCs/>
      </w:rPr>
    </w:tblStylePr>
    <w:tblStylePr w:type="lastCol">
      <w:rPr>
        <w:b/>
        <w:bCs/>
      </w:rPr>
    </w:tblStylePr>
    <w:tblStylePr w:type="band1Vert">
      <w:tblPr/>
      <w:tcPr>
        <w:shd w:val="clear" w:color="auto" w:fill="C7D8E5" w:themeFill="accent1" w:themeFillTint="33"/>
      </w:tcPr>
    </w:tblStylePr>
    <w:tblStylePr w:type="band1Horz">
      <w:tblPr/>
      <w:tcPr>
        <w:shd w:val="clear" w:color="auto" w:fill="C7D8E5" w:themeFill="accent1" w:themeFillTint="33"/>
      </w:tcPr>
    </w:tblStylePr>
  </w:style>
  <w:style w:type="table" w:styleId="ListTable4-Accent3">
    <w:name w:val="List Table 4 Accent 3"/>
    <w:basedOn w:val="TableNormal"/>
    <w:uiPriority w:val="49"/>
    <w:rsid w:val="006F71A6"/>
    <w:pPr>
      <w:spacing w:after="0" w:line="240" w:lineRule="auto"/>
    </w:pPr>
    <w:tblPr>
      <w:tblStyleRowBandSize w:val="1"/>
      <w:tblStyleColBandSize w:val="1"/>
      <w:tblBorders>
        <w:top w:val="single" w:sz="4" w:space="0" w:color="F6987A" w:themeColor="accent3" w:themeTint="99"/>
        <w:left w:val="single" w:sz="4" w:space="0" w:color="F6987A" w:themeColor="accent3" w:themeTint="99"/>
        <w:bottom w:val="single" w:sz="4" w:space="0" w:color="F6987A" w:themeColor="accent3" w:themeTint="99"/>
        <w:right w:val="single" w:sz="4" w:space="0" w:color="F6987A" w:themeColor="accent3" w:themeTint="99"/>
        <w:insideH w:val="single" w:sz="4" w:space="0" w:color="F6987A" w:themeColor="accent3" w:themeTint="99"/>
      </w:tblBorders>
    </w:tblPr>
    <w:tblStylePr w:type="firstRow">
      <w:rPr>
        <w:b/>
        <w:bCs/>
        <w:color w:val="FFFFFF" w:themeColor="background1"/>
      </w:rPr>
      <w:tblPr/>
      <w:tcPr>
        <w:tcBorders>
          <w:top w:val="single" w:sz="4" w:space="0" w:color="F15522" w:themeColor="accent3"/>
          <w:left w:val="single" w:sz="4" w:space="0" w:color="F15522" w:themeColor="accent3"/>
          <w:bottom w:val="single" w:sz="4" w:space="0" w:color="F15522" w:themeColor="accent3"/>
          <w:right w:val="single" w:sz="4" w:space="0" w:color="F15522" w:themeColor="accent3"/>
          <w:insideH w:val="nil"/>
        </w:tcBorders>
        <w:shd w:val="clear" w:color="auto" w:fill="F15522" w:themeFill="accent3"/>
      </w:tcPr>
    </w:tblStylePr>
    <w:tblStylePr w:type="lastRow">
      <w:rPr>
        <w:b/>
        <w:bCs/>
      </w:rPr>
      <w:tblPr/>
      <w:tcPr>
        <w:tcBorders>
          <w:top w:val="double" w:sz="4" w:space="0" w:color="F6987A" w:themeColor="accent3" w:themeTint="99"/>
        </w:tcBorders>
      </w:tcPr>
    </w:tblStylePr>
    <w:tblStylePr w:type="firstCol">
      <w:rPr>
        <w:b/>
        <w:bCs/>
      </w:rPr>
    </w:tblStylePr>
    <w:tblStylePr w:type="lastCol">
      <w:rPr>
        <w:b/>
        <w:bCs/>
      </w:rPr>
    </w:tblStylePr>
    <w:tblStylePr w:type="band1Vert">
      <w:tblPr/>
      <w:tcPr>
        <w:shd w:val="clear" w:color="auto" w:fill="FCDCD2" w:themeFill="accent3" w:themeFillTint="33"/>
      </w:tcPr>
    </w:tblStylePr>
    <w:tblStylePr w:type="band1Horz">
      <w:tblPr/>
      <w:tcPr>
        <w:shd w:val="clear" w:color="auto" w:fill="FCDCD2" w:themeFill="accent3" w:themeFillTint="33"/>
      </w:tcPr>
    </w:tblStylePr>
  </w:style>
  <w:style w:type="character" w:customStyle="1" w:styleId="Heading7Char">
    <w:name w:val="Heading 7 Char"/>
    <w:basedOn w:val="DefaultParagraphFont"/>
    <w:link w:val="Heading7"/>
    <w:uiPriority w:val="9"/>
    <w:rsid w:val="00910012"/>
    <w:rPr>
      <w:rFonts w:asciiTheme="majorHAnsi" w:eastAsiaTheme="majorHAnsi" w:hAnsiTheme="majorHAnsi" w:cstheme="majorBidi"/>
      <w:i/>
      <w:iCs/>
      <w:color w:val="101B23" w:themeColor="accent1" w:themeShade="7F"/>
      <w:sz w:val="20"/>
    </w:rPr>
  </w:style>
  <w:style w:type="character" w:customStyle="1" w:styleId="Heading8Char">
    <w:name w:val="Heading 8 Char"/>
    <w:basedOn w:val="DefaultParagraphFont"/>
    <w:link w:val="Heading8"/>
    <w:uiPriority w:val="9"/>
    <w:rsid w:val="00910012"/>
    <w:rPr>
      <w:rFonts w:asciiTheme="majorHAnsi" w:eastAsiaTheme="majorHAnsi"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10012"/>
    <w:rPr>
      <w:rFonts w:asciiTheme="majorHAnsi" w:eastAsiaTheme="majorHAnsi" w:hAnsiTheme="majorHAnsi" w:cstheme="majorBidi"/>
      <w:i/>
      <w:iCs/>
      <w:color w:val="272727" w:themeColor="text1" w:themeTint="D8"/>
      <w:sz w:val="21"/>
      <w:szCs w:val="21"/>
    </w:rPr>
  </w:style>
  <w:style w:type="paragraph" w:styleId="Revision">
    <w:name w:val="Revision"/>
    <w:hidden/>
    <w:uiPriority w:val="99"/>
    <w:semiHidden/>
    <w:rsid w:val="000D3C0A"/>
    <w:pPr>
      <w:spacing w:after="0" w:line="240" w:lineRule="auto"/>
    </w:pPr>
    <w:rPr>
      <w:color w:val="404040" w:themeColor="text1" w:themeTint="BF"/>
    </w:rPr>
  </w:style>
  <w:style w:type="paragraph" w:styleId="NoSpacing">
    <w:name w:val="No Spacing"/>
    <w:link w:val="NoSpacingChar"/>
    <w:uiPriority w:val="1"/>
    <w:qFormat/>
    <w:rsid w:val="00056B01"/>
    <w:pPr>
      <w:spacing w:after="0" w:line="240" w:lineRule="auto"/>
    </w:pPr>
    <w:rPr>
      <w:rFonts w:eastAsiaTheme="minorEastAsia"/>
    </w:rPr>
  </w:style>
  <w:style w:type="character" w:customStyle="1" w:styleId="NoSpacingChar">
    <w:name w:val="No Spacing Char"/>
    <w:basedOn w:val="DefaultParagraphFont"/>
    <w:link w:val="NoSpacing"/>
    <w:uiPriority w:val="1"/>
    <w:rsid w:val="00056B01"/>
    <w:rPr>
      <w:rFonts w:eastAsiaTheme="minorEastAsia"/>
    </w:rPr>
  </w:style>
  <w:style w:type="paragraph" w:customStyle="1" w:styleId="Default">
    <w:name w:val="Default"/>
    <w:rsid w:val="00056B0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B1AB4"/>
    <w:rPr>
      <w:color w:val="605E5C"/>
      <w:shd w:val="clear" w:color="auto" w:fill="E1DFDD"/>
    </w:rPr>
  </w:style>
  <w:style w:type="paragraph" w:styleId="BodyText">
    <w:name w:val="Body Text"/>
    <w:basedOn w:val="Normal"/>
    <w:link w:val="BodyTextChar"/>
    <w:uiPriority w:val="1"/>
    <w:qFormat/>
    <w:rsid w:val="00AA27F7"/>
    <w:pPr>
      <w:widowControl w:val="0"/>
      <w:autoSpaceDE w:val="0"/>
      <w:autoSpaceDN w:val="0"/>
      <w:spacing w:line="240" w:lineRule="auto"/>
      <w:ind w:left="839" w:hanging="360"/>
      <w:jc w:val="left"/>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AA27F7"/>
    <w:rPr>
      <w:rFonts w:ascii="Times New Roman" w:eastAsia="Times New Roman" w:hAnsi="Times New Roman" w:cs="Times New Roman"/>
    </w:rPr>
  </w:style>
  <w:style w:type="paragraph" w:customStyle="1" w:styleId="TableParagraph">
    <w:name w:val="Table Paragraph"/>
    <w:basedOn w:val="Normal"/>
    <w:uiPriority w:val="1"/>
    <w:qFormat/>
    <w:rsid w:val="00AA27F7"/>
    <w:pPr>
      <w:widowControl w:val="0"/>
      <w:autoSpaceDE w:val="0"/>
      <w:autoSpaceDN w:val="0"/>
      <w:spacing w:line="220" w:lineRule="exact"/>
      <w:ind w:left="107"/>
      <w:jc w:val="left"/>
    </w:pPr>
    <w:rPr>
      <w:rFonts w:ascii="Times New Roman" w:eastAsia="Times New Roman" w:hAnsi="Times New Roman" w:cs="Times New Roman"/>
      <w:color w:val="auto"/>
    </w:rPr>
  </w:style>
  <w:style w:type="paragraph" w:styleId="PlainText">
    <w:name w:val="Plain Text"/>
    <w:basedOn w:val="Normal"/>
    <w:link w:val="PlainTextChar"/>
    <w:uiPriority w:val="99"/>
    <w:semiHidden/>
    <w:unhideWhenUsed/>
    <w:rsid w:val="00060CC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60CCA"/>
    <w:rPr>
      <w:rFonts w:ascii="Consolas" w:hAnsi="Consolas"/>
      <w:color w:val="404040" w:themeColor="text1" w:themeTint="BF"/>
      <w:sz w:val="21"/>
      <w:szCs w:val="21"/>
    </w:rPr>
  </w:style>
  <w:style w:type="paragraph" w:customStyle="1" w:styleId="pf0">
    <w:name w:val="pf0"/>
    <w:basedOn w:val="Normal"/>
    <w:rsid w:val="00702617"/>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customStyle="1" w:styleId="cf01">
    <w:name w:val="cf01"/>
    <w:basedOn w:val="DefaultParagraphFont"/>
    <w:rsid w:val="00702617"/>
    <w:rPr>
      <w:rFonts w:ascii="Segoe UI" w:hAnsi="Segoe UI" w:cs="Segoe UI" w:hint="default"/>
      <w:color w:val="404040"/>
      <w:sz w:val="18"/>
      <w:szCs w:val="18"/>
    </w:rPr>
  </w:style>
  <w:style w:type="character" w:styleId="FollowedHyperlink">
    <w:name w:val="FollowedHyperlink"/>
    <w:basedOn w:val="DefaultParagraphFont"/>
    <w:uiPriority w:val="99"/>
    <w:semiHidden/>
    <w:unhideWhenUsed/>
    <w:rsid w:val="00775210"/>
    <w:rPr>
      <w:color w:val="954F72"/>
      <w:u w:val="single"/>
    </w:rPr>
  </w:style>
  <w:style w:type="paragraph" w:customStyle="1" w:styleId="msonormal0">
    <w:name w:val="msonormal"/>
    <w:basedOn w:val="Normal"/>
    <w:rsid w:val="00775210"/>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xl70">
    <w:name w:val="xl70"/>
    <w:basedOn w:val="Normal"/>
    <w:rsid w:val="00775210"/>
    <w:pP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71">
    <w:name w:val="xl71"/>
    <w:basedOn w:val="Normal"/>
    <w:rsid w:val="00775210"/>
    <w:pPr>
      <w:shd w:val="clear" w:color="000000" w:fill="E2EFDA"/>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2">
    <w:name w:val="xl72"/>
    <w:basedOn w:val="Normal"/>
    <w:rsid w:val="00775210"/>
    <w:pPr>
      <w:shd w:val="clear" w:color="000000" w:fill="E2EFDA"/>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3">
    <w:name w:val="xl73"/>
    <w:basedOn w:val="Normal"/>
    <w:rsid w:val="00775210"/>
    <w:pP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rPr>
  </w:style>
  <w:style w:type="paragraph" w:customStyle="1" w:styleId="xl74">
    <w:name w:val="xl74"/>
    <w:basedOn w:val="Normal"/>
    <w:rsid w:val="00775210"/>
    <w:pP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rPr>
  </w:style>
  <w:style w:type="paragraph" w:customStyle="1" w:styleId="xl75">
    <w:name w:val="xl75"/>
    <w:basedOn w:val="Normal"/>
    <w:rsid w:val="00775210"/>
    <w:pPr>
      <w:shd w:val="clear" w:color="000000" w:fill="E2EFDA"/>
      <w:spacing w:before="100" w:beforeAutospacing="1" w:after="100" w:afterAutospacing="1" w:line="240" w:lineRule="auto"/>
      <w:jc w:val="left"/>
    </w:pPr>
    <w:rPr>
      <w:rFonts w:ascii="Times New Roman" w:eastAsia="Times New Roman" w:hAnsi="Times New Roman" w:cs="Times New Roman"/>
      <w:b/>
      <w:bCs/>
      <w:color w:val="auto"/>
      <w:sz w:val="24"/>
      <w:szCs w:val="24"/>
    </w:rPr>
  </w:style>
  <w:style w:type="paragraph" w:customStyle="1" w:styleId="xl76">
    <w:name w:val="xl76"/>
    <w:basedOn w:val="Normal"/>
    <w:rsid w:val="00775210"/>
    <w:pPr>
      <w:shd w:val="clear" w:color="000000" w:fill="E2EFDA"/>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7">
    <w:name w:val="xl77"/>
    <w:basedOn w:val="Normal"/>
    <w:rsid w:val="00775210"/>
    <w:pP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78">
    <w:name w:val="xl78"/>
    <w:basedOn w:val="Normal"/>
    <w:rsid w:val="00775210"/>
    <w:pPr>
      <w:shd w:val="clear" w:color="000000" w:fill="DDEBF7"/>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9">
    <w:name w:val="xl79"/>
    <w:basedOn w:val="Normal"/>
    <w:rsid w:val="00775210"/>
    <w:pP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0">
    <w:name w:val="xl80"/>
    <w:basedOn w:val="Normal"/>
    <w:rsid w:val="00775210"/>
    <w:pP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1">
    <w:name w:val="xl81"/>
    <w:basedOn w:val="Normal"/>
    <w:rsid w:val="00775210"/>
    <w:pPr>
      <w:shd w:val="clear" w:color="000000" w:fill="DDEBF7"/>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82">
    <w:name w:val="xl82"/>
    <w:basedOn w:val="Normal"/>
    <w:rsid w:val="00775210"/>
    <w:pP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3">
    <w:name w:val="xl83"/>
    <w:basedOn w:val="Normal"/>
    <w:rsid w:val="00775210"/>
    <w:pPr>
      <w:shd w:val="clear" w:color="000000" w:fill="FCE4D6"/>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84">
    <w:name w:val="xl84"/>
    <w:basedOn w:val="Normal"/>
    <w:rsid w:val="00775210"/>
    <w:pPr>
      <w:shd w:val="clear" w:color="000000" w:fill="FCE4D6"/>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85">
    <w:name w:val="xl85"/>
    <w:basedOn w:val="Normal"/>
    <w:rsid w:val="00775210"/>
    <w:pP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6">
    <w:name w:val="xl86"/>
    <w:basedOn w:val="Normal"/>
    <w:rsid w:val="00775210"/>
    <w:pPr>
      <w:shd w:val="clear" w:color="000000" w:fill="FCE4D6"/>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87">
    <w:name w:val="xl87"/>
    <w:basedOn w:val="Normal"/>
    <w:rsid w:val="00775210"/>
    <w:pPr>
      <w:shd w:val="clear" w:color="000000" w:fill="FFF2CC"/>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88">
    <w:name w:val="xl88"/>
    <w:basedOn w:val="Normal"/>
    <w:rsid w:val="00775210"/>
    <w:pP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9">
    <w:name w:val="xl89"/>
    <w:basedOn w:val="Normal"/>
    <w:rsid w:val="00775210"/>
    <w:pPr>
      <w:shd w:val="clear" w:color="000000" w:fill="FFF2CC"/>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0">
    <w:name w:val="xl90"/>
    <w:basedOn w:val="Normal"/>
    <w:rsid w:val="00775210"/>
    <w:pPr>
      <w:shd w:val="clear" w:color="000000" w:fill="FFF2CC"/>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1">
    <w:name w:val="xl91"/>
    <w:basedOn w:val="Normal"/>
    <w:rsid w:val="00775210"/>
    <w:pP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2">
    <w:name w:val="xl92"/>
    <w:basedOn w:val="Normal"/>
    <w:rsid w:val="00775210"/>
    <w:pPr>
      <w:shd w:val="clear" w:color="000000" w:fill="D0CECE"/>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3">
    <w:name w:val="xl93"/>
    <w:basedOn w:val="Normal"/>
    <w:rsid w:val="00775210"/>
    <w:pPr>
      <w:shd w:val="clear" w:color="000000" w:fill="D0CECE"/>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4">
    <w:name w:val="xl94"/>
    <w:basedOn w:val="Normal"/>
    <w:rsid w:val="00775210"/>
    <w:pPr>
      <w:shd w:val="clear" w:color="000000" w:fill="D0CECE"/>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5">
    <w:name w:val="xl95"/>
    <w:basedOn w:val="Normal"/>
    <w:rsid w:val="00775210"/>
    <w:pPr>
      <w:shd w:val="clear" w:color="000000" w:fill="FFFF00"/>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xl96">
    <w:name w:val="xl96"/>
    <w:basedOn w:val="Normal"/>
    <w:rsid w:val="00775210"/>
    <w:pPr>
      <w:shd w:val="clear" w:color="000000" w:fill="E2EFDA"/>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7">
    <w:name w:val="xl97"/>
    <w:basedOn w:val="Normal"/>
    <w:rsid w:val="00775210"/>
    <w:pPr>
      <w:shd w:val="clear" w:color="000000" w:fill="DDEBF7"/>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8">
    <w:name w:val="xl98"/>
    <w:basedOn w:val="Normal"/>
    <w:rsid w:val="00775210"/>
    <w:pPr>
      <w:shd w:val="clear" w:color="000000" w:fill="FCE4D6"/>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9">
    <w:name w:val="xl99"/>
    <w:basedOn w:val="Normal"/>
    <w:rsid w:val="00775210"/>
    <w:pPr>
      <w:shd w:val="clear" w:color="000000" w:fill="FFF2CC"/>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100">
    <w:name w:val="xl100"/>
    <w:basedOn w:val="Normal"/>
    <w:rsid w:val="00775210"/>
    <w:pPr>
      <w:shd w:val="clear" w:color="000000" w:fill="D0CECE"/>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101">
    <w:name w:val="xl101"/>
    <w:basedOn w:val="Normal"/>
    <w:rsid w:val="00775210"/>
    <w:pPr>
      <w:shd w:val="clear" w:color="000000" w:fill="FFF2CC"/>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102">
    <w:name w:val="xl102"/>
    <w:basedOn w:val="Normal"/>
    <w:rsid w:val="00775210"/>
    <w:pPr>
      <w:shd w:val="clear" w:color="000000" w:fill="D0CECE"/>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table" w:styleId="PlainTable1">
    <w:name w:val="Plain Table 1"/>
    <w:basedOn w:val="TableNormal"/>
    <w:uiPriority w:val="41"/>
    <w:rsid w:val="00155D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155D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CurrentList1">
    <w:name w:val="Current List1"/>
    <w:uiPriority w:val="99"/>
    <w:rsid w:val="00097222"/>
    <w:pPr>
      <w:numPr>
        <w:numId w:val="73"/>
      </w:numPr>
    </w:pPr>
  </w:style>
  <w:style w:type="numbering" w:customStyle="1" w:styleId="NoList1">
    <w:name w:val="No List1"/>
    <w:next w:val="NoList"/>
    <w:uiPriority w:val="99"/>
    <w:semiHidden/>
    <w:unhideWhenUsed/>
    <w:rsid w:val="0071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452">
      <w:bodyDiv w:val="1"/>
      <w:marLeft w:val="0"/>
      <w:marRight w:val="0"/>
      <w:marTop w:val="0"/>
      <w:marBottom w:val="0"/>
      <w:divBdr>
        <w:top w:val="none" w:sz="0" w:space="0" w:color="auto"/>
        <w:left w:val="none" w:sz="0" w:space="0" w:color="auto"/>
        <w:bottom w:val="none" w:sz="0" w:space="0" w:color="auto"/>
        <w:right w:val="none" w:sz="0" w:space="0" w:color="auto"/>
      </w:divBdr>
    </w:div>
    <w:div w:id="39209075">
      <w:bodyDiv w:val="1"/>
      <w:marLeft w:val="0"/>
      <w:marRight w:val="0"/>
      <w:marTop w:val="0"/>
      <w:marBottom w:val="0"/>
      <w:divBdr>
        <w:top w:val="none" w:sz="0" w:space="0" w:color="auto"/>
        <w:left w:val="none" w:sz="0" w:space="0" w:color="auto"/>
        <w:bottom w:val="none" w:sz="0" w:space="0" w:color="auto"/>
        <w:right w:val="none" w:sz="0" w:space="0" w:color="auto"/>
      </w:divBdr>
    </w:div>
    <w:div w:id="46270822">
      <w:bodyDiv w:val="1"/>
      <w:marLeft w:val="0"/>
      <w:marRight w:val="0"/>
      <w:marTop w:val="0"/>
      <w:marBottom w:val="0"/>
      <w:divBdr>
        <w:top w:val="none" w:sz="0" w:space="0" w:color="auto"/>
        <w:left w:val="none" w:sz="0" w:space="0" w:color="auto"/>
        <w:bottom w:val="none" w:sz="0" w:space="0" w:color="auto"/>
        <w:right w:val="none" w:sz="0" w:space="0" w:color="auto"/>
      </w:divBdr>
    </w:div>
    <w:div w:id="71121005">
      <w:bodyDiv w:val="1"/>
      <w:marLeft w:val="0"/>
      <w:marRight w:val="0"/>
      <w:marTop w:val="0"/>
      <w:marBottom w:val="0"/>
      <w:divBdr>
        <w:top w:val="none" w:sz="0" w:space="0" w:color="auto"/>
        <w:left w:val="none" w:sz="0" w:space="0" w:color="auto"/>
        <w:bottom w:val="none" w:sz="0" w:space="0" w:color="auto"/>
        <w:right w:val="none" w:sz="0" w:space="0" w:color="auto"/>
      </w:divBdr>
    </w:div>
    <w:div w:id="79450421">
      <w:bodyDiv w:val="1"/>
      <w:marLeft w:val="0"/>
      <w:marRight w:val="0"/>
      <w:marTop w:val="0"/>
      <w:marBottom w:val="0"/>
      <w:divBdr>
        <w:top w:val="none" w:sz="0" w:space="0" w:color="auto"/>
        <w:left w:val="none" w:sz="0" w:space="0" w:color="auto"/>
        <w:bottom w:val="none" w:sz="0" w:space="0" w:color="auto"/>
        <w:right w:val="none" w:sz="0" w:space="0" w:color="auto"/>
      </w:divBdr>
    </w:div>
    <w:div w:id="103765860">
      <w:bodyDiv w:val="1"/>
      <w:marLeft w:val="0"/>
      <w:marRight w:val="0"/>
      <w:marTop w:val="0"/>
      <w:marBottom w:val="0"/>
      <w:divBdr>
        <w:top w:val="none" w:sz="0" w:space="0" w:color="auto"/>
        <w:left w:val="none" w:sz="0" w:space="0" w:color="auto"/>
        <w:bottom w:val="none" w:sz="0" w:space="0" w:color="auto"/>
        <w:right w:val="none" w:sz="0" w:space="0" w:color="auto"/>
      </w:divBdr>
    </w:div>
    <w:div w:id="108938070">
      <w:bodyDiv w:val="1"/>
      <w:marLeft w:val="0"/>
      <w:marRight w:val="0"/>
      <w:marTop w:val="0"/>
      <w:marBottom w:val="0"/>
      <w:divBdr>
        <w:top w:val="none" w:sz="0" w:space="0" w:color="auto"/>
        <w:left w:val="none" w:sz="0" w:space="0" w:color="auto"/>
        <w:bottom w:val="none" w:sz="0" w:space="0" w:color="auto"/>
        <w:right w:val="none" w:sz="0" w:space="0" w:color="auto"/>
      </w:divBdr>
    </w:div>
    <w:div w:id="131485237">
      <w:bodyDiv w:val="1"/>
      <w:marLeft w:val="0"/>
      <w:marRight w:val="0"/>
      <w:marTop w:val="0"/>
      <w:marBottom w:val="0"/>
      <w:divBdr>
        <w:top w:val="none" w:sz="0" w:space="0" w:color="auto"/>
        <w:left w:val="none" w:sz="0" w:space="0" w:color="auto"/>
        <w:bottom w:val="none" w:sz="0" w:space="0" w:color="auto"/>
        <w:right w:val="none" w:sz="0" w:space="0" w:color="auto"/>
      </w:divBdr>
    </w:div>
    <w:div w:id="146938247">
      <w:bodyDiv w:val="1"/>
      <w:marLeft w:val="0"/>
      <w:marRight w:val="0"/>
      <w:marTop w:val="0"/>
      <w:marBottom w:val="0"/>
      <w:divBdr>
        <w:top w:val="none" w:sz="0" w:space="0" w:color="auto"/>
        <w:left w:val="none" w:sz="0" w:space="0" w:color="auto"/>
        <w:bottom w:val="none" w:sz="0" w:space="0" w:color="auto"/>
        <w:right w:val="none" w:sz="0" w:space="0" w:color="auto"/>
      </w:divBdr>
    </w:div>
    <w:div w:id="154959293">
      <w:bodyDiv w:val="1"/>
      <w:marLeft w:val="0"/>
      <w:marRight w:val="0"/>
      <w:marTop w:val="0"/>
      <w:marBottom w:val="0"/>
      <w:divBdr>
        <w:top w:val="none" w:sz="0" w:space="0" w:color="auto"/>
        <w:left w:val="none" w:sz="0" w:space="0" w:color="auto"/>
        <w:bottom w:val="none" w:sz="0" w:space="0" w:color="auto"/>
        <w:right w:val="none" w:sz="0" w:space="0" w:color="auto"/>
      </w:divBdr>
    </w:div>
    <w:div w:id="18116964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6061623">
      <w:bodyDiv w:val="1"/>
      <w:marLeft w:val="0"/>
      <w:marRight w:val="0"/>
      <w:marTop w:val="0"/>
      <w:marBottom w:val="0"/>
      <w:divBdr>
        <w:top w:val="none" w:sz="0" w:space="0" w:color="auto"/>
        <w:left w:val="none" w:sz="0" w:space="0" w:color="auto"/>
        <w:bottom w:val="none" w:sz="0" w:space="0" w:color="auto"/>
        <w:right w:val="none" w:sz="0" w:space="0" w:color="auto"/>
      </w:divBdr>
    </w:div>
    <w:div w:id="194267984">
      <w:bodyDiv w:val="1"/>
      <w:marLeft w:val="0"/>
      <w:marRight w:val="0"/>
      <w:marTop w:val="0"/>
      <w:marBottom w:val="0"/>
      <w:divBdr>
        <w:top w:val="none" w:sz="0" w:space="0" w:color="auto"/>
        <w:left w:val="none" w:sz="0" w:space="0" w:color="auto"/>
        <w:bottom w:val="none" w:sz="0" w:space="0" w:color="auto"/>
        <w:right w:val="none" w:sz="0" w:space="0" w:color="auto"/>
      </w:divBdr>
    </w:div>
    <w:div w:id="201018955">
      <w:bodyDiv w:val="1"/>
      <w:marLeft w:val="0"/>
      <w:marRight w:val="0"/>
      <w:marTop w:val="0"/>
      <w:marBottom w:val="0"/>
      <w:divBdr>
        <w:top w:val="none" w:sz="0" w:space="0" w:color="auto"/>
        <w:left w:val="none" w:sz="0" w:space="0" w:color="auto"/>
        <w:bottom w:val="none" w:sz="0" w:space="0" w:color="auto"/>
        <w:right w:val="none" w:sz="0" w:space="0" w:color="auto"/>
      </w:divBdr>
    </w:div>
    <w:div w:id="204685432">
      <w:bodyDiv w:val="1"/>
      <w:marLeft w:val="0"/>
      <w:marRight w:val="0"/>
      <w:marTop w:val="0"/>
      <w:marBottom w:val="0"/>
      <w:divBdr>
        <w:top w:val="none" w:sz="0" w:space="0" w:color="auto"/>
        <w:left w:val="none" w:sz="0" w:space="0" w:color="auto"/>
        <w:bottom w:val="none" w:sz="0" w:space="0" w:color="auto"/>
        <w:right w:val="none" w:sz="0" w:space="0" w:color="auto"/>
      </w:divBdr>
    </w:div>
    <w:div w:id="210770890">
      <w:bodyDiv w:val="1"/>
      <w:marLeft w:val="0"/>
      <w:marRight w:val="0"/>
      <w:marTop w:val="0"/>
      <w:marBottom w:val="0"/>
      <w:divBdr>
        <w:top w:val="none" w:sz="0" w:space="0" w:color="auto"/>
        <w:left w:val="none" w:sz="0" w:space="0" w:color="auto"/>
        <w:bottom w:val="none" w:sz="0" w:space="0" w:color="auto"/>
        <w:right w:val="none" w:sz="0" w:space="0" w:color="auto"/>
      </w:divBdr>
    </w:div>
    <w:div w:id="251427673">
      <w:bodyDiv w:val="1"/>
      <w:marLeft w:val="0"/>
      <w:marRight w:val="0"/>
      <w:marTop w:val="0"/>
      <w:marBottom w:val="0"/>
      <w:divBdr>
        <w:top w:val="none" w:sz="0" w:space="0" w:color="auto"/>
        <w:left w:val="none" w:sz="0" w:space="0" w:color="auto"/>
        <w:bottom w:val="none" w:sz="0" w:space="0" w:color="auto"/>
        <w:right w:val="none" w:sz="0" w:space="0" w:color="auto"/>
      </w:divBdr>
    </w:div>
    <w:div w:id="271519927">
      <w:bodyDiv w:val="1"/>
      <w:marLeft w:val="0"/>
      <w:marRight w:val="0"/>
      <w:marTop w:val="0"/>
      <w:marBottom w:val="0"/>
      <w:divBdr>
        <w:top w:val="none" w:sz="0" w:space="0" w:color="auto"/>
        <w:left w:val="none" w:sz="0" w:space="0" w:color="auto"/>
        <w:bottom w:val="none" w:sz="0" w:space="0" w:color="auto"/>
        <w:right w:val="none" w:sz="0" w:space="0" w:color="auto"/>
      </w:divBdr>
    </w:div>
    <w:div w:id="301425774">
      <w:bodyDiv w:val="1"/>
      <w:marLeft w:val="0"/>
      <w:marRight w:val="0"/>
      <w:marTop w:val="0"/>
      <w:marBottom w:val="0"/>
      <w:divBdr>
        <w:top w:val="none" w:sz="0" w:space="0" w:color="auto"/>
        <w:left w:val="none" w:sz="0" w:space="0" w:color="auto"/>
        <w:bottom w:val="none" w:sz="0" w:space="0" w:color="auto"/>
        <w:right w:val="none" w:sz="0" w:space="0" w:color="auto"/>
      </w:divBdr>
    </w:div>
    <w:div w:id="317347232">
      <w:bodyDiv w:val="1"/>
      <w:marLeft w:val="0"/>
      <w:marRight w:val="0"/>
      <w:marTop w:val="0"/>
      <w:marBottom w:val="0"/>
      <w:divBdr>
        <w:top w:val="none" w:sz="0" w:space="0" w:color="auto"/>
        <w:left w:val="none" w:sz="0" w:space="0" w:color="auto"/>
        <w:bottom w:val="none" w:sz="0" w:space="0" w:color="auto"/>
        <w:right w:val="none" w:sz="0" w:space="0" w:color="auto"/>
      </w:divBdr>
    </w:div>
    <w:div w:id="361905885">
      <w:bodyDiv w:val="1"/>
      <w:marLeft w:val="0"/>
      <w:marRight w:val="0"/>
      <w:marTop w:val="0"/>
      <w:marBottom w:val="0"/>
      <w:divBdr>
        <w:top w:val="none" w:sz="0" w:space="0" w:color="auto"/>
        <w:left w:val="none" w:sz="0" w:space="0" w:color="auto"/>
        <w:bottom w:val="none" w:sz="0" w:space="0" w:color="auto"/>
        <w:right w:val="none" w:sz="0" w:space="0" w:color="auto"/>
      </w:divBdr>
    </w:div>
    <w:div w:id="398597688">
      <w:bodyDiv w:val="1"/>
      <w:marLeft w:val="0"/>
      <w:marRight w:val="0"/>
      <w:marTop w:val="0"/>
      <w:marBottom w:val="0"/>
      <w:divBdr>
        <w:top w:val="none" w:sz="0" w:space="0" w:color="auto"/>
        <w:left w:val="none" w:sz="0" w:space="0" w:color="auto"/>
        <w:bottom w:val="none" w:sz="0" w:space="0" w:color="auto"/>
        <w:right w:val="none" w:sz="0" w:space="0" w:color="auto"/>
      </w:divBdr>
    </w:div>
    <w:div w:id="403530122">
      <w:bodyDiv w:val="1"/>
      <w:marLeft w:val="0"/>
      <w:marRight w:val="0"/>
      <w:marTop w:val="0"/>
      <w:marBottom w:val="0"/>
      <w:divBdr>
        <w:top w:val="none" w:sz="0" w:space="0" w:color="auto"/>
        <w:left w:val="none" w:sz="0" w:space="0" w:color="auto"/>
        <w:bottom w:val="none" w:sz="0" w:space="0" w:color="auto"/>
        <w:right w:val="none" w:sz="0" w:space="0" w:color="auto"/>
      </w:divBdr>
    </w:div>
    <w:div w:id="447286220">
      <w:bodyDiv w:val="1"/>
      <w:marLeft w:val="0"/>
      <w:marRight w:val="0"/>
      <w:marTop w:val="0"/>
      <w:marBottom w:val="0"/>
      <w:divBdr>
        <w:top w:val="none" w:sz="0" w:space="0" w:color="auto"/>
        <w:left w:val="none" w:sz="0" w:space="0" w:color="auto"/>
        <w:bottom w:val="none" w:sz="0" w:space="0" w:color="auto"/>
        <w:right w:val="none" w:sz="0" w:space="0" w:color="auto"/>
      </w:divBdr>
    </w:div>
    <w:div w:id="518740111">
      <w:bodyDiv w:val="1"/>
      <w:marLeft w:val="0"/>
      <w:marRight w:val="0"/>
      <w:marTop w:val="0"/>
      <w:marBottom w:val="0"/>
      <w:divBdr>
        <w:top w:val="none" w:sz="0" w:space="0" w:color="auto"/>
        <w:left w:val="none" w:sz="0" w:space="0" w:color="auto"/>
        <w:bottom w:val="none" w:sz="0" w:space="0" w:color="auto"/>
        <w:right w:val="none" w:sz="0" w:space="0" w:color="auto"/>
      </w:divBdr>
    </w:div>
    <w:div w:id="573009819">
      <w:bodyDiv w:val="1"/>
      <w:marLeft w:val="0"/>
      <w:marRight w:val="0"/>
      <w:marTop w:val="0"/>
      <w:marBottom w:val="0"/>
      <w:divBdr>
        <w:top w:val="none" w:sz="0" w:space="0" w:color="auto"/>
        <w:left w:val="none" w:sz="0" w:space="0" w:color="auto"/>
        <w:bottom w:val="none" w:sz="0" w:space="0" w:color="auto"/>
        <w:right w:val="none" w:sz="0" w:space="0" w:color="auto"/>
      </w:divBdr>
    </w:div>
    <w:div w:id="598223647">
      <w:bodyDiv w:val="1"/>
      <w:marLeft w:val="0"/>
      <w:marRight w:val="0"/>
      <w:marTop w:val="0"/>
      <w:marBottom w:val="0"/>
      <w:divBdr>
        <w:top w:val="none" w:sz="0" w:space="0" w:color="auto"/>
        <w:left w:val="none" w:sz="0" w:space="0" w:color="auto"/>
        <w:bottom w:val="none" w:sz="0" w:space="0" w:color="auto"/>
        <w:right w:val="none" w:sz="0" w:space="0" w:color="auto"/>
      </w:divBdr>
    </w:div>
    <w:div w:id="599945053">
      <w:bodyDiv w:val="1"/>
      <w:marLeft w:val="0"/>
      <w:marRight w:val="0"/>
      <w:marTop w:val="0"/>
      <w:marBottom w:val="0"/>
      <w:divBdr>
        <w:top w:val="none" w:sz="0" w:space="0" w:color="auto"/>
        <w:left w:val="none" w:sz="0" w:space="0" w:color="auto"/>
        <w:bottom w:val="none" w:sz="0" w:space="0" w:color="auto"/>
        <w:right w:val="none" w:sz="0" w:space="0" w:color="auto"/>
      </w:divBdr>
    </w:div>
    <w:div w:id="620497369">
      <w:bodyDiv w:val="1"/>
      <w:marLeft w:val="0"/>
      <w:marRight w:val="0"/>
      <w:marTop w:val="0"/>
      <w:marBottom w:val="0"/>
      <w:divBdr>
        <w:top w:val="none" w:sz="0" w:space="0" w:color="auto"/>
        <w:left w:val="none" w:sz="0" w:space="0" w:color="auto"/>
        <w:bottom w:val="none" w:sz="0" w:space="0" w:color="auto"/>
        <w:right w:val="none" w:sz="0" w:space="0" w:color="auto"/>
      </w:divBdr>
    </w:div>
    <w:div w:id="646279851">
      <w:bodyDiv w:val="1"/>
      <w:marLeft w:val="0"/>
      <w:marRight w:val="0"/>
      <w:marTop w:val="0"/>
      <w:marBottom w:val="0"/>
      <w:divBdr>
        <w:top w:val="none" w:sz="0" w:space="0" w:color="auto"/>
        <w:left w:val="none" w:sz="0" w:space="0" w:color="auto"/>
        <w:bottom w:val="none" w:sz="0" w:space="0" w:color="auto"/>
        <w:right w:val="none" w:sz="0" w:space="0" w:color="auto"/>
      </w:divBdr>
    </w:div>
    <w:div w:id="657809950">
      <w:bodyDiv w:val="1"/>
      <w:marLeft w:val="0"/>
      <w:marRight w:val="0"/>
      <w:marTop w:val="0"/>
      <w:marBottom w:val="0"/>
      <w:divBdr>
        <w:top w:val="none" w:sz="0" w:space="0" w:color="auto"/>
        <w:left w:val="none" w:sz="0" w:space="0" w:color="auto"/>
        <w:bottom w:val="none" w:sz="0" w:space="0" w:color="auto"/>
        <w:right w:val="none" w:sz="0" w:space="0" w:color="auto"/>
      </w:divBdr>
    </w:div>
    <w:div w:id="664011971">
      <w:bodyDiv w:val="1"/>
      <w:marLeft w:val="0"/>
      <w:marRight w:val="0"/>
      <w:marTop w:val="0"/>
      <w:marBottom w:val="0"/>
      <w:divBdr>
        <w:top w:val="none" w:sz="0" w:space="0" w:color="auto"/>
        <w:left w:val="none" w:sz="0" w:space="0" w:color="auto"/>
        <w:bottom w:val="none" w:sz="0" w:space="0" w:color="auto"/>
        <w:right w:val="none" w:sz="0" w:space="0" w:color="auto"/>
      </w:divBdr>
    </w:div>
    <w:div w:id="677583357">
      <w:bodyDiv w:val="1"/>
      <w:marLeft w:val="0"/>
      <w:marRight w:val="0"/>
      <w:marTop w:val="0"/>
      <w:marBottom w:val="0"/>
      <w:divBdr>
        <w:top w:val="none" w:sz="0" w:space="0" w:color="auto"/>
        <w:left w:val="none" w:sz="0" w:space="0" w:color="auto"/>
        <w:bottom w:val="none" w:sz="0" w:space="0" w:color="auto"/>
        <w:right w:val="none" w:sz="0" w:space="0" w:color="auto"/>
      </w:divBdr>
    </w:div>
    <w:div w:id="687291881">
      <w:bodyDiv w:val="1"/>
      <w:marLeft w:val="0"/>
      <w:marRight w:val="0"/>
      <w:marTop w:val="0"/>
      <w:marBottom w:val="0"/>
      <w:divBdr>
        <w:top w:val="none" w:sz="0" w:space="0" w:color="auto"/>
        <w:left w:val="none" w:sz="0" w:space="0" w:color="auto"/>
        <w:bottom w:val="none" w:sz="0" w:space="0" w:color="auto"/>
        <w:right w:val="none" w:sz="0" w:space="0" w:color="auto"/>
      </w:divBdr>
    </w:div>
    <w:div w:id="700202863">
      <w:bodyDiv w:val="1"/>
      <w:marLeft w:val="0"/>
      <w:marRight w:val="0"/>
      <w:marTop w:val="0"/>
      <w:marBottom w:val="0"/>
      <w:divBdr>
        <w:top w:val="none" w:sz="0" w:space="0" w:color="auto"/>
        <w:left w:val="none" w:sz="0" w:space="0" w:color="auto"/>
        <w:bottom w:val="none" w:sz="0" w:space="0" w:color="auto"/>
        <w:right w:val="none" w:sz="0" w:space="0" w:color="auto"/>
      </w:divBdr>
    </w:div>
    <w:div w:id="704988597">
      <w:bodyDiv w:val="1"/>
      <w:marLeft w:val="0"/>
      <w:marRight w:val="0"/>
      <w:marTop w:val="0"/>
      <w:marBottom w:val="0"/>
      <w:divBdr>
        <w:top w:val="none" w:sz="0" w:space="0" w:color="auto"/>
        <w:left w:val="none" w:sz="0" w:space="0" w:color="auto"/>
        <w:bottom w:val="none" w:sz="0" w:space="0" w:color="auto"/>
        <w:right w:val="none" w:sz="0" w:space="0" w:color="auto"/>
      </w:divBdr>
    </w:div>
    <w:div w:id="718555413">
      <w:bodyDiv w:val="1"/>
      <w:marLeft w:val="0"/>
      <w:marRight w:val="0"/>
      <w:marTop w:val="0"/>
      <w:marBottom w:val="0"/>
      <w:divBdr>
        <w:top w:val="none" w:sz="0" w:space="0" w:color="auto"/>
        <w:left w:val="none" w:sz="0" w:space="0" w:color="auto"/>
        <w:bottom w:val="none" w:sz="0" w:space="0" w:color="auto"/>
        <w:right w:val="none" w:sz="0" w:space="0" w:color="auto"/>
      </w:divBdr>
    </w:div>
    <w:div w:id="812059233">
      <w:bodyDiv w:val="1"/>
      <w:marLeft w:val="0"/>
      <w:marRight w:val="0"/>
      <w:marTop w:val="0"/>
      <w:marBottom w:val="0"/>
      <w:divBdr>
        <w:top w:val="none" w:sz="0" w:space="0" w:color="auto"/>
        <w:left w:val="none" w:sz="0" w:space="0" w:color="auto"/>
        <w:bottom w:val="none" w:sz="0" w:space="0" w:color="auto"/>
        <w:right w:val="none" w:sz="0" w:space="0" w:color="auto"/>
      </w:divBdr>
    </w:div>
    <w:div w:id="833035291">
      <w:bodyDiv w:val="1"/>
      <w:marLeft w:val="0"/>
      <w:marRight w:val="0"/>
      <w:marTop w:val="0"/>
      <w:marBottom w:val="0"/>
      <w:divBdr>
        <w:top w:val="none" w:sz="0" w:space="0" w:color="auto"/>
        <w:left w:val="none" w:sz="0" w:space="0" w:color="auto"/>
        <w:bottom w:val="none" w:sz="0" w:space="0" w:color="auto"/>
        <w:right w:val="none" w:sz="0" w:space="0" w:color="auto"/>
      </w:divBdr>
    </w:div>
    <w:div w:id="883106126">
      <w:bodyDiv w:val="1"/>
      <w:marLeft w:val="0"/>
      <w:marRight w:val="0"/>
      <w:marTop w:val="0"/>
      <w:marBottom w:val="0"/>
      <w:divBdr>
        <w:top w:val="none" w:sz="0" w:space="0" w:color="auto"/>
        <w:left w:val="none" w:sz="0" w:space="0" w:color="auto"/>
        <w:bottom w:val="none" w:sz="0" w:space="0" w:color="auto"/>
        <w:right w:val="none" w:sz="0" w:space="0" w:color="auto"/>
      </w:divBdr>
    </w:div>
    <w:div w:id="893547692">
      <w:bodyDiv w:val="1"/>
      <w:marLeft w:val="0"/>
      <w:marRight w:val="0"/>
      <w:marTop w:val="0"/>
      <w:marBottom w:val="0"/>
      <w:divBdr>
        <w:top w:val="none" w:sz="0" w:space="0" w:color="auto"/>
        <w:left w:val="none" w:sz="0" w:space="0" w:color="auto"/>
        <w:bottom w:val="none" w:sz="0" w:space="0" w:color="auto"/>
        <w:right w:val="none" w:sz="0" w:space="0" w:color="auto"/>
      </w:divBdr>
    </w:div>
    <w:div w:id="910114341">
      <w:bodyDiv w:val="1"/>
      <w:marLeft w:val="0"/>
      <w:marRight w:val="0"/>
      <w:marTop w:val="0"/>
      <w:marBottom w:val="0"/>
      <w:divBdr>
        <w:top w:val="none" w:sz="0" w:space="0" w:color="auto"/>
        <w:left w:val="none" w:sz="0" w:space="0" w:color="auto"/>
        <w:bottom w:val="none" w:sz="0" w:space="0" w:color="auto"/>
        <w:right w:val="none" w:sz="0" w:space="0" w:color="auto"/>
      </w:divBdr>
    </w:div>
    <w:div w:id="918172053">
      <w:bodyDiv w:val="1"/>
      <w:marLeft w:val="0"/>
      <w:marRight w:val="0"/>
      <w:marTop w:val="0"/>
      <w:marBottom w:val="0"/>
      <w:divBdr>
        <w:top w:val="none" w:sz="0" w:space="0" w:color="auto"/>
        <w:left w:val="none" w:sz="0" w:space="0" w:color="auto"/>
        <w:bottom w:val="none" w:sz="0" w:space="0" w:color="auto"/>
        <w:right w:val="none" w:sz="0" w:space="0" w:color="auto"/>
      </w:divBdr>
    </w:div>
    <w:div w:id="918366715">
      <w:bodyDiv w:val="1"/>
      <w:marLeft w:val="0"/>
      <w:marRight w:val="0"/>
      <w:marTop w:val="0"/>
      <w:marBottom w:val="0"/>
      <w:divBdr>
        <w:top w:val="none" w:sz="0" w:space="0" w:color="auto"/>
        <w:left w:val="none" w:sz="0" w:space="0" w:color="auto"/>
        <w:bottom w:val="none" w:sz="0" w:space="0" w:color="auto"/>
        <w:right w:val="none" w:sz="0" w:space="0" w:color="auto"/>
      </w:divBdr>
    </w:div>
    <w:div w:id="948659720">
      <w:bodyDiv w:val="1"/>
      <w:marLeft w:val="0"/>
      <w:marRight w:val="0"/>
      <w:marTop w:val="0"/>
      <w:marBottom w:val="0"/>
      <w:divBdr>
        <w:top w:val="none" w:sz="0" w:space="0" w:color="auto"/>
        <w:left w:val="none" w:sz="0" w:space="0" w:color="auto"/>
        <w:bottom w:val="none" w:sz="0" w:space="0" w:color="auto"/>
        <w:right w:val="none" w:sz="0" w:space="0" w:color="auto"/>
      </w:divBdr>
    </w:div>
    <w:div w:id="957300080">
      <w:bodyDiv w:val="1"/>
      <w:marLeft w:val="0"/>
      <w:marRight w:val="0"/>
      <w:marTop w:val="0"/>
      <w:marBottom w:val="0"/>
      <w:divBdr>
        <w:top w:val="none" w:sz="0" w:space="0" w:color="auto"/>
        <w:left w:val="none" w:sz="0" w:space="0" w:color="auto"/>
        <w:bottom w:val="none" w:sz="0" w:space="0" w:color="auto"/>
        <w:right w:val="none" w:sz="0" w:space="0" w:color="auto"/>
      </w:divBdr>
    </w:div>
    <w:div w:id="967203157">
      <w:bodyDiv w:val="1"/>
      <w:marLeft w:val="0"/>
      <w:marRight w:val="0"/>
      <w:marTop w:val="0"/>
      <w:marBottom w:val="0"/>
      <w:divBdr>
        <w:top w:val="none" w:sz="0" w:space="0" w:color="auto"/>
        <w:left w:val="none" w:sz="0" w:space="0" w:color="auto"/>
        <w:bottom w:val="none" w:sz="0" w:space="0" w:color="auto"/>
        <w:right w:val="none" w:sz="0" w:space="0" w:color="auto"/>
      </w:divBdr>
    </w:div>
    <w:div w:id="984359291">
      <w:bodyDiv w:val="1"/>
      <w:marLeft w:val="0"/>
      <w:marRight w:val="0"/>
      <w:marTop w:val="0"/>
      <w:marBottom w:val="0"/>
      <w:divBdr>
        <w:top w:val="none" w:sz="0" w:space="0" w:color="auto"/>
        <w:left w:val="none" w:sz="0" w:space="0" w:color="auto"/>
        <w:bottom w:val="none" w:sz="0" w:space="0" w:color="auto"/>
        <w:right w:val="none" w:sz="0" w:space="0" w:color="auto"/>
      </w:divBdr>
    </w:div>
    <w:div w:id="986128194">
      <w:bodyDiv w:val="1"/>
      <w:marLeft w:val="0"/>
      <w:marRight w:val="0"/>
      <w:marTop w:val="0"/>
      <w:marBottom w:val="0"/>
      <w:divBdr>
        <w:top w:val="none" w:sz="0" w:space="0" w:color="auto"/>
        <w:left w:val="none" w:sz="0" w:space="0" w:color="auto"/>
        <w:bottom w:val="none" w:sz="0" w:space="0" w:color="auto"/>
        <w:right w:val="none" w:sz="0" w:space="0" w:color="auto"/>
      </w:divBdr>
    </w:div>
    <w:div w:id="1002467214">
      <w:bodyDiv w:val="1"/>
      <w:marLeft w:val="0"/>
      <w:marRight w:val="0"/>
      <w:marTop w:val="0"/>
      <w:marBottom w:val="0"/>
      <w:divBdr>
        <w:top w:val="none" w:sz="0" w:space="0" w:color="auto"/>
        <w:left w:val="none" w:sz="0" w:space="0" w:color="auto"/>
        <w:bottom w:val="none" w:sz="0" w:space="0" w:color="auto"/>
        <w:right w:val="none" w:sz="0" w:space="0" w:color="auto"/>
      </w:divBdr>
    </w:div>
    <w:div w:id="1022240409">
      <w:bodyDiv w:val="1"/>
      <w:marLeft w:val="0"/>
      <w:marRight w:val="0"/>
      <w:marTop w:val="0"/>
      <w:marBottom w:val="0"/>
      <w:divBdr>
        <w:top w:val="none" w:sz="0" w:space="0" w:color="auto"/>
        <w:left w:val="none" w:sz="0" w:space="0" w:color="auto"/>
        <w:bottom w:val="none" w:sz="0" w:space="0" w:color="auto"/>
        <w:right w:val="none" w:sz="0" w:space="0" w:color="auto"/>
      </w:divBdr>
    </w:div>
    <w:div w:id="1053390364">
      <w:bodyDiv w:val="1"/>
      <w:marLeft w:val="0"/>
      <w:marRight w:val="0"/>
      <w:marTop w:val="0"/>
      <w:marBottom w:val="0"/>
      <w:divBdr>
        <w:top w:val="none" w:sz="0" w:space="0" w:color="auto"/>
        <w:left w:val="none" w:sz="0" w:space="0" w:color="auto"/>
        <w:bottom w:val="none" w:sz="0" w:space="0" w:color="auto"/>
        <w:right w:val="none" w:sz="0" w:space="0" w:color="auto"/>
      </w:divBdr>
    </w:div>
    <w:div w:id="1103454323">
      <w:bodyDiv w:val="1"/>
      <w:marLeft w:val="0"/>
      <w:marRight w:val="0"/>
      <w:marTop w:val="0"/>
      <w:marBottom w:val="0"/>
      <w:divBdr>
        <w:top w:val="none" w:sz="0" w:space="0" w:color="auto"/>
        <w:left w:val="none" w:sz="0" w:space="0" w:color="auto"/>
        <w:bottom w:val="none" w:sz="0" w:space="0" w:color="auto"/>
        <w:right w:val="none" w:sz="0" w:space="0" w:color="auto"/>
      </w:divBdr>
    </w:div>
    <w:div w:id="1104496637">
      <w:bodyDiv w:val="1"/>
      <w:marLeft w:val="0"/>
      <w:marRight w:val="0"/>
      <w:marTop w:val="0"/>
      <w:marBottom w:val="0"/>
      <w:divBdr>
        <w:top w:val="none" w:sz="0" w:space="0" w:color="auto"/>
        <w:left w:val="none" w:sz="0" w:space="0" w:color="auto"/>
        <w:bottom w:val="none" w:sz="0" w:space="0" w:color="auto"/>
        <w:right w:val="none" w:sz="0" w:space="0" w:color="auto"/>
      </w:divBdr>
    </w:div>
    <w:div w:id="1116368395">
      <w:bodyDiv w:val="1"/>
      <w:marLeft w:val="0"/>
      <w:marRight w:val="0"/>
      <w:marTop w:val="0"/>
      <w:marBottom w:val="0"/>
      <w:divBdr>
        <w:top w:val="none" w:sz="0" w:space="0" w:color="auto"/>
        <w:left w:val="none" w:sz="0" w:space="0" w:color="auto"/>
        <w:bottom w:val="none" w:sz="0" w:space="0" w:color="auto"/>
        <w:right w:val="none" w:sz="0" w:space="0" w:color="auto"/>
      </w:divBdr>
    </w:div>
    <w:div w:id="1177385007">
      <w:bodyDiv w:val="1"/>
      <w:marLeft w:val="0"/>
      <w:marRight w:val="0"/>
      <w:marTop w:val="0"/>
      <w:marBottom w:val="0"/>
      <w:divBdr>
        <w:top w:val="none" w:sz="0" w:space="0" w:color="auto"/>
        <w:left w:val="none" w:sz="0" w:space="0" w:color="auto"/>
        <w:bottom w:val="none" w:sz="0" w:space="0" w:color="auto"/>
        <w:right w:val="none" w:sz="0" w:space="0" w:color="auto"/>
      </w:divBdr>
    </w:div>
    <w:div w:id="1215893682">
      <w:bodyDiv w:val="1"/>
      <w:marLeft w:val="0"/>
      <w:marRight w:val="0"/>
      <w:marTop w:val="0"/>
      <w:marBottom w:val="0"/>
      <w:divBdr>
        <w:top w:val="none" w:sz="0" w:space="0" w:color="auto"/>
        <w:left w:val="none" w:sz="0" w:space="0" w:color="auto"/>
        <w:bottom w:val="none" w:sz="0" w:space="0" w:color="auto"/>
        <w:right w:val="none" w:sz="0" w:space="0" w:color="auto"/>
      </w:divBdr>
    </w:div>
    <w:div w:id="1236740187">
      <w:bodyDiv w:val="1"/>
      <w:marLeft w:val="0"/>
      <w:marRight w:val="0"/>
      <w:marTop w:val="0"/>
      <w:marBottom w:val="0"/>
      <w:divBdr>
        <w:top w:val="none" w:sz="0" w:space="0" w:color="auto"/>
        <w:left w:val="none" w:sz="0" w:space="0" w:color="auto"/>
        <w:bottom w:val="none" w:sz="0" w:space="0" w:color="auto"/>
        <w:right w:val="none" w:sz="0" w:space="0" w:color="auto"/>
      </w:divBdr>
    </w:div>
    <w:div w:id="1269195296">
      <w:bodyDiv w:val="1"/>
      <w:marLeft w:val="0"/>
      <w:marRight w:val="0"/>
      <w:marTop w:val="0"/>
      <w:marBottom w:val="0"/>
      <w:divBdr>
        <w:top w:val="none" w:sz="0" w:space="0" w:color="auto"/>
        <w:left w:val="none" w:sz="0" w:space="0" w:color="auto"/>
        <w:bottom w:val="none" w:sz="0" w:space="0" w:color="auto"/>
        <w:right w:val="none" w:sz="0" w:space="0" w:color="auto"/>
      </w:divBdr>
    </w:div>
    <w:div w:id="1320697617">
      <w:bodyDiv w:val="1"/>
      <w:marLeft w:val="0"/>
      <w:marRight w:val="0"/>
      <w:marTop w:val="0"/>
      <w:marBottom w:val="0"/>
      <w:divBdr>
        <w:top w:val="none" w:sz="0" w:space="0" w:color="auto"/>
        <w:left w:val="none" w:sz="0" w:space="0" w:color="auto"/>
        <w:bottom w:val="none" w:sz="0" w:space="0" w:color="auto"/>
        <w:right w:val="none" w:sz="0" w:space="0" w:color="auto"/>
      </w:divBdr>
    </w:div>
    <w:div w:id="1342855802">
      <w:bodyDiv w:val="1"/>
      <w:marLeft w:val="0"/>
      <w:marRight w:val="0"/>
      <w:marTop w:val="0"/>
      <w:marBottom w:val="0"/>
      <w:divBdr>
        <w:top w:val="none" w:sz="0" w:space="0" w:color="auto"/>
        <w:left w:val="none" w:sz="0" w:space="0" w:color="auto"/>
        <w:bottom w:val="none" w:sz="0" w:space="0" w:color="auto"/>
        <w:right w:val="none" w:sz="0" w:space="0" w:color="auto"/>
      </w:divBdr>
    </w:div>
    <w:div w:id="1348095687">
      <w:bodyDiv w:val="1"/>
      <w:marLeft w:val="0"/>
      <w:marRight w:val="0"/>
      <w:marTop w:val="0"/>
      <w:marBottom w:val="0"/>
      <w:divBdr>
        <w:top w:val="none" w:sz="0" w:space="0" w:color="auto"/>
        <w:left w:val="none" w:sz="0" w:space="0" w:color="auto"/>
        <w:bottom w:val="none" w:sz="0" w:space="0" w:color="auto"/>
        <w:right w:val="none" w:sz="0" w:space="0" w:color="auto"/>
      </w:divBdr>
    </w:div>
    <w:div w:id="1383138693">
      <w:bodyDiv w:val="1"/>
      <w:marLeft w:val="0"/>
      <w:marRight w:val="0"/>
      <w:marTop w:val="0"/>
      <w:marBottom w:val="0"/>
      <w:divBdr>
        <w:top w:val="none" w:sz="0" w:space="0" w:color="auto"/>
        <w:left w:val="none" w:sz="0" w:space="0" w:color="auto"/>
        <w:bottom w:val="none" w:sz="0" w:space="0" w:color="auto"/>
        <w:right w:val="none" w:sz="0" w:space="0" w:color="auto"/>
      </w:divBdr>
    </w:div>
    <w:div w:id="1383747193">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26609975">
      <w:bodyDiv w:val="1"/>
      <w:marLeft w:val="0"/>
      <w:marRight w:val="0"/>
      <w:marTop w:val="0"/>
      <w:marBottom w:val="0"/>
      <w:divBdr>
        <w:top w:val="none" w:sz="0" w:space="0" w:color="auto"/>
        <w:left w:val="none" w:sz="0" w:space="0" w:color="auto"/>
        <w:bottom w:val="none" w:sz="0" w:space="0" w:color="auto"/>
        <w:right w:val="none" w:sz="0" w:space="0" w:color="auto"/>
      </w:divBdr>
    </w:div>
    <w:div w:id="1429039466">
      <w:bodyDiv w:val="1"/>
      <w:marLeft w:val="0"/>
      <w:marRight w:val="0"/>
      <w:marTop w:val="0"/>
      <w:marBottom w:val="0"/>
      <w:divBdr>
        <w:top w:val="none" w:sz="0" w:space="0" w:color="auto"/>
        <w:left w:val="none" w:sz="0" w:space="0" w:color="auto"/>
        <w:bottom w:val="none" w:sz="0" w:space="0" w:color="auto"/>
        <w:right w:val="none" w:sz="0" w:space="0" w:color="auto"/>
      </w:divBdr>
    </w:div>
    <w:div w:id="1468278561">
      <w:bodyDiv w:val="1"/>
      <w:marLeft w:val="0"/>
      <w:marRight w:val="0"/>
      <w:marTop w:val="0"/>
      <w:marBottom w:val="0"/>
      <w:divBdr>
        <w:top w:val="none" w:sz="0" w:space="0" w:color="auto"/>
        <w:left w:val="none" w:sz="0" w:space="0" w:color="auto"/>
        <w:bottom w:val="none" w:sz="0" w:space="0" w:color="auto"/>
        <w:right w:val="none" w:sz="0" w:space="0" w:color="auto"/>
      </w:divBdr>
    </w:div>
    <w:div w:id="1473138547">
      <w:bodyDiv w:val="1"/>
      <w:marLeft w:val="0"/>
      <w:marRight w:val="0"/>
      <w:marTop w:val="0"/>
      <w:marBottom w:val="0"/>
      <w:divBdr>
        <w:top w:val="none" w:sz="0" w:space="0" w:color="auto"/>
        <w:left w:val="none" w:sz="0" w:space="0" w:color="auto"/>
        <w:bottom w:val="none" w:sz="0" w:space="0" w:color="auto"/>
        <w:right w:val="none" w:sz="0" w:space="0" w:color="auto"/>
      </w:divBdr>
    </w:div>
    <w:div w:id="1483304262">
      <w:bodyDiv w:val="1"/>
      <w:marLeft w:val="0"/>
      <w:marRight w:val="0"/>
      <w:marTop w:val="0"/>
      <w:marBottom w:val="0"/>
      <w:divBdr>
        <w:top w:val="none" w:sz="0" w:space="0" w:color="auto"/>
        <w:left w:val="none" w:sz="0" w:space="0" w:color="auto"/>
        <w:bottom w:val="none" w:sz="0" w:space="0" w:color="auto"/>
        <w:right w:val="none" w:sz="0" w:space="0" w:color="auto"/>
      </w:divBdr>
    </w:div>
    <w:div w:id="1497039245">
      <w:bodyDiv w:val="1"/>
      <w:marLeft w:val="0"/>
      <w:marRight w:val="0"/>
      <w:marTop w:val="0"/>
      <w:marBottom w:val="0"/>
      <w:divBdr>
        <w:top w:val="none" w:sz="0" w:space="0" w:color="auto"/>
        <w:left w:val="none" w:sz="0" w:space="0" w:color="auto"/>
        <w:bottom w:val="none" w:sz="0" w:space="0" w:color="auto"/>
        <w:right w:val="none" w:sz="0" w:space="0" w:color="auto"/>
      </w:divBdr>
    </w:div>
    <w:div w:id="1516380402">
      <w:bodyDiv w:val="1"/>
      <w:marLeft w:val="0"/>
      <w:marRight w:val="0"/>
      <w:marTop w:val="0"/>
      <w:marBottom w:val="0"/>
      <w:divBdr>
        <w:top w:val="none" w:sz="0" w:space="0" w:color="auto"/>
        <w:left w:val="none" w:sz="0" w:space="0" w:color="auto"/>
        <w:bottom w:val="none" w:sz="0" w:space="0" w:color="auto"/>
        <w:right w:val="none" w:sz="0" w:space="0" w:color="auto"/>
      </w:divBdr>
    </w:div>
    <w:div w:id="1528987632">
      <w:bodyDiv w:val="1"/>
      <w:marLeft w:val="0"/>
      <w:marRight w:val="0"/>
      <w:marTop w:val="0"/>
      <w:marBottom w:val="0"/>
      <w:divBdr>
        <w:top w:val="none" w:sz="0" w:space="0" w:color="auto"/>
        <w:left w:val="none" w:sz="0" w:space="0" w:color="auto"/>
        <w:bottom w:val="none" w:sz="0" w:space="0" w:color="auto"/>
        <w:right w:val="none" w:sz="0" w:space="0" w:color="auto"/>
      </w:divBdr>
    </w:div>
    <w:div w:id="1537043221">
      <w:bodyDiv w:val="1"/>
      <w:marLeft w:val="0"/>
      <w:marRight w:val="0"/>
      <w:marTop w:val="0"/>
      <w:marBottom w:val="0"/>
      <w:divBdr>
        <w:top w:val="none" w:sz="0" w:space="0" w:color="auto"/>
        <w:left w:val="none" w:sz="0" w:space="0" w:color="auto"/>
        <w:bottom w:val="none" w:sz="0" w:space="0" w:color="auto"/>
        <w:right w:val="none" w:sz="0" w:space="0" w:color="auto"/>
      </w:divBdr>
    </w:div>
    <w:div w:id="1540967875">
      <w:bodyDiv w:val="1"/>
      <w:marLeft w:val="0"/>
      <w:marRight w:val="0"/>
      <w:marTop w:val="0"/>
      <w:marBottom w:val="0"/>
      <w:divBdr>
        <w:top w:val="none" w:sz="0" w:space="0" w:color="auto"/>
        <w:left w:val="none" w:sz="0" w:space="0" w:color="auto"/>
        <w:bottom w:val="none" w:sz="0" w:space="0" w:color="auto"/>
        <w:right w:val="none" w:sz="0" w:space="0" w:color="auto"/>
      </w:divBdr>
    </w:div>
    <w:div w:id="1548374646">
      <w:bodyDiv w:val="1"/>
      <w:marLeft w:val="0"/>
      <w:marRight w:val="0"/>
      <w:marTop w:val="0"/>
      <w:marBottom w:val="0"/>
      <w:divBdr>
        <w:top w:val="none" w:sz="0" w:space="0" w:color="auto"/>
        <w:left w:val="none" w:sz="0" w:space="0" w:color="auto"/>
        <w:bottom w:val="none" w:sz="0" w:space="0" w:color="auto"/>
        <w:right w:val="none" w:sz="0" w:space="0" w:color="auto"/>
      </w:divBdr>
    </w:div>
    <w:div w:id="1589532309">
      <w:bodyDiv w:val="1"/>
      <w:marLeft w:val="0"/>
      <w:marRight w:val="0"/>
      <w:marTop w:val="0"/>
      <w:marBottom w:val="0"/>
      <w:divBdr>
        <w:top w:val="none" w:sz="0" w:space="0" w:color="auto"/>
        <w:left w:val="none" w:sz="0" w:space="0" w:color="auto"/>
        <w:bottom w:val="none" w:sz="0" w:space="0" w:color="auto"/>
        <w:right w:val="none" w:sz="0" w:space="0" w:color="auto"/>
      </w:divBdr>
    </w:div>
    <w:div w:id="1638753654">
      <w:bodyDiv w:val="1"/>
      <w:marLeft w:val="0"/>
      <w:marRight w:val="0"/>
      <w:marTop w:val="0"/>
      <w:marBottom w:val="0"/>
      <w:divBdr>
        <w:top w:val="none" w:sz="0" w:space="0" w:color="auto"/>
        <w:left w:val="none" w:sz="0" w:space="0" w:color="auto"/>
        <w:bottom w:val="none" w:sz="0" w:space="0" w:color="auto"/>
        <w:right w:val="none" w:sz="0" w:space="0" w:color="auto"/>
      </w:divBdr>
    </w:div>
    <w:div w:id="1654210997">
      <w:bodyDiv w:val="1"/>
      <w:marLeft w:val="0"/>
      <w:marRight w:val="0"/>
      <w:marTop w:val="0"/>
      <w:marBottom w:val="0"/>
      <w:divBdr>
        <w:top w:val="none" w:sz="0" w:space="0" w:color="auto"/>
        <w:left w:val="none" w:sz="0" w:space="0" w:color="auto"/>
        <w:bottom w:val="none" w:sz="0" w:space="0" w:color="auto"/>
        <w:right w:val="none" w:sz="0" w:space="0" w:color="auto"/>
      </w:divBdr>
    </w:div>
    <w:div w:id="1658612780">
      <w:bodyDiv w:val="1"/>
      <w:marLeft w:val="0"/>
      <w:marRight w:val="0"/>
      <w:marTop w:val="0"/>
      <w:marBottom w:val="0"/>
      <w:divBdr>
        <w:top w:val="none" w:sz="0" w:space="0" w:color="auto"/>
        <w:left w:val="none" w:sz="0" w:space="0" w:color="auto"/>
        <w:bottom w:val="none" w:sz="0" w:space="0" w:color="auto"/>
        <w:right w:val="none" w:sz="0" w:space="0" w:color="auto"/>
      </w:divBdr>
    </w:div>
    <w:div w:id="1662809492">
      <w:bodyDiv w:val="1"/>
      <w:marLeft w:val="0"/>
      <w:marRight w:val="0"/>
      <w:marTop w:val="0"/>
      <w:marBottom w:val="0"/>
      <w:divBdr>
        <w:top w:val="none" w:sz="0" w:space="0" w:color="auto"/>
        <w:left w:val="none" w:sz="0" w:space="0" w:color="auto"/>
        <w:bottom w:val="none" w:sz="0" w:space="0" w:color="auto"/>
        <w:right w:val="none" w:sz="0" w:space="0" w:color="auto"/>
      </w:divBdr>
    </w:div>
    <w:div w:id="1737236480">
      <w:bodyDiv w:val="1"/>
      <w:marLeft w:val="0"/>
      <w:marRight w:val="0"/>
      <w:marTop w:val="0"/>
      <w:marBottom w:val="0"/>
      <w:divBdr>
        <w:top w:val="none" w:sz="0" w:space="0" w:color="auto"/>
        <w:left w:val="none" w:sz="0" w:space="0" w:color="auto"/>
        <w:bottom w:val="none" w:sz="0" w:space="0" w:color="auto"/>
        <w:right w:val="none" w:sz="0" w:space="0" w:color="auto"/>
      </w:divBdr>
    </w:div>
    <w:div w:id="1744447219">
      <w:bodyDiv w:val="1"/>
      <w:marLeft w:val="0"/>
      <w:marRight w:val="0"/>
      <w:marTop w:val="0"/>
      <w:marBottom w:val="0"/>
      <w:divBdr>
        <w:top w:val="none" w:sz="0" w:space="0" w:color="auto"/>
        <w:left w:val="none" w:sz="0" w:space="0" w:color="auto"/>
        <w:bottom w:val="none" w:sz="0" w:space="0" w:color="auto"/>
        <w:right w:val="none" w:sz="0" w:space="0" w:color="auto"/>
      </w:divBdr>
    </w:div>
    <w:div w:id="1752116307">
      <w:bodyDiv w:val="1"/>
      <w:marLeft w:val="0"/>
      <w:marRight w:val="0"/>
      <w:marTop w:val="0"/>
      <w:marBottom w:val="0"/>
      <w:divBdr>
        <w:top w:val="none" w:sz="0" w:space="0" w:color="auto"/>
        <w:left w:val="none" w:sz="0" w:space="0" w:color="auto"/>
        <w:bottom w:val="none" w:sz="0" w:space="0" w:color="auto"/>
        <w:right w:val="none" w:sz="0" w:space="0" w:color="auto"/>
      </w:divBdr>
    </w:div>
    <w:div w:id="1758556767">
      <w:bodyDiv w:val="1"/>
      <w:marLeft w:val="0"/>
      <w:marRight w:val="0"/>
      <w:marTop w:val="0"/>
      <w:marBottom w:val="0"/>
      <w:divBdr>
        <w:top w:val="none" w:sz="0" w:space="0" w:color="auto"/>
        <w:left w:val="none" w:sz="0" w:space="0" w:color="auto"/>
        <w:bottom w:val="none" w:sz="0" w:space="0" w:color="auto"/>
        <w:right w:val="none" w:sz="0" w:space="0" w:color="auto"/>
      </w:divBdr>
    </w:div>
    <w:div w:id="1764378132">
      <w:bodyDiv w:val="1"/>
      <w:marLeft w:val="0"/>
      <w:marRight w:val="0"/>
      <w:marTop w:val="0"/>
      <w:marBottom w:val="0"/>
      <w:divBdr>
        <w:top w:val="none" w:sz="0" w:space="0" w:color="auto"/>
        <w:left w:val="none" w:sz="0" w:space="0" w:color="auto"/>
        <w:bottom w:val="none" w:sz="0" w:space="0" w:color="auto"/>
        <w:right w:val="none" w:sz="0" w:space="0" w:color="auto"/>
      </w:divBdr>
    </w:div>
    <w:div w:id="1784421808">
      <w:bodyDiv w:val="1"/>
      <w:marLeft w:val="0"/>
      <w:marRight w:val="0"/>
      <w:marTop w:val="0"/>
      <w:marBottom w:val="0"/>
      <w:divBdr>
        <w:top w:val="none" w:sz="0" w:space="0" w:color="auto"/>
        <w:left w:val="none" w:sz="0" w:space="0" w:color="auto"/>
        <w:bottom w:val="none" w:sz="0" w:space="0" w:color="auto"/>
        <w:right w:val="none" w:sz="0" w:space="0" w:color="auto"/>
      </w:divBdr>
    </w:div>
    <w:div w:id="1829899931">
      <w:bodyDiv w:val="1"/>
      <w:marLeft w:val="0"/>
      <w:marRight w:val="0"/>
      <w:marTop w:val="0"/>
      <w:marBottom w:val="0"/>
      <w:divBdr>
        <w:top w:val="none" w:sz="0" w:space="0" w:color="auto"/>
        <w:left w:val="none" w:sz="0" w:space="0" w:color="auto"/>
        <w:bottom w:val="none" w:sz="0" w:space="0" w:color="auto"/>
        <w:right w:val="none" w:sz="0" w:space="0" w:color="auto"/>
      </w:divBdr>
    </w:div>
    <w:div w:id="1844204179">
      <w:bodyDiv w:val="1"/>
      <w:marLeft w:val="0"/>
      <w:marRight w:val="0"/>
      <w:marTop w:val="0"/>
      <w:marBottom w:val="0"/>
      <w:divBdr>
        <w:top w:val="none" w:sz="0" w:space="0" w:color="auto"/>
        <w:left w:val="none" w:sz="0" w:space="0" w:color="auto"/>
        <w:bottom w:val="none" w:sz="0" w:space="0" w:color="auto"/>
        <w:right w:val="none" w:sz="0" w:space="0" w:color="auto"/>
      </w:divBdr>
    </w:div>
    <w:div w:id="1845166341">
      <w:bodyDiv w:val="1"/>
      <w:marLeft w:val="0"/>
      <w:marRight w:val="0"/>
      <w:marTop w:val="0"/>
      <w:marBottom w:val="0"/>
      <w:divBdr>
        <w:top w:val="none" w:sz="0" w:space="0" w:color="auto"/>
        <w:left w:val="none" w:sz="0" w:space="0" w:color="auto"/>
        <w:bottom w:val="none" w:sz="0" w:space="0" w:color="auto"/>
        <w:right w:val="none" w:sz="0" w:space="0" w:color="auto"/>
      </w:divBdr>
    </w:div>
    <w:div w:id="1847984774">
      <w:bodyDiv w:val="1"/>
      <w:marLeft w:val="0"/>
      <w:marRight w:val="0"/>
      <w:marTop w:val="0"/>
      <w:marBottom w:val="0"/>
      <w:divBdr>
        <w:top w:val="none" w:sz="0" w:space="0" w:color="auto"/>
        <w:left w:val="none" w:sz="0" w:space="0" w:color="auto"/>
        <w:bottom w:val="none" w:sz="0" w:space="0" w:color="auto"/>
        <w:right w:val="none" w:sz="0" w:space="0" w:color="auto"/>
      </w:divBdr>
    </w:div>
    <w:div w:id="1897353111">
      <w:bodyDiv w:val="1"/>
      <w:marLeft w:val="0"/>
      <w:marRight w:val="0"/>
      <w:marTop w:val="0"/>
      <w:marBottom w:val="0"/>
      <w:divBdr>
        <w:top w:val="none" w:sz="0" w:space="0" w:color="auto"/>
        <w:left w:val="none" w:sz="0" w:space="0" w:color="auto"/>
        <w:bottom w:val="none" w:sz="0" w:space="0" w:color="auto"/>
        <w:right w:val="none" w:sz="0" w:space="0" w:color="auto"/>
      </w:divBdr>
    </w:div>
    <w:div w:id="1921986278">
      <w:bodyDiv w:val="1"/>
      <w:marLeft w:val="0"/>
      <w:marRight w:val="0"/>
      <w:marTop w:val="0"/>
      <w:marBottom w:val="0"/>
      <w:divBdr>
        <w:top w:val="none" w:sz="0" w:space="0" w:color="auto"/>
        <w:left w:val="none" w:sz="0" w:space="0" w:color="auto"/>
        <w:bottom w:val="none" w:sz="0" w:space="0" w:color="auto"/>
        <w:right w:val="none" w:sz="0" w:space="0" w:color="auto"/>
      </w:divBdr>
    </w:div>
    <w:div w:id="1967732089">
      <w:bodyDiv w:val="1"/>
      <w:marLeft w:val="0"/>
      <w:marRight w:val="0"/>
      <w:marTop w:val="0"/>
      <w:marBottom w:val="0"/>
      <w:divBdr>
        <w:top w:val="none" w:sz="0" w:space="0" w:color="auto"/>
        <w:left w:val="none" w:sz="0" w:space="0" w:color="auto"/>
        <w:bottom w:val="none" w:sz="0" w:space="0" w:color="auto"/>
        <w:right w:val="none" w:sz="0" w:space="0" w:color="auto"/>
      </w:divBdr>
    </w:div>
    <w:div w:id="1972520022">
      <w:bodyDiv w:val="1"/>
      <w:marLeft w:val="0"/>
      <w:marRight w:val="0"/>
      <w:marTop w:val="0"/>
      <w:marBottom w:val="0"/>
      <w:divBdr>
        <w:top w:val="none" w:sz="0" w:space="0" w:color="auto"/>
        <w:left w:val="none" w:sz="0" w:space="0" w:color="auto"/>
        <w:bottom w:val="none" w:sz="0" w:space="0" w:color="auto"/>
        <w:right w:val="none" w:sz="0" w:space="0" w:color="auto"/>
      </w:divBdr>
    </w:div>
    <w:div w:id="1973124140">
      <w:bodyDiv w:val="1"/>
      <w:marLeft w:val="0"/>
      <w:marRight w:val="0"/>
      <w:marTop w:val="0"/>
      <w:marBottom w:val="0"/>
      <w:divBdr>
        <w:top w:val="none" w:sz="0" w:space="0" w:color="auto"/>
        <w:left w:val="none" w:sz="0" w:space="0" w:color="auto"/>
        <w:bottom w:val="none" w:sz="0" w:space="0" w:color="auto"/>
        <w:right w:val="none" w:sz="0" w:space="0" w:color="auto"/>
      </w:divBdr>
    </w:div>
    <w:div w:id="1976594333">
      <w:bodyDiv w:val="1"/>
      <w:marLeft w:val="0"/>
      <w:marRight w:val="0"/>
      <w:marTop w:val="0"/>
      <w:marBottom w:val="0"/>
      <w:divBdr>
        <w:top w:val="none" w:sz="0" w:space="0" w:color="auto"/>
        <w:left w:val="none" w:sz="0" w:space="0" w:color="auto"/>
        <w:bottom w:val="none" w:sz="0" w:space="0" w:color="auto"/>
        <w:right w:val="none" w:sz="0" w:space="0" w:color="auto"/>
      </w:divBdr>
    </w:div>
    <w:div w:id="1982925295">
      <w:bodyDiv w:val="1"/>
      <w:marLeft w:val="0"/>
      <w:marRight w:val="0"/>
      <w:marTop w:val="0"/>
      <w:marBottom w:val="0"/>
      <w:divBdr>
        <w:top w:val="none" w:sz="0" w:space="0" w:color="auto"/>
        <w:left w:val="none" w:sz="0" w:space="0" w:color="auto"/>
        <w:bottom w:val="none" w:sz="0" w:space="0" w:color="auto"/>
        <w:right w:val="none" w:sz="0" w:space="0" w:color="auto"/>
      </w:divBdr>
    </w:div>
    <w:div w:id="1986619814">
      <w:bodyDiv w:val="1"/>
      <w:marLeft w:val="0"/>
      <w:marRight w:val="0"/>
      <w:marTop w:val="0"/>
      <w:marBottom w:val="0"/>
      <w:divBdr>
        <w:top w:val="none" w:sz="0" w:space="0" w:color="auto"/>
        <w:left w:val="none" w:sz="0" w:space="0" w:color="auto"/>
        <w:bottom w:val="none" w:sz="0" w:space="0" w:color="auto"/>
        <w:right w:val="none" w:sz="0" w:space="0" w:color="auto"/>
      </w:divBdr>
    </w:div>
    <w:div w:id="2021227343">
      <w:bodyDiv w:val="1"/>
      <w:marLeft w:val="0"/>
      <w:marRight w:val="0"/>
      <w:marTop w:val="0"/>
      <w:marBottom w:val="0"/>
      <w:divBdr>
        <w:top w:val="none" w:sz="0" w:space="0" w:color="auto"/>
        <w:left w:val="none" w:sz="0" w:space="0" w:color="auto"/>
        <w:bottom w:val="none" w:sz="0" w:space="0" w:color="auto"/>
        <w:right w:val="none" w:sz="0" w:space="0" w:color="auto"/>
      </w:divBdr>
    </w:div>
    <w:div w:id="2079472420">
      <w:bodyDiv w:val="1"/>
      <w:marLeft w:val="0"/>
      <w:marRight w:val="0"/>
      <w:marTop w:val="0"/>
      <w:marBottom w:val="0"/>
      <w:divBdr>
        <w:top w:val="none" w:sz="0" w:space="0" w:color="auto"/>
        <w:left w:val="none" w:sz="0" w:space="0" w:color="auto"/>
        <w:bottom w:val="none" w:sz="0" w:space="0" w:color="auto"/>
        <w:right w:val="none" w:sz="0" w:space="0" w:color="auto"/>
      </w:divBdr>
    </w:div>
    <w:div w:id="2089031596">
      <w:bodyDiv w:val="1"/>
      <w:marLeft w:val="0"/>
      <w:marRight w:val="0"/>
      <w:marTop w:val="0"/>
      <w:marBottom w:val="0"/>
      <w:divBdr>
        <w:top w:val="none" w:sz="0" w:space="0" w:color="auto"/>
        <w:left w:val="none" w:sz="0" w:space="0" w:color="auto"/>
        <w:bottom w:val="none" w:sz="0" w:space="0" w:color="auto"/>
        <w:right w:val="none" w:sz="0" w:space="0" w:color="auto"/>
      </w:divBdr>
    </w:div>
    <w:div w:id="2090349303">
      <w:bodyDiv w:val="1"/>
      <w:marLeft w:val="0"/>
      <w:marRight w:val="0"/>
      <w:marTop w:val="0"/>
      <w:marBottom w:val="0"/>
      <w:divBdr>
        <w:top w:val="none" w:sz="0" w:space="0" w:color="auto"/>
        <w:left w:val="none" w:sz="0" w:space="0" w:color="auto"/>
        <w:bottom w:val="none" w:sz="0" w:space="0" w:color="auto"/>
        <w:right w:val="none" w:sz="0" w:space="0" w:color="auto"/>
      </w:divBdr>
    </w:div>
    <w:div w:id="2095124474">
      <w:bodyDiv w:val="1"/>
      <w:marLeft w:val="0"/>
      <w:marRight w:val="0"/>
      <w:marTop w:val="0"/>
      <w:marBottom w:val="0"/>
      <w:divBdr>
        <w:top w:val="none" w:sz="0" w:space="0" w:color="auto"/>
        <w:left w:val="none" w:sz="0" w:space="0" w:color="auto"/>
        <w:bottom w:val="none" w:sz="0" w:space="0" w:color="auto"/>
        <w:right w:val="none" w:sz="0" w:space="0" w:color="auto"/>
      </w:divBdr>
    </w:div>
    <w:div w:id="2135247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ccess-board.gov/guidelines-and-standards/buildings-and-sites/about-the-aba-standards/background/ufa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hudexchange.info"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kshousingcorp.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Design\Branding\Word%20Templates\Basic%20Word%20Template\2019_Novogradac_Basic_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398397658B423CA4895606A31AE056"/>
        <w:category>
          <w:name w:val="General"/>
          <w:gallery w:val="placeholder"/>
        </w:category>
        <w:types>
          <w:type w:val="bbPlcHdr"/>
        </w:types>
        <w:behaviors>
          <w:behavior w:val="content"/>
        </w:behaviors>
        <w:guid w:val="{A3209391-23C2-46E6-9BE0-6DB2FBB2511C}"/>
      </w:docPartPr>
      <w:docPartBody>
        <w:p w:rsidR="002A4DB4" w:rsidRDefault="00B1558D" w:rsidP="00B1558D">
          <w:pPr>
            <w:pStyle w:val="C0398397658B423CA4895606A31AE056"/>
          </w:pPr>
          <w:r>
            <w:rPr>
              <w:color w:val="2F5496" w:themeColor="accent1" w:themeShade="BF"/>
              <w:sz w:val="24"/>
              <w:szCs w:val="24"/>
            </w:rPr>
            <w:t>[Company name]</w:t>
          </w:r>
        </w:p>
      </w:docPartBody>
    </w:docPart>
    <w:docPart>
      <w:docPartPr>
        <w:name w:val="0301A76529494197872F5E87598B7E6F"/>
        <w:category>
          <w:name w:val="General"/>
          <w:gallery w:val="placeholder"/>
        </w:category>
        <w:types>
          <w:type w:val="bbPlcHdr"/>
        </w:types>
        <w:behaviors>
          <w:behavior w:val="content"/>
        </w:behaviors>
        <w:guid w:val="{5DC8D71C-E537-482C-9B03-1289B0BDBB75}"/>
      </w:docPartPr>
      <w:docPartBody>
        <w:p w:rsidR="002A4DB4" w:rsidRDefault="00B1558D" w:rsidP="00B1558D">
          <w:pPr>
            <w:pStyle w:val="0301A76529494197872F5E87598B7E6F"/>
          </w:pPr>
          <w:r>
            <w:rPr>
              <w:rFonts w:asciiTheme="majorHAnsi" w:eastAsiaTheme="majorEastAsia" w:hAnsiTheme="majorHAnsi" w:cstheme="majorBidi"/>
              <w:color w:val="4472C4" w:themeColor="accent1"/>
              <w:sz w:val="88"/>
              <w:szCs w:val="88"/>
            </w:rPr>
            <w:t>[Document title]</w:t>
          </w:r>
        </w:p>
      </w:docPartBody>
    </w:docPart>
    <w:docPart>
      <w:docPartPr>
        <w:name w:val="E02A69FD2877471AB0741C320CE5BEE5"/>
        <w:category>
          <w:name w:val="General"/>
          <w:gallery w:val="placeholder"/>
        </w:category>
        <w:types>
          <w:type w:val="bbPlcHdr"/>
        </w:types>
        <w:behaviors>
          <w:behavior w:val="content"/>
        </w:behaviors>
        <w:guid w:val="{90CC3521-5A78-447A-B6C4-C2692628D1E4}"/>
      </w:docPartPr>
      <w:docPartBody>
        <w:p w:rsidR="002A4DB4" w:rsidRDefault="00B1558D" w:rsidP="00B1558D">
          <w:pPr>
            <w:pStyle w:val="E02A69FD2877471AB0741C320CE5BEE5"/>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8D"/>
    <w:rsid w:val="000301B8"/>
    <w:rsid w:val="00031E97"/>
    <w:rsid w:val="000548D0"/>
    <w:rsid w:val="00100D74"/>
    <w:rsid w:val="00133E35"/>
    <w:rsid w:val="00142286"/>
    <w:rsid w:val="001677BE"/>
    <w:rsid w:val="001864B8"/>
    <w:rsid w:val="001C4E5C"/>
    <w:rsid w:val="001E0A0F"/>
    <w:rsid w:val="001F0131"/>
    <w:rsid w:val="001F1E5C"/>
    <w:rsid w:val="002327D2"/>
    <w:rsid w:val="002330C2"/>
    <w:rsid w:val="00250A70"/>
    <w:rsid w:val="00281F29"/>
    <w:rsid w:val="002A0233"/>
    <w:rsid w:val="002A4DB4"/>
    <w:rsid w:val="002B494C"/>
    <w:rsid w:val="002C0A96"/>
    <w:rsid w:val="002C4A95"/>
    <w:rsid w:val="002D5288"/>
    <w:rsid w:val="002F1E3D"/>
    <w:rsid w:val="002F2883"/>
    <w:rsid w:val="002F5DD2"/>
    <w:rsid w:val="0032591C"/>
    <w:rsid w:val="003265D6"/>
    <w:rsid w:val="00357924"/>
    <w:rsid w:val="00373F77"/>
    <w:rsid w:val="003D1B1D"/>
    <w:rsid w:val="003D621F"/>
    <w:rsid w:val="003D636A"/>
    <w:rsid w:val="003F3BA1"/>
    <w:rsid w:val="003F484B"/>
    <w:rsid w:val="00442FD6"/>
    <w:rsid w:val="00445BFD"/>
    <w:rsid w:val="0047484C"/>
    <w:rsid w:val="0048480A"/>
    <w:rsid w:val="004B2CA3"/>
    <w:rsid w:val="004D6300"/>
    <w:rsid w:val="004E24B2"/>
    <w:rsid w:val="004E464D"/>
    <w:rsid w:val="004E4E03"/>
    <w:rsid w:val="004F2958"/>
    <w:rsid w:val="005039F3"/>
    <w:rsid w:val="0050520F"/>
    <w:rsid w:val="00527C53"/>
    <w:rsid w:val="0057613F"/>
    <w:rsid w:val="00585C7D"/>
    <w:rsid w:val="005A1268"/>
    <w:rsid w:val="005C7746"/>
    <w:rsid w:val="005C7756"/>
    <w:rsid w:val="005E4567"/>
    <w:rsid w:val="006073C7"/>
    <w:rsid w:val="006206D3"/>
    <w:rsid w:val="006442C9"/>
    <w:rsid w:val="00655F40"/>
    <w:rsid w:val="00662A8D"/>
    <w:rsid w:val="00673B28"/>
    <w:rsid w:val="006A5A59"/>
    <w:rsid w:val="006B1CAB"/>
    <w:rsid w:val="006E0A39"/>
    <w:rsid w:val="007014F4"/>
    <w:rsid w:val="007446CE"/>
    <w:rsid w:val="00745D33"/>
    <w:rsid w:val="007808AD"/>
    <w:rsid w:val="007A1F64"/>
    <w:rsid w:val="007D1C2B"/>
    <w:rsid w:val="00805BCD"/>
    <w:rsid w:val="0083461C"/>
    <w:rsid w:val="00897F1E"/>
    <w:rsid w:val="008A3175"/>
    <w:rsid w:val="008B0A91"/>
    <w:rsid w:val="008C463D"/>
    <w:rsid w:val="008E2A58"/>
    <w:rsid w:val="009050E5"/>
    <w:rsid w:val="00936E27"/>
    <w:rsid w:val="009611D2"/>
    <w:rsid w:val="00962E96"/>
    <w:rsid w:val="00970263"/>
    <w:rsid w:val="00980FEC"/>
    <w:rsid w:val="00983EB2"/>
    <w:rsid w:val="00997368"/>
    <w:rsid w:val="009D33C4"/>
    <w:rsid w:val="009D52D0"/>
    <w:rsid w:val="009D67DC"/>
    <w:rsid w:val="00A30F24"/>
    <w:rsid w:val="00A57F54"/>
    <w:rsid w:val="00A72C45"/>
    <w:rsid w:val="00AA52B2"/>
    <w:rsid w:val="00AF1284"/>
    <w:rsid w:val="00AF3E9C"/>
    <w:rsid w:val="00B1558D"/>
    <w:rsid w:val="00B162C1"/>
    <w:rsid w:val="00B5642A"/>
    <w:rsid w:val="00B7665D"/>
    <w:rsid w:val="00B96977"/>
    <w:rsid w:val="00BE0828"/>
    <w:rsid w:val="00C02A1B"/>
    <w:rsid w:val="00C1674D"/>
    <w:rsid w:val="00C30B71"/>
    <w:rsid w:val="00C32422"/>
    <w:rsid w:val="00C34761"/>
    <w:rsid w:val="00C36AF4"/>
    <w:rsid w:val="00C43FA8"/>
    <w:rsid w:val="00C60B3A"/>
    <w:rsid w:val="00C8541C"/>
    <w:rsid w:val="00CA7B30"/>
    <w:rsid w:val="00CB0FCF"/>
    <w:rsid w:val="00CE5338"/>
    <w:rsid w:val="00CF1D61"/>
    <w:rsid w:val="00D16199"/>
    <w:rsid w:val="00D435D4"/>
    <w:rsid w:val="00D72EA8"/>
    <w:rsid w:val="00D94F9B"/>
    <w:rsid w:val="00DA258E"/>
    <w:rsid w:val="00DB7F98"/>
    <w:rsid w:val="00DD7A1E"/>
    <w:rsid w:val="00DF4444"/>
    <w:rsid w:val="00E11806"/>
    <w:rsid w:val="00E40546"/>
    <w:rsid w:val="00E43799"/>
    <w:rsid w:val="00EA3968"/>
    <w:rsid w:val="00EB0CE7"/>
    <w:rsid w:val="00EB29D0"/>
    <w:rsid w:val="00EF4355"/>
    <w:rsid w:val="00EF4A36"/>
    <w:rsid w:val="00F25759"/>
    <w:rsid w:val="00F51920"/>
    <w:rsid w:val="00F74BD3"/>
    <w:rsid w:val="00FC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398397658B423CA4895606A31AE056">
    <w:name w:val="C0398397658B423CA4895606A31AE056"/>
    <w:rsid w:val="00B1558D"/>
  </w:style>
  <w:style w:type="paragraph" w:customStyle="1" w:styleId="0301A76529494197872F5E87598B7E6F">
    <w:name w:val="0301A76529494197872F5E87598B7E6F"/>
    <w:rsid w:val="00B1558D"/>
  </w:style>
  <w:style w:type="paragraph" w:customStyle="1" w:styleId="E02A69FD2877471AB0741C320CE5BEE5">
    <w:name w:val="E02A69FD2877471AB0741C320CE5BEE5"/>
    <w:rsid w:val="00B15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
      <a:dk1>
        <a:srgbClr val="000000"/>
      </a:dk1>
      <a:lt1>
        <a:srgbClr val="FFFFFF"/>
      </a:lt1>
      <a:dk2>
        <a:srgbClr val="215682"/>
      </a:dk2>
      <a:lt2>
        <a:srgbClr val="F2F1ED"/>
      </a:lt2>
      <a:accent1>
        <a:srgbClr val="213748"/>
      </a:accent1>
      <a:accent2>
        <a:srgbClr val="215682"/>
      </a:accent2>
      <a:accent3>
        <a:srgbClr val="F15522"/>
      </a:accent3>
      <a:accent4>
        <a:srgbClr val="FCB51D"/>
      </a:accent4>
      <a:accent5>
        <a:srgbClr val="7AABDC"/>
      </a:accent5>
      <a:accent6>
        <a:srgbClr val="AFB3B8"/>
      </a:accent6>
      <a:hlink>
        <a:srgbClr val="0000FF"/>
      </a:hlink>
      <a:folHlink>
        <a:srgbClr val="800080"/>
      </a:folHlink>
    </a:clrScheme>
    <a:fontScheme name="Custom 1">
      <a:majorFont>
        <a:latin typeface="Segoe UI Semibold"/>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842350BE196245895E2B87AA662B1E" ma:contentTypeVersion="0" ma:contentTypeDescription="Create a new document." ma:contentTypeScope="" ma:versionID="56649ce7fee43998dba4d4b86bef531e">
  <xsd:schema xmlns:xsd="http://www.w3.org/2001/XMLSchema" xmlns:xs="http://www.w3.org/2001/XMLSchema" xmlns:p="http://schemas.microsoft.com/office/2006/metadata/properties" targetNamespace="http://schemas.microsoft.com/office/2006/metadata/properties" ma:root="true" ma:fieldsID="f91e085e7027bbb13e3e6425891323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a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1DE44-4CAC-4D21-9EE3-435347FD6D0D}">
  <ds:schemaRefs>
    <ds:schemaRef ds:uri="http://schemas.microsoft.com/sharepoint/v3/contenttype/forms"/>
  </ds:schemaRefs>
</ds:datastoreItem>
</file>

<file path=customXml/itemProps2.xml><?xml version="1.0" encoding="utf-8"?>
<ds:datastoreItem xmlns:ds="http://schemas.openxmlformats.org/officeDocument/2006/customXml" ds:itemID="{FE823D8C-F00D-4FAF-8D87-D1C31CE392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11F195-1336-40ED-92E8-8F26D886F765}">
  <ds:schemaRefs>
    <ds:schemaRef ds:uri="http://schemas.openxmlformats.org/officeDocument/2006/bibliography"/>
  </ds:schemaRefs>
</ds:datastoreItem>
</file>

<file path=customXml/itemProps4.xml><?xml version="1.0" encoding="utf-8"?>
<ds:datastoreItem xmlns:ds="http://schemas.openxmlformats.org/officeDocument/2006/customXml" ds:itemID="{052F6297-44FA-411D-90D9-869272672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2019_Novogradac_Basic_WordTemplate</Template>
  <TotalTime>142</TotalTime>
  <Pages>111</Pages>
  <Words>32135</Words>
  <Characters>178031</Characters>
  <Application>Microsoft Office Word</Application>
  <DocSecurity>0</DocSecurity>
  <Lines>9890</Lines>
  <Paragraphs>8406</Paragraphs>
  <ScaleCrop>false</ScaleCrop>
  <HeadingPairs>
    <vt:vector size="2" baseType="variant">
      <vt:variant>
        <vt:lpstr>Title</vt:lpstr>
      </vt:variant>
      <vt:variant>
        <vt:i4>1</vt:i4>
      </vt:variant>
    </vt:vector>
  </HeadingPairs>
  <TitlesOfParts>
    <vt:vector size="1" baseType="lpstr">
      <vt:lpstr/>
    </vt:vector>
  </TitlesOfParts>
  <Company>Novogradac &amp; Company LLP</Company>
  <LinksUpToDate>false</LinksUpToDate>
  <CharactersWithSpaces>201760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E. Hishmeh</dc:creator>
  <cp:keywords/>
  <dc:description/>
  <cp:lastModifiedBy>Haley E. Hishmeh</cp:lastModifiedBy>
  <cp:revision>1</cp:revision>
  <cp:lastPrinted>2023-07-31T16:13:00Z</cp:lastPrinted>
  <dcterms:created xsi:type="dcterms:W3CDTF">2023-08-09T18:15:00Z</dcterms:created>
  <dcterms:modified xsi:type="dcterms:W3CDTF">2023-08-10T16:32:00Z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0x010100B3842350BE196245895E2B87AA662B1E</vt:lpwstr>
  </property>
  <property fmtid="{D5CDD505-2E9C-101B-9397-08002B2CF9AE}" pid="3" name="SmartDox GUID">
    <vt:lpwstr>09947e1c-fffb-4fe5-bb55-df8dfbf1c065</vt:lpwstr>
  </property>
</Properties>
</file>