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E3D" w:rsidRPr="00F16E3D" w:rsidRDefault="00F16E3D" w:rsidP="00F16E3D">
      <w:pPr>
        <w:tabs>
          <w:tab w:val="center" w:pos="4680"/>
          <w:tab w:val="right" w:pos="9360"/>
        </w:tabs>
        <w:rPr>
          <w:sz w:val="22"/>
          <w:szCs w:val="22"/>
        </w:rPr>
      </w:pPr>
      <w:bookmarkStart w:id="0" w:name="OLE_LINK4"/>
      <w:bookmarkStart w:id="1" w:name="_GoBack"/>
      <w:bookmarkEnd w:id="1"/>
    </w:p>
    <w:p w:rsidR="00F16E3D" w:rsidRPr="00F16E3D" w:rsidRDefault="00416005" w:rsidP="00F16E3D">
      <w:pPr>
        <w:tabs>
          <w:tab w:val="center" w:pos="4680"/>
          <w:tab w:val="right" w:pos="9360"/>
        </w:tabs>
        <w:rPr>
          <w:sz w:val="22"/>
          <w:szCs w:val="22"/>
        </w:rPr>
      </w:pPr>
      <w:r>
        <w:rPr>
          <w:sz w:val="22"/>
          <w:szCs w:val="22"/>
        </w:rPr>
        <w:t xml:space="preserve">March </w:t>
      </w:r>
      <w:r w:rsidR="00A46F2A">
        <w:rPr>
          <w:sz w:val="22"/>
          <w:szCs w:val="22"/>
        </w:rPr>
        <w:t>2</w:t>
      </w:r>
      <w:r w:rsidR="008131CF">
        <w:rPr>
          <w:sz w:val="22"/>
          <w:szCs w:val="22"/>
        </w:rPr>
        <w:t>2</w:t>
      </w:r>
      <w:r w:rsidR="002B753C">
        <w:rPr>
          <w:sz w:val="22"/>
          <w:szCs w:val="22"/>
        </w:rPr>
        <w:t xml:space="preserve">, </w:t>
      </w:r>
      <w:r w:rsidR="0099335F">
        <w:rPr>
          <w:sz w:val="22"/>
          <w:szCs w:val="22"/>
        </w:rPr>
        <w:t>201</w:t>
      </w:r>
      <w:r w:rsidR="00041DB7">
        <w:rPr>
          <w:sz w:val="22"/>
          <w:szCs w:val="22"/>
        </w:rPr>
        <w:t>9</w:t>
      </w:r>
    </w:p>
    <w:p w:rsidR="00F16E3D" w:rsidRPr="00F16E3D" w:rsidRDefault="00F16E3D" w:rsidP="00F16E3D">
      <w:pPr>
        <w:tabs>
          <w:tab w:val="center" w:pos="4680"/>
          <w:tab w:val="right" w:pos="9360"/>
        </w:tabs>
        <w:rPr>
          <w:sz w:val="22"/>
          <w:szCs w:val="22"/>
        </w:rPr>
      </w:pPr>
    </w:p>
    <w:p w:rsidR="00F16E3D" w:rsidRPr="00F16E3D" w:rsidRDefault="00F16E3D" w:rsidP="00F16E3D">
      <w:pPr>
        <w:tabs>
          <w:tab w:val="center" w:pos="4680"/>
          <w:tab w:val="right" w:pos="9360"/>
        </w:tabs>
        <w:rPr>
          <w:sz w:val="22"/>
          <w:szCs w:val="22"/>
        </w:rPr>
      </w:pPr>
    </w:p>
    <w:p w:rsidR="00F16E3D" w:rsidRPr="00F16E3D" w:rsidRDefault="00F16E3D" w:rsidP="00F16E3D">
      <w:pPr>
        <w:tabs>
          <w:tab w:val="center" w:pos="4680"/>
          <w:tab w:val="right" w:pos="9360"/>
        </w:tabs>
        <w:rPr>
          <w:sz w:val="22"/>
          <w:szCs w:val="22"/>
        </w:rPr>
      </w:pPr>
    </w:p>
    <w:p w:rsidR="00F16E3D" w:rsidRPr="00F16E3D" w:rsidRDefault="00F16E3D" w:rsidP="00F16E3D">
      <w:pPr>
        <w:rPr>
          <w:sz w:val="22"/>
          <w:szCs w:val="22"/>
        </w:rPr>
      </w:pPr>
      <w:r w:rsidRPr="00F16E3D">
        <w:rPr>
          <w:sz w:val="22"/>
          <w:szCs w:val="22"/>
        </w:rPr>
        <w:t>Dear Emergency Solutions Grant (ESG) Applicant,</w:t>
      </w:r>
    </w:p>
    <w:p w:rsidR="00F16E3D" w:rsidRPr="00F16E3D" w:rsidRDefault="00F16E3D" w:rsidP="00F16E3D">
      <w:pPr>
        <w:rPr>
          <w:sz w:val="22"/>
          <w:szCs w:val="22"/>
        </w:rPr>
      </w:pPr>
    </w:p>
    <w:p w:rsidR="00F16E3D" w:rsidRDefault="00F16E3D" w:rsidP="00F16E3D">
      <w:pPr>
        <w:rPr>
          <w:sz w:val="22"/>
          <w:szCs w:val="22"/>
        </w:rPr>
      </w:pPr>
      <w:r w:rsidRPr="00F16E3D">
        <w:rPr>
          <w:sz w:val="22"/>
          <w:szCs w:val="22"/>
        </w:rPr>
        <w:t>Attached you will find the ESG A</w:t>
      </w:r>
      <w:r w:rsidR="002B753C">
        <w:rPr>
          <w:sz w:val="22"/>
          <w:szCs w:val="22"/>
        </w:rPr>
        <w:t xml:space="preserve">pplication for Program year </w:t>
      </w:r>
      <w:r w:rsidR="0099335F">
        <w:rPr>
          <w:sz w:val="22"/>
          <w:szCs w:val="22"/>
        </w:rPr>
        <w:t>201</w:t>
      </w:r>
      <w:r w:rsidR="00041DB7">
        <w:rPr>
          <w:sz w:val="22"/>
          <w:szCs w:val="22"/>
        </w:rPr>
        <w:t>9</w:t>
      </w:r>
      <w:r w:rsidRPr="00F16E3D">
        <w:rPr>
          <w:sz w:val="22"/>
          <w:szCs w:val="22"/>
        </w:rPr>
        <w:t xml:space="preserve">.  </w:t>
      </w:r>
    </w:p>
    <w:p w:rsidR="001F0665" w:rsidRDefault="001F0665" w:rsidP="00F16E3D">
      <w:pPr>
        <w:rPr>
          <w:sz w:val="22"/>
          <w:szCs w:val="22"/>
        </w:rPr>
      </w:pPr>
    </w:p>
    <w:p w:rsidR="00073ECD" w:rsidRDefault="001F0665" w:rsidP="00F16E3D">
      <w:pPr>
        <w:rPr>
          <w:sz w:val="22"/>
          <w:szCs w:val="22"/>
        </w:rPr>
      </w:pPr>
      <w:r>
        <w:rPr>
          <w:sz w:val="22"/>
          <w:szCs w:val="22"/>
        </w:rPr>
        <w:t>The amount of fund</w:t>
      </w:r>
      <w:r w:rsidR="008F7F39">
        <w:rPr>
          <w:sz w:val="22"/>
          <w:szCs w:val="22"/>
        </w:rPr>
        <w:t xml:space="preserve">ing for the </w:t>
      </w:r>
      <w:r w:rsidR="0099335F">
        <w:rPr>
          <w:sz w:val="22"/>
          <w:szCs w:val="22"/>
        </w:rPr>
        <w:t>201</w:t>
      </w:r>
      <w:r w:rsidR="00041DB7">
        <w:rPr>
          <w:sz w:val="22"/>
          <w:szCs w:val="22"/>
        </w:rPr>
        <w:t>9</w:t>
      </w:r>
      <w:r w:rsidR="008F7F39">
        <w:rPr>
          <w:sz w:val="22"/>
          <w:szCs w:val="22"/>
        </w:rPr>
        <w:t xml:space="preserve"> ESG is unknown</w:t>
      </w:r>
      <w:r>
        <w:rPr>
          <w:sz w:val="22"/>
          <w:szCs w:val="22"/>
        </w:rPr>
        <w:t xml:space="preserve">.  The expected </w:t>
      </w:r>
      <w:r w:rsidR="008F7F39">
        <w:rPr>
          <w:sz w:val="22"/>
          <w:szCs w:val="22"/>
        </w:rPr>
        <w:t xml:space="preserve">amount is </w:t>
      </w:r>
      <w:r w:rsidR="002B753C">
        <w:rPr>
          <w:sz w:val="22"/>
          <w:szCs w:val="22"/>
        </w:rPr>
        <w:t xml:space="preserve">for the </w:t>
      </w:r>
      <w:r w:rsidR="0099335F">
        <w:rPr>
          <w:sz w:val="22"/>
          <w:szCs w:val="22"/>
        </w:rPr>
        <w:t>201</w:t>
      </w:r>
      <w:r w:rsidR="00041DB7">
        <w:rPr>
          <w:sz w:val="22"/>
          <w:szCs w:val="22"/>
        </w:rPr>
        <w:t>9</w:t>
      </w:r>
      <w:r w:rsidR="00F16E3D" w:rsidRPr="00F16E3D">
        <w:rPr>
          <w:sz w:val="22"/>
          <w:szCs w:val="22"/>
        </w:rPr>
        <w:t xml:space="preserve"> </w:t>
      </w:r>
      <w:r w:rsidR="00B4155B">
        <w:rPr>
          <w:sz w:val="22"/>
          <w:szCs w:val="22"/>
        </w:rPr>
        <w:t>ESG is funding at</w:t>
      </w:r>
      <w:r w:rsidR="00F16E3D" w:rsidRPr="00F16E3D">
        <w:rPr>
          <w:sz w:val="22"/>
          <w:szCs w:val="22"/>
        </w:rPr>
        <w:t xml:space="preserve"> </w:t>
      </w:r>
      <w:r w:rsidR="008F7F39">
        <w:rPr>
          <w:sz w:val="22"/>
          <w:szCs w:val="22"/>
        </w:rPr>
        <w:t>201</w:t>
      </w:r>
      <w:r w:rsidR="00041DB7">
        <w:rPr>
          <w:sz w:val="22"/>
          <w:szCs w:val="22"/>
        </w:rPr>
        <w:t>8</w:t>
      </w:r>
      <w:r w:rsidR="008F7F39">
        <w:rPr>
          <w:sz w:val="22"/>
          <w:szCs w:val="22"/>
        </w:rPr>
        <w:t xml:space="preserve"> level</w:t>
      </w:r>
      <w:r w:rsidR="00B4155B">
        <w:rPr>
          <w:sz w:val="22"/>
          <w:szCs w:val="22"/>
        </w:rPr>
        <w:t xml:space="preserve">s </w:t>
      </w:r>
      <w:r w:rsidR="008F7F39" w:rsidRPr="00E51439">
        <w:rPr>
          <w:sz w:val="22"/>
          <w:szCs w:val="22"/>
        </w:rPr>
        <w:t xml:space="preserve">of </w:t>
      </w:r>
      <w:r w:rsidR="00F16E3D" w:rsidRPr="00E51439">
        <w:rPr>
          <w:sz w:val="22"/>
          <w:szCs w:val="22"/>
        </w:rPr>
        <w:t>$1.5 million.</w:t>
      </w:r>
      <w:r w:rsidR="006E0CCE" w:rsidRPr="00E51439">
        <w:rPr>
          <w:sz w:val="22"/>
          <w:szCs w:val="22"/>
        </w:rPr>
        <w:t xml:space="preserve"> </w:t>
      </w:r>
    </w:p>
    <w:p w:rsidR="00F16E3D" w:rsidRPr="0099335F" w:rsidRDefault="006E0CCE" w:rsidP="00F16E3D">
      <w:pPr>
        <w:rPr>
          <w:sz w:val="22"/>
          <w:szCs w:val="22"/>
        </w:rPr>
      </w:pPr>
      <w:r w:rsidRPr="006E0CCE">
        <w:rPr>
          <w:i/>
          <w:sz w:val="22"/>
          <w:szCs w:val="22"/>
          <w:u w:val="single"/>
        </w:rPr>
        <w:t xml:space="preserve">Announcements of ESG awards will not be made until </w:t>
      </w:r>
      <w:r w:rsidR="0099335F">
        <w:rPr>
          <w:i/>
          <w:sz w:val="22"/>
          <w:szCs w:val="22"/>
          <w:u w:val="single"/>
        </w:rPr>
        <w:t>201</w:t>
      </w:r>
      <w:r w:rsidR="00041DB7">
        <w:rPr>
          <w:i/>
          <w:sz w:val="22"/>
          <w:szCs w:val="22"/>
          <w:u w:val="single"/>
        </w:rPr>
        <w:t>9</w:t>
      </w:r>
      <w:r w:rsidRPr="006E0CCE">
        <w:rPr>
          <w:i/>
          <w:sz w:val="22"/>
          <w:szCs w:val="22"/>
          <w:u w:val="single"/>
        </w:rPr>
        <w:t xml:space="preserve"> ESG funding is made available to KHRC.</w:t>
      </w:r>
    </w:p>
    <w:p w:rsidR="00F16E3D" w:rsidRPr="00F16E3D" w:rsidRDefault="00F16E3D" w:rsidP="00F16E3D">
      <w:pPr>
        <w:rPr>
          <w:sz w:val="22"/>
          <w:szCs w:val="22"/>
        </w:rPr>
      </w:pPr>
    </w:p>
    <w:p w:rsidR="00F16E3D" w:rsidRPr="00F16E3D" w:rsidRDefault="00F16E3D" w:rsidP="00F16E3D">
      <w:pPr>
        <w:rPr>
          <w:sz w:val="22"/>
          <w:szCs w:val="22"/>
        </w:rPr>
      </w:pPr>
      <w:r w:rsidRPr="00F16E3D">
        <w:rPr>
          <w:sz w:val="22"/>
          <w:szCs w:val="22"/>
        </w:rPr>
        <w:t>This application requires that yo</w:t>
      </w:r>
      <w:r w:rsidR="008F7F39">
        <w:rPr>
          <w:sz w:val="22"/>
          <w:szCs w:val="22"/>
        </w:rPr>
        <w:t xml:space="preserve">u certify that if awarded a </w:t>
      </w:r>
      <w:r w:rsidR="0099335F">
        <w:rPr>
          <w:sz w:val="22"/>
          <w:szCs w:val="22"/>
        </w:rPr>
        <w:t>201</w:t>
      </w:r>
      <w:r w:rsidR="00041DB7">
        <w:rPr>
          <w:sz w:val="22"/>
          <w:szCs w:val="22"/>
        </w:rPr>
        <w:t>9</w:t>
      </w:r>
      <w:r w:rsidRPr="00F16E3D">
        <w:rPr>
          <w:sz w:val="22"/>
          <w:szCs w:val="22"/>
        </w:rPr>
        <w:t xml:space="preserve"> ESG grant, your agency and your sub recipient agencies </w:t>
      </w:r>
      <w:r w:rsidR="00122C4A" w:rsidRPr="00F16E3D">
        <w:rPr>
          <w:sz w:val="22"/>
          <w:szCs w:val="22"/>
        </w:rPr>
        <w:t xml:space="preserve">are </w:t>
      </w:r>
      <w:r w:rsidR="00416005">
        <w:rPr>
          <w:sz w:val="22"/>
          <w:szCs w:val="22"/>
        </w:rPr>
        <w:t>in compliance with</w:t>
      </w:r>
      <w:r w:rsidRPr="00F16E3D">
        <w:rPr>
          <w:sz w:val="22"/>
          <w:szCs w:val="22"/>
        </w:rPr>
        <w:t xml:space="preserve"> the Uniform Administrative Requirements, Cost Principles and Audit Requirements for Federal Awards at 2 CFR part 200.</w:t>
      </w:r>
    </w:p>
    <w:p w:rsidR="00F16E3D" w:rsidRPr="00F16E3D" w:rsidRDefault="00F16E3D" w:rsidP="00F16E3D">
      <w:pPr>
        <w:rPr>
          <w:sz w:val="22"/>
          <w:szCs w:val="22"/>
        </w:rPr>
      </w:pPr>
      <w:r w:rsidRPr="00F16E3D">
        <w:rPr>
          <w:sz w:val="22"/>
          <w:szCs w:val="22"/>
        </w:rPr>
        <w:t xml:space="preserve">    </w:t>
      </w:r>
    </w:p>
    <w:p w:rsidR="00F16E3D" w:rsidRPr="00F16E3D" w:rsidRDefault="00F16E3D" w:rsidP="00F16E3D">
      <w:pPr>
        <w:rPr>
          <w:sz w:val="22"/>
          <w:szCs w:val="22"/>
        </w:rPr>
      </w:pPr>
      <w:r w:rsidRPr="00F16E3D">
        <w:rPr>
          <w:sz w:val="22"/>
          <w:szCs w:val="22"/>
        </w:rPr>
        <w:t xml:space="preserve">All agencies must be using a Homeless Management Information System (HMIS) </w:t>
      </w:r>
      <w:r w:rsidR="0048424E">
        <w:rPr>
          <w:sz w:val="22"/>
          <w:szCs w:val="22"/>
        </w:rPr>
        <w:t xml:space="preserve">or HUD compliant, comparable database </w:t>
      </w:r>
      <w:r w:rsidRPr="00F16E3D">
        <w:rPr>
          <w:sz w:val="22"/>
          <w:szCs w:val="22"/>
        </w:rPr>
        <w:t>and able to meet all ESG and Continuum of Care reporting requirements.</w:t>
      </w:r>
    </w:p>
    <w:p w:rsidR="00F16E3D" w:rsidRPr="00F16E3D" w:rsidRDefault="00F16E3D" w:rsidP="00F16E3D">
      <w:pPr>
        <w:rPr>
          <w:sz w:val="22"/>
          <w:szCs w:val="22"/>
        </w:rPr>
      </w:pPr>
    </w:p>
    <w:p w:rsidR="00F16E3D" w:rsidRPr="00E51439" w:rsidRDefault="00F16E3D" w:rsidP="00F16E3D">
      <w:pPr>
        <w:rPr>
          <w:sz w:val="22"/>
          <w:szCs w:val="22"/>
        </w:rPr>
      </w:pPr>
      <w:r w:rsidRPr="00E51439">
        <w:rPr>
          <w:sz w:val="22"/>
          <w:szCs w:val="22"/>
        </w:rPr>
        <w:t>One</w:t>
      </w:r>
      <w:r w:rsidR="00DC75B0" w:rsidRPr="00E51439">
        <w:rPr>
          <w:sz w:val="22"/>
          <w:szCs w:val="22"/>
        </w:rPr>
        <w:t xml:space="preserve"> (1)</w:t>
      </w:r>
      <w:r w:rsidRPr="00E51439">
        <w:rPr>
          <w:sz w:val="22"/>
          <w:szCs w:val="22"/>
        </w:rPr>
        <w:t xml:space="preserve"> original and three </w:t>
      </w:r>
      <w:r w:rsidR="00DC75B0" w:rsidRPr="00E51439">
        <w:rPr>
          <w:sz w:val="22"/>
          <w:szCs w:val="22"/>
        </w:rPr>
        <w:t xml:space="preserve">(3) </w:t>
      </w:r>
      <w:r w:rsidRPr="00E51439">
        <w:rPr>
          <w:sz w:val="22"/>
          <w:szCs w:val="22"/>
        </w:rPr>
        <w:t>copies of the application must be postm</w:t>
      </w:r>
      <w:r w:rsidR="008F7F39" w:rsidRPr="00E51439">
        <w:rPr>
          <w:sz w:val="22"/>
          <w:szCs w:val="22"/>
        </w:rPr>
        <w:t xml:space="preserve">arked by; Friday, </w:t>
      </w:r>
      <w:r w:rsidR="00DC75B0" w:rsidRPr="00E51439">
        <w:rPr>
          <w:sz w:val="22"/>
          <w:szCs w:val="22"/>
        </w:rPr>
        <w:t xml:space="preserve">May </w:t>
      </w:r>
      <w:r w:rsidR="00041DB7">
        <w:rPr>
          <w:sz w:val="22"/>
          <w:szCs w:val="22"/>
        </w:rPr>
        <w:t>10</w:t>
      </w:r>
      <w:r w:rsidR="008F7F39" w:rsidRPr="00E51439">
        <w:rPr>
          <w:sz w:val="22"/>
          <w:szCs w:val="22"/>
        </w:rPr>
        <w:t xml:space="preserve">, </w:t>
      </w:r>
      <w:r w:rsidR="0099335F" w:rsidRPr="00E51439">
        <w:rPr>
          <w:sz w:val="22"/>
          <w:szCs w:val="22"/>
        </w:rPr>
        <w:t>201</w:t>
      </w:r>
      <w:r w:rsidR="00041DB7">
        <w:rPr>
          <w:sz w:val="22"/>
          <w:szCs w:val="22"/>
        </w:rPr>
        <w:t>9</w:t>
      </w:r>
      <w:r w:rsidRPr="00E51439">
        <w:rPr>
          <w:sz w:val="22"/>
          <w:szCs w:val="22"/>
        </w:rPr>
        <w:t xml:space="preserve">.  </w:t>
      </w:r>
    </w:p>
    <w:p w:rsidR="00F16E3D" w:rsidRPr="00F16E3D" w:rsidRDefault="00F16E3D" w:rsidP="00F16E3D">
      <w:pPr>
        <w:rPr>
          <w:sz w:val="22"/>
          <w:szCs w:val="22"/>
        </w:rPr>
      </w:pPr>
      <w:r w:rsidRPr="00F16E3D">
        <w:rPr>
          <w:sz w:val="22"/>
          <w:szCs w:val="22"/>
        </w:rPr>
        <w:t>Applications submitted via mail or other delivery system should be sent using that company’s return receipt process, as this will be your notice that the application has been received.</w:t>
      </w:r>
    </w:p>
    <w:p w:rsidR="00F16E3D" w:rsidRPr="00F16E3D" w:rsidRDefault="00F16E3D" w:rsidP="00F16E3D">
      <w:pPr>
        <w:autoSpaceDE w:val="0"/>
        <w:autoSpaceDN w:val="0"/>
        <w:adjustRightInd w:val="0"/>
        <w:rPr>
          <w:sz w:val="22"/>
          <w:szCs w:val="22"/>
        </w:rPr>
      </w:pPr>
    </w:p>
    <w:p w:rsidR="00F16E3D" w:rsidRPr="00F16E3D" w:rsidRDefault="008F7F39" w:rsidP="00F16E3D">
      <w:pPr>
        <w:autoSpaceDE w:val="0"/>
        <w:autoSpaceDN w:val="0"/>
        <w:adjustRightInd w:val="0"/>
        <w:rPr>
          <w:sz w:val="22"/>
          <w:szCs w:val="22"/>
        </w:rPr>
      </w:pPr>
      <w:r>
        <w:rPr>
          <w:sz w:val="22"/>
          <w:szCs w:val="22"/>
        </w:rPr>
        <w:t xml:space="preserve">For </w:t>
      </w:r>
      <w:r w:rsidR="0099335F">
        <w:rPr>
          <w:sz w:val="22"/>
          <w:szCs w:val="22"/>
        </w:rPr>
        <w:t>201</w:t>
      </w:r>
      <w:r w:rsidR="00041DB7">
        <w:rPr>
          <w:sz w:val="22"/>
          <w:szCs w:val="22"/>
        </w:rPr>
        <w:t>9</w:t>
      </w:r>
      <w:r w:rsidR="00F16E3D" w:rsidRPr="00F16E3D">
        <w:rPr>
          <w:sz w:val="22"/>
          <w:szCs w:val="22"/>
        </w:rPr>
        <w:t>, The ESG grant period will be for t</w:t>
      </w:r>
      <w:r>
        <w:rPr>
          <w:sz w:val="22"/>
          <w:szCs w:val="22"/>
        </w:rPr>
        <w:t xml:space="preserve">welve (12) months, July 01, </w:t>
      </w:r>
      <w:r w:rsidR="0099335F">
        <w:rPr>
          <w:sz w:val="22"/>
          <w:szCs w:val="22"/>
        </w:rPr>
        <w:t>201</w:t>
      </w:r>
      <w:r w:rsidR="00041DB7">
        <w:rPr>
          <w:sz w:val="22"/>
          <w:szCs w:val="22"/>
        </w:rPr>
        <w:t>9</w:t>
      </w:r>
      <w:r>
        <w:rPr>
          <w:sz w:val="22"/>
          <w:szCs w:val="22"/>
        </w:rPr>
        <w:t xml:space="preserve"> through June 30, </w:t>
      </w:r>
      <w:r w:rsidR="0099335F">
        <w:rPr>
          <w:sz w:val="22"/>
          <w:szCs w:val="22"/>
        </w:rPr>
        <w:t>20</w:t>
      </w:r>
      <w:r w:rsidR="00041DB7">
        <w:rPr>
          <w:sz w:val="22"/>
          <w:szCs w:val="22"/>
        </w:rPr>
        <w:t>20</w:t>
      </w:r>
      <w:r w:rsidR="00F16E3D" w:rsidRPr="00F16E3D">
        <w:rPr>
          <w:sz w:val="22"/>
          <w:szCs w:val="22"/>
        </w:rPr>
        <w:t xml:space="preserve">.   </w:t>
      </w:r>
      <w:r w:rsidR="00772F13">
        <w:rPr>
          <w:sz w:val="22"/>
          <w:szCs w:val="22"/>
        </w:rPr>
        <w:t xml:space="preserve">HMIS funds will be capped at 1.5% of the total amount of ESG funds awarded.  All shelters must complete the ESG Shelter Habitability Checklist (att. 14). </w:t>
      </w:r>
    </w:p>
    <w:p w:rsidR="00F16E3D" w:rsidRPr="00F16E3D" w:rsidRDefault="00F16E3D" w:rsidP="00F16E3D">
      <w:pPr>
        <w:rPr>
          <w:sz w:val="22"/>
          <w:szCs w:val="22"/>
        </w:rPr>
      </w:pPr>
    </w:p>
    <w:p w:rsidR="00F16E3D" w:rsidRPr="00F16E3D" w:rsidRDefault="00F16E3D" w:rsidP="00F16E3D">
      <w:pPr>
        <w:rPr>
          <w:sz w:val="22"/>
          <w:szCs w:val="22"/>
        </w:rPr>
      </w:pPr>
    </w:p>
    <w:p w:rsidR="00F16E3D" w:rsidRPr="00F16E3D" w:rsidRDefault="00F16E3D" w:rsidP="00F16E3D">
      <w:pPr>
        <w:rPr>
          <w:sz w:val="22"/>
          <w:szCs w:val="22"/>
        </w:rPr>
      </w:pPr>
      <w:r w:rsidRPr="00F16E3D">
        <w:rPr>
          <w:sz w:val="22"/>
          <w:szCs w:val="22"/>
        </w:rPr>
        <w:t>Submit the application package to:</w:t>
      </w:r>
    </w:p>
    <w:p w:rsidR="00F16E3D" w:rsidRPr="00F16E3D" w:rsidRDefault="00F16E3D" w:rsidP="00F16E3D">
      <w:pPr>
        <w:rPr>
          <w:sz w:val="22"/>
          <w:szCs w:val="22"/>
        </w:rPr>
      </w:pPr>
    </w:p>
    <w:p w:rsidR="00F16E3D" w:rsidRPr="00F16E3D" w:rsidRDefault="00F16E3D" w:rsidP="00F16E3D">
      <w:pPr>
        <w:ind w:firstLine="720"/>
        <w:rPr>
          <w:sz w:val="22"/>
          <w:szCs w:val="22"/>
        </w:rPr>
      </w:pPr>
      <w:r w:rsidRPr="00F16E3D">
        <w:rPr>
          <w:sz w:val="22"/>
          <w:szCs w:val="22"/>
        </w:rPr>
        <w:t>James Chiselom</w:t>
      </w:r>
    </w:p>
    <w:p w:rsidR="00F16E3D" w:rsidRPr="00F16E3D" w:rsidRDefault="00F16E3D" w:rsidP="00F16E3D">
      <w:pPr>
        <w:ind w:firstLine="720"/>
        <w:rPr>
          <w:sz w:val="22"/>
          <w:szCs w:val="22"/>
        </w:rPr>
      </w:pPr>
      <w:r w:rsidRPr="00F16E3D">
        <w:rPr>
          <w:sz w:val="22"/>
          <w:szCs w:val="22"/>
        </w:rPr>
        <w:t>Kansas Housing Resources Corporation</w:t>
      </w:r>
    </w:p>
    <w:p w:rsidR="00F16E3D" w:rsidRPr="00F16E3D" w:rsidRDefault="00F16E3D" w:rsidP="00F16E3D">
      <w:pPr>
        <w:ind w:firstLine="720"/>
        <w:rPr>
          <w:sz w:val="22"/>
          <w:szCs w:val="22"/>
        </w:rPr>
      </w:pPr>
      <w:r w:rsidRPr="00F16E3D">
        <w:rPr>
          <w:sz w:val="22"/>
          <w:szCs w:val="22"/>
        </w:rPr>
        <w:t>611 S. Kansas Avenue, Suite 300</w:t>
      </w:r>
    </w:p>
    <w:p w:rsidR="00F16E3D" w:rsidRPr="00F16E3D" w:rsidRDefault="00F16E3D" w:rsidP="00F16E3D">
      <w:pPr>
        <w:ind w:firstLine="720"/>
        <w:rPr>
          <w:sz w:val="22"/>
          <w:szCs w:val="22"/>
        </w:rPr>
      </w:pPr>
      <w:r w:rsidRPr="00F16E3D">
        <w:rPr>
          <w:sz w:val="22"/>
          <w:szCs w:val="22"/>
        </w:rPr>
        <w:t>Topeka, Kansas 66603-3803</w:t>
      </w:r>
    </w:p>
    <w:p w:rsidR="00F16E3D" w:rsidRPr="00F16E3D" w:rsidRDefault="00F16E3D" w:rsidP="00F16E3D">
      <w:pPr>
        <w:rPr>
          <w:sz w:val="22"/>
          <w:szCs w:val="22"/>
        </w:rPr>
      </w:pPr>
    </w:p>
    <w:p w:rsidR="00F16E3D" w:rsidRPr="00F16E3D" w:rsidRDefault="00F16E3D" w:rsidP="00F16E3D">
      <w:pPr>
        <w:rPr>
          <w:sz w:val="22"/>
          <w:szCs w:val="22"/>
        </w:rPr>
      </w:pPr>
      <w:r w:rsidRPr="00F16E3D">
        <w:rPr>
          <w:sz w:val="22"/>
          <w:szCs w:val="22"/>
        </w:rPr>
        <w:t>If you have questions or need additional information, please feel free to contact me at (785) 217-2046.</w:t>
      </w:r>
    </w:p>
    <w:p w:rsidR="00F16E3D" w:rsidRPr="00F16E3D" w:rsidRDefault="00F16E3D" w:rsidP="00F16E3D">
      <w:pPr>
        <w:rPr>
          <w:sz w:val="22"/>
          <w:szCs w:val="22"/>
        </w:rPr>
      </w:pPr>
    </w:p>
    <w:p w:rsidR="00F16E3D" w:rsidRPr="00F16E3D" w:rsidRDefault="00F16E3D" w:rsidP="00F16E3D">
      <w:pPr>
        <w:rPr>
          <w:sz w:val="22"/>
          <w:szCs w:val="22"/>
        </w:rPr>
      </w:pPr>
      <w:r w:rsidRPr="00F16E3D">
        <w:rPr>
          <w:sz w:val="22"/>
          <w:szCs w:val="22"/>
        </w:rPr>
        <w:t>Sincerely,</w:t>
      </w:r>
    </w:p>
    <w:p w:rsidR="00F16E3D" w:rsidRPr="00F16E3D" w:rsidRDefault="00F16E3D" w:rsidP="00F16E3D">
      <w:pPr>
        <w:rPr>
          <w:sz w:val="22"/>
          <w:szCs w:val="22"/>
        </w:rPr>
      </w:pPr>
    </w:p>
    <w:p w:rsidR="00F16E3D" w:rsidRDefault="00F16E3D" w:rsidP="00F16E3D">
      <w:pPr>
        <w:rPr>
          <w:sz w:val="22"/>
          <w:szCs w:val="22"/>
        </w:rPr>
      </w:pPr>
    </w:p>
    <w:p w:rsidR="00F56312" w:rsidRPr="00F16E3D" w:rsidRDefault="00F56312" w:rsidP="00F16E3D">
      <w:pPr>
        <w:rPr>
          <w:sz w:val="22"/>
          <w:szCs w:val="22"/>
        </w:rPr>
      </w:pPr>
    </w:p>
    <w:p w:rsidR="00F16E3D" w:rsidRPr="00F16E3D" w:rsidRDefault="00F16E3D" w:rsidP="00F16E3D">
      <w:pPr>
        <w:rPr>
          <w:sz w:val="22"/>
          <w:szCs w:val="22"/>
        </w:rPr>
      </w:pPr>
      <w:r w:rsidRPr="00F16E3D">
        <w:rPr>
          <w:sz w:val="22"/>
          <w:szCs w:val="22"/>
        </w:rPr>
        <w:t>James Chiselom</w:t>
      </w:r>
    </w:p>
    <w:p w:rsidR="00F16E3D" w:rsidRPr="00F16E3D" w:rsidRDefault="00F16E3D" w:rsidP="00F16E3D">
      <w:pPr>
        <w:rPr>
          <w:sz w:val="22"/>
          <w:szCs w:val="22"/>
        </w:rPr>
      </w:pPr>
      <w:r w:rsidRPr="00F16E3D">
        <w:rPr>
          <w:sz w:val="22"/>
          <w:szCs w:val="22"/>
        </w:rPr>
        <w:t>Program Manager - ESG</w:t>
      </w:r>
    </w:p>
    <w:p w:rsidR="00F16E3D" w:rsidRPr="00F16E3D" w:rsidRDefault="00F16E3D" w:rsidP="00F16E3D">
      <w:pPr>
        <w:rPr>
          <w:sz w:val="22"/>
          <w:szCs w:val="22"/>
        </w:rPr>
      </w:pPr>
    </w:p>
    <w:p w:rsidR="00F16E3D" w:rsidRPr="00F16E3D" w:rsidRDefault="00F16E3D" w:rsidP="00F16E3D">
      <w:pPr>
        <w:rPr>
          <w:sz w:val="22"/>
          <w:szCs w:val="22"/>
        </w:rPr>
      </w:pPr>
      <w:r w:rsidRPr="00F16E3D">
        <w:rPr>
          <w:sz w:val="22"/>
          <w:szCs w:val="22"/>
        </w:rPr>
        <w:t>Enclosure</w:t>
      </w:r>
    </w:p>
    <w:p w:rsidR="00F16E3D" w:rsidRPr="00F16E3D" w:rsidRDefault="00F16E3D" w:rsidP="00F16E3D">
      <w:pPr>
        <w:tabs>
          <w:tab w:val="center" w:pos="4680"/>
          <w:tab w:val="right" w:pos="9360"/>
        </w:tabs>
        <w:rPr>
          <w:sz w:val="22"/>
          <w:szCs w:val="22"/>
        </w:rPr>
      </w:pPr>
    </w:p>
    <w:p w:rsidR="00F16E3D" w:rsidRPr="00F16E3D" w:rsidRDefault="00F16E3D" w:rsidP="00F16E3D">
      <w:pPr>
        <w:rPr>
          <w:b/>
          <w:sz w:val="22"/>
          <w:szCs w:val="22"/>
        </w:rPr>
        <w:sectPr w:rsidR="00F16E3D" w:rsidRPr="00F16E3D" w:rsidSect="00F56312">
          <w:headerReference w:type="default" r:id="rId8"/>
          <w:pgSz w:w="12240" w:h="15840"/>
          <w:pgMar w:top="1710" w:right="1080" w:bottom="720" w:left="1080" w:header="0" w:footer="720" w:gutter="0"/>
          <w:cols w:space="720"/>
          <w:docGrid w:linePitch="360"/>
        </w:sectPr>
      </w:pPr>
    </w:p>
    <w:p w:rsidR="00F56312" w:rsidRDefault="00F56312" w:rsidP="00F16E3D">
      <w:pPr>
        <w:autoSpaceDE w:val="0"/>
        <w:autoSpaceDN w:val="0"/>
        <w:adjustRightInd w:val="0"/>
        <w:spacing w:line="480" w:lineRule="auto"/>
        <w:rPr>
          <w:b/>
          <w:bCs/>
          <w:sz w:val="22"/>
          <w:szCs w:val="22"/>
          <w:u w:val="single"/>
        </w:rPr>
      </w:pPr>
    </w:p>
    <w:p w:rsidR="00F16E3D" w:rsidRPr="00F16E3D" w:rsidRDefault="00F16E3D" w:rsidP="00F16E3D">
      <w:pPr>
        <w:autoSpaceDE w:val="0"/>
        <w:autoSpaceDN w:val="0"/>
        <w:adjustRightInd w:val="0"/>
        <w:spacing w:line="480" w:lineRule="auto"/>
        <w:rPr>
          <w:b/>
          <w:bCs/>
          <w:sz w:val="22"/>
          <w:szCs w:val="22"/>
          <w:u w:val="single"/>
        </w:rPr>
      </w:pPr>
      <w:r w:rsidRPr="00F16E3D">
        <w:rPr>
          <w:b/>
          <w:bCs/>
          <w:sz w:val="22"/>
          <w:szCs w:val="22"/>
          <w:u w:val="single"/>
        </w:rPr>
        <w:t>Attachment Checklist</w:t>
      </w:r>
    </w:p>
    <w:p w:rsidR="00F16E3D" w:rsidRPr="00F16E3D" w:rsidRDefault="00F16E3D" w:rsidP="00F16E3D">
      <w:pPr>
        <w:autoSpaceDE w:val="0"/>
        <w:autoSpaceDN w:val="0"/>
        <w:adjustRightInd w:val="0"/>
        <w:spacing w:line="480" w:lineRule="auto"/>
        <w:rPr>
          <w:b/>
          <w:bCs/>
          <w:szCs w:val="24"/>
          <w:u w:val="single"/>
        </w:rPr>
      </w:pPr>
      <w:r w:rsidRPr="00F16E3D">
        <w:rPr>
          <w:b/>
          <w:bCs/>
          <w:szCs w:val="24"/>
          <w:u w:val="single"/>
        </w:rPr>
        <w:t xml:space="preserve">These items must be tabbed as attachments and submitted with application in the following order.  </w:t>
      </w:r>
      <w:r w:rsidRPr="00DC75B0">
        <w:rPr>
          <w:b/>
          <w:bCs/>
          <w:szCs w:val="24"/>
          <w:highlight w:val="yellow"/>
          <w:u w:val="single"/>
        </w:rPr>
        <w:t>Applications submitted without tabbing and not in order will not be reviewed.</w:t>
      </w:r>
    </w:p>
    <w:p w:rsidR="004B2DB9" w:rsidRDefault="004B2DB9" w:rsidP="00F16E3D">
      <w:pPr>
        <w:numPr>
          <w:ilvl w:val="0"/>
          <w:numId w:val="61"/>
        </w:numPr>
        <w:autoSpaceDE w:val="0"/>
        <w:autoSpaceDN w:val="0"/>
        <w:adjustRightInd w:val="0"/>
        <w:spacing w:line="480" w:lineRule="auto"/>
        <w:contextualSpacing/>
        <w:rPr>
          <w:b/>
          <w:bCs/>
          <w:sz w:val="22"/>
          <w:szCs w:val="22"/>
        </w:rPr>
      </w:pPr>
      <w:r>
        <w:rPr>
          <w:b/>
          <w:bCs/>
          <w:sz w:val="22"/>
          <w:szCs w:val="22"/>
        </w:rPr>
        <w:t>Program Partnerships</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501 (c) (3) Status (must be IRS Letter)</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 xml:space="preserve">Certificate of Good Standing (must be current </w:t>
      </w:r>
      <w:r w:rsidRPr="00F16E3D">
        <w:rPr>
          <w:b/>
          <w:bCs/>
          <w:sz w:val="22"/>
          <w:szCs w:val="22"/>
          <w:u w:val="single"/>
        </w:rPr>
        <w:t>certificate</w:t>
      </w:r>
      <w:r w:rsidRPr="00F16E3D">
        <w:rPr>
          <w:b/>
          <w:bCs/>
          <w:sz w:val="22"/>
          <w:szCs w:val="22"/>
        </w:rPr>
        <w:t xml:space="preserve"> from Kansas Secretary of State)</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 xml:space="preserve">Certification of Local Unit of Government </w:t>
      </w:r>
      <w:r w:rsidR="00E51439" w:rsidRPr="00F16E3D">
        <w:rPr>
          <w:b/>
          <w:bCs/>
          <w:sz w:val="22"/>
          <w:szCs w:val="22"/>
        </w:rPr>
        <w:t>Approval</w:t>
      </w:r>
      <w:r w:rsidRPr="00F16E3D">
        <w:rPr>
          <w:b/>
          <w:bCs/>
          <w:sz w:val="22"/>
          <w:szCs w:val="22"/>
        </w:rPr>
        <w:t xml:space="preserve"> Statement and Signature Form</w:t>
      </w:r>
    </w:p>
    <w:p w:rsidR="00877DF4" w:rsidRDefault="00877DF4" w:rsidP="00877DF4">
      <w:pPr>
        <w:numPr>
          <w:ilvl w:val="0"/>
          <w:numId w:val="61"/>
        </w:numPr>
        <w:autoSpaceDE w:val="0"/>
        <w:autoSpaceDN w:val="0"/>
        <w:adjustRightInd w:val="0"/>
        <w:spacing w:line="480" w:lineRule="auto"/>
        <w:contextualSpacing/>
        <w:rPr>
          <w:b/>
          <w:bCs/>
          <w:sz w:val="22"/>
          <w:szCs w:val="22"/>
        </w:rPr>
      </w:pPr>
      <w:r>
        <w:rPr>
          <w:b/>
          <w:bCs/>
          <w:sz w:val="22"/>
          <w:szCs w:val="22"/>
        </w:rPr>
        <w:t>Match Certification form</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 xml:space="preserve">Documentation of membership to organizations </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List of Board Members for Sub recipient</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Organization Chart of Sub recipient</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Most recent audit for Sub recipient</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W-9 Form for Sub recipient</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Copy of program rules and policies</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Copy of program termination policy and procedures</w:t>
      </w:r>
    </w:p>
    <w:p w:rsidR="00F16E3D" w:rsidRP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Written Standards certification</w:t>
      </w:r>
    </w:p>
    <w:p w:rsidR="00F16E3D" w:rsidRDefault="00F16E3D" w:rsidP="00F16E3D">
      <w:pPr>
        <w:numPr>
          <w:ilvl w:val="0"/>
          <w:numId w:val="61"/>
        </w:numPr>
        <w:autoSpaceDE w:val="0"/>
        <w:autoSpaceDN w:val="0"/>
        <w:adjustRightInd w:val="0"/>
        <w:spacing w:line="480" w:lineRule="auto"/>
        <w:contextualSpacing/>
        <w:rPr>
          <w:b/>
          <w:bCs/>
          <w:sz w:val="22"/>
          <w:szCs w:val="22"/>
        </w:rPr>
      </w:pPr>
      <w:r w:rsidRPr="00F16E3D">
        <w:rPr>
          <w:b/>
          <w:bCs/>
          <w:sz w:val="22"/>
          <w:szCs w:val="22"/>
        </w:rPr>
        <w:t>Performance Outcomes certification</w:t>
      </w:r>
    </w:p>
    <w:p w:rsidR="00E51439" w:rsidRPr="00F16E3D" w:rsidRDefault="00E51439" w:rsidP="00F16E3D">
      <w:pPr>
        <w:numPr>
          <w:ilvl w:val="0"/>
          <w:numId w:val="61"/>
        </w:numPr>
        <w:autoSpaceDE w:val="0"/>
        <w:autoSpaceDN w:val="0"/>
        <w:adjustRightInd w:val="0"/>
        <w:spacing w:line="480" w:lineRule="auto"/>
        <w:contextualSpacing/>
        <w:rPr>
          <w:b/>
          <w:bCs/>
          <w:sz w:val="22"/>
          <w:szCs w:val="22"/>
        </w:rPr>
      </w:pPr>
      <w:r>
        <w:rPr>
          <w:b/>
          <w:bCs/>
          <w:sz w:val="22"/>
          <w:szCs w:val="22"/>
        </w:rPr>
        <w:t>ESG Shelter Habitability Checklist (shelters only)</w:t>
      </w:r>
    </w:p>
    <w:p w:rsidR="00D615D5" w:rsidRPr="00D615D5" w:rsidRDefault="00D615D5" w:rsidP="00D615D5">
      <w:pPr>
        <w:rPr>
          <w:b/>
          <w:sz w:val="22"/>
          <w:szCs w:val="22"/>
        </w:rPr>
        <w:sectPr w:rsidR="00D615D5" w:rsidRPr="00D615D5" w:rsidSect="00F56312">
          <w:headerReference w:type="default" r:id="rId9"/>
          <w:footerReference w:type="default" r:id="rId10"/>
          <w:pgSz w:w="12240" w:h="15840"/>
          <w:pgMar w:top="1710" w:right="1080" w:bottom="720" w:left="1080" w:header="0" w:footer="720" w:gutter="0"/>
          <w:cols w:space="720"/>
          <w:docGrid w:linePitch="360"/>
        </w:sectPr>
      </w:pPr>
    </w:p>
    <w:p w:rsidR="00363009" w:rsidRPr="00073ECD" w:rsidRDefault="0099335F" w:rsidP="00073ECD">
      <w:pPr>
        <w:pStyle w:val="Title"/>
        <w:rPr>
          <w:szCs w:val="28"/>
        </w:rPr>
      </w:pPr>
      <w:r w:rsidRPr="00073ECD">
        <w:rPr>
          <w:szCs w:val="28"/>
        </w:rPr>
        <w:lastRenderedPageBreak/>
        <w:t>201</w:t>
      </w:r>
      <w:r w:rsidR="00E52332">
        <w:rPr>
          <w:szCs w:val="28"/>
        </w:rPr>
        <w:t>9</w:t>
      </w:r>
    </w:p>
    <w:p w:rsidR="000B4CC7" w:rsidRPr="00073ECD" w:rsidRDefault="00BE5E6F" w:rsidP="00586376">
      <w:pPr>
        <w:jc w:val="center"/>
        <w:rPr>
          <w:b/>
          <w:sz w:val="32"/>
          <w:szCs w:val="32"/>
        </w:rPr>
      </w:pPr>
      <w:r w:rsidRPr="00073ECD">
        <w:rPr>
          <w:b/>
          <w:sz w:val="28"/>
          <w:szCs w:val="28"/>
        </w:rPr>
        <w:t xml:space="preserve">KANSAS </w:t>
      </w:r>
      <w:r w:rsidR="001B5901" w:rsidRPr="00073ECD">
        <w:rPr>
          <w:b/>
          <w:sz w:val="28"/>
          <w:szCs w:val="28"/>
        </w:rPr>
        <w:t>EMERGENCY SOLUTIONS GRANT</w:t>
      </w:r>
      <w:r w:rsidR="0093241E" w:rsidRPr="00073ECD">
        <w:rPr>
          <w:b/>
          <w:sz w:val="28"/>
          <w:szCs w:val="28"/>
        </w:rPr>
        <w:t xml:space="preserve"> </w:t>
      </w:r>
      <w:r w:rsidR="000B4CC7" w:rsidRPr="00073ECD">
        <w:rPr>
          <w:b/>
          <w:sz w:val="28"/>
          <w:szCs w:val="28"/>
        </w:rPr>
        <w:t>APPLICATION</w:t>
      </w:r>
    </w:p>
    <w:p w:rsidR="00966471" w:rsidRPr="0085599D" w:rsidRDefault="00966471">
      <w:pPr>
        <w:jc w:val="center"/>
        <w:rPr>
          <w:b/>
          <w:i/>
          <w:sz w:val="22"/>
          <w:szCs w:val="22"/>
        </w:rPr>
      </w:pPr>
    </w:p>
    <w:p w:rsidR="00EB234C" w:rsidRDefault="00256835" w:rsidP="00256835">
      <w:pPr>
        <w:jc w:val="both"/>
        <w:rPr>
          <w:b/>
          <w:i/>
          <w:sz w:val="22"/>
          <w:szCs w:val="22"/>
        </w:rPr>
      </w:pPr>
      <w:r w:rsidRPr="0085599D">
        <w:rPr>
          <w:b/>
          <w:sz w:val="22"/>
          <w:szCs w:val="22"/>
        </w:rPr>
        <w:t xml:space="preserve">SECTION I: </w:t>
      </w:r>
      <w:r w:rsidR="00EB234C">
        <w:rPr>
          <w:b/>
          <w:sz w:val="22"/>
          <w:szCs w:val="22"/>
        </w:rPr>
        <w:t xml:space="preserve">SUB RECIPIENT </w:t>
      </w:r>
      <w:r w:rsidRPr="0085599D">
        <w:rPr>
          <w:b/>
          <w:sz w:val="22"/>
          <w:szCs w:val="22"/>
        </w:rPr>
        <w:t>APPLICANT INFORMATION (</w:t>
      </w:r>
      <w:r w:rsidR="00683DDE" w:rsidRPr="0085599D">
        <w:rPr>
          <w:b/>
          <w:i/>
          <w:sz w:val="22"/>
          <w:szCs w:val="22"/>
        </w:rPr>
        <w:t>City, County</w:t>
      </w:r>
      <w:r w:rsidR="000B4CC7" w:rsidRPr="0085599D">
        <w:rPr>
          <w:b/>
          <w:i/>
          <w:sz w:val="22"/>
          <w:szCs w:val="22"/>
        </w:rPr>
        <w:t>)</w:t>
      </w:r>
      <w:r w:rsidR="00EB234C">
        <w:rPr>
          <w:b/>
          <w:i/>
          <w:sz w:val="22"/>
          <w:szCs w:val="22"/>
        </w:rPr>
        <w:t xml:space="preserve"> </w:t>
      </w:r>
    </w:p>
    <w:p w:rsidR="00256835" w:rsidRPr="0085599D" w:rsidRDefault="00EB234C" w:rsidP="00256835">
      <w:pPr>
        <w:jc w:val="both"/>
        <w:rPr>
          <w:b/>
          <w:i/>
          <w:sz w:val="22"/>
          <w:szCs w:val="22"/>
        </w:rPr>
      </w:pPr>
      <w:r>
        <w:rPr>
          <w:b/>
          <w:i/>
          <w:sz w:val="22"/>
          <w:szCs w:val="22"/>
        </w:rPr>
        <w:t>Sub Recipient is responsible for the administration of the ESG and coordination of the ESG programs in the geographical jurisdiction.</w:t>
      </w:r>
    </w:p>
    <w:p w:rsidR="00256835" w:rsidRPr="0085599D" w:rsidRDefault="00256835" w:rsidP="00256835">
      <w:pPr>
        <w:jc w:val="both"/>
        <w:rPr>
          <w:sz w:val="22"/>
          <w:szCs w:val="22"/>
        </w:rPr>
      </w:pPr>
    </w:p>
    <w:p w:rsidR="00256835" w:rsidRPr="0085599D" w:rsidRDefault="00256835" w:rsidP="00256835">
      <w:pPr>
        <w:pStyle w:val="Heading4"/>
        <w:tabs>
          <w:tab w:val="left" w:pos="354"/>
        </w:tabs>
        <w:rPr>
          <w:sz w:val="22"/>
          <w:szCs w:val="22"/>
        </w:rPr>
      </w:pPr>
      <w:r w:rsidRPr="0085599D">
        <w:rPr>
          <w:sz w:val="22"/>
          <w:szCs w:val="22"/>
        </w:rPr>
        <w:t>A.</w:t>
      </w:r>
      <w:r w:rsidRPr="0085599D">
        <w:rPr>
          <w:sz w:val="22"/>
          <w:szCs w:val="22"/>
        </w:rPr>
        <w:tab/>
      </w:r>
      <w:r w:rsidR="00137F60" w:rsidRPr="0085599D">
        <w:rPr>
          <w:sz w:val="22"/>
          <w:szCs w:val="22"/>
        </w:rPr>
        <w:t>APPLICANT INFORMATION</w:t>
      </w:r>
    </w:p>
    <w:tbl>
      <w:tblPr>
        <w:tblW w:w="10800" w:type="dxa"/>
        <w:tblLayout w:type="fixed"/>
        <w:tblLook w:val="0000" w:firstRow="0" w:lastRow="0" w:firstColumn="0" w:lastColumn="0" w:noHBand="0" w:noVBand="0"/>
      </w:tblPr>
      <w:tblGrid>
        <w:gridCol w:w="1230"/>
        <w:gridCol w:w="187"/>
        <w:gridCol w:w="49"/>
        <w:gridCol w:w="325"/>
        <w:gridCol w:w="187"/>
        <w:gridCol w:w="49"/>
        <w:gridCol w:w="886"/>
        <w:gridCol w:w="748"/>
        <w:gridCol w:w="1309"/>
        <w:gridCol w:w="748"/>
        <w:gridCol w:w="187"/>
        <w:gridCol w:w="748"/>
        <w:gridCol w:w="4147"/>
      </w:tblGrid>
      <w:tr w:rsidR="00256835" w:rsidRPr="0085599D" w:rsidTr="00EB234C">
        <w:trPr>
          <w:cantSplit/>
          <w:trHeight w:val="576"/>
        </w:trPr>
        <w:tc>
          <w:tcPr>
            <w:tcW w:w="1791" w:type="dxa"/>
            <w:gridSpan w:val="4"/>
            <w:vAlign w:val="bottom"/>
          </w:tcPr>
          <w:p w:rsidR="00256835" w:rsidRPr="0085599D" w:rsidRDefault="00683DDE" w:rsidP="002D3670">
            <w:pPr>
              <w:rPr>
                <w:sz w:val="22"/>
                <w:szCs w:val="22"/>
              </w:rPr>
            </w:pPr>
            <w:r w:rsidRPr="0085599D">
              <w:rPr>
                <w:sz w:val="22"/>
                <w:szCs w:val="22"/>
              </w:rPr>
              <w:t xml:space="preserve">Sub </w:t>
            </w:r>
            <w:r w:rsidR="00680709" w:rsidRPr="0085599D">
              <w:rPr>
                <w:sz w:val="22"/>
                <w:szCs w:val="22"/>
              </w:rPr>
              <w:t>Recipient</w:t>
            </w:r>
          </w:p>
        </w:tc>
        <w:tc>
          <w:tcPr>
            <w:tcW w:w="236" w:type="dxa"/>
            <w:gridSpan w:val="2"/>
            <w:vAlign w:val="bottom"/>
          </w:tcPr>
          <w:p w:rsidR="00256835" w:rsidRPr="0085599D" w:rsidRDefault="00256835" w:rsidP="002D3670">
            <w:pPr>
              <w:rPr>
                <w:sz w:val="22"/>
                <w:szCs w:val="22"/>
              </w:rPr>
            </w:pPr>
          </w:p>
        </w:tc>
        <w:tc>
          <w:tcPr>
            <w:tcW w:w="8773" w:type="dxa"/>
            <w:gridSpan w:val="7"/>
            <w:tcBorders>
              <w:bottom w:val="single" w:sz="4" w:space="0" w:color="auto"/>
            </w:tcBorders>
            <w:vAlign w:val="bottom"/>
          </w:tcPr>
          <w:p w:rsidR="00256835" w:rsidRPr="0085599D" w:rsidRDefault="00256835" w:rsidP="002D3670">
            <w:pPr>
              <w:rPr>
                <w:sz w:val="22"/>
                <w:szCs w:val="22"/>
              </w:rPr>
            </w:pPr>
          </w:p>
          <w:p w:rsidR="00256835" w:rsidRPr="0085599D" w:rsidRDefault="00256835" w:rsidP="002D3670">
            <w:pPr>
              <w:rPr>
                <w:sz w:val="22"/>
                <w:szCs w:val="22"/>
              </w:rPr>
            </w:pPr>
          </w:p>
        </w:tc>
      </w:tr>
      <w:tr w:rsidR="00256835" w:rsidRPr="0085599D" w:rsidTr="00EB234C">
        <w:trPr>
          <w:trHeight w:val="576"/>
        </w:trPr>
        <w:tc>
          <w:tcPr>
            <w:tcW w:w="1791" w:type="dxa"/>
            <w:gridSpan w:val="4"/>
            <w:vAlign w:val="bottom"/>
          </w:tcPr>
          <w:p w:rsidR="00256835" w:rsidRPr="0085599D" w:rsidRDefault="00256835" w:rsidP="002D3670">
            <w:pPr>
              <w:rPr>
                <w:sz w:val="22"/>
                <w:szCs w:val="22"/>
              </w:rPr>
            </w:pPr>
            <w:r w:rsidRPr="0085599D">
              <w:rPr>
                <w:sz w:val="22"/>
                <w:szCs w:val="22"/>
              </w:rPr>
              <w:t>Authorized Representative</w:t>
            </w:r>
          </w:p>
        </w:tc>
        <w:tc>
          <w:tcPr>
            <w:tcW w:w="236" w:type="dxa"/>
            <w:gridSpan w:val="2"/>
            <w:vAlign w:val="bottom"/>
          </w:tcPr>
          <w:p w:rsidR="00256835" w:rsidRPr="0085599D" w:rsidRDefault="00256835" w:rsidP="002D3670">
            <w:pPr>
              <w:rPr>
                <w:sz w:val="22"/>
                <w:szCs w:val="22"/>
              </w:rPr>
            </w:pPr>
          </w:p>
        </w:tc>
        <w:tc>
          <w:tcPr>
            <w:tcW w:w="3878" w:type="dxa"/>
            <w:gridSpan w:val="5"/>
            <w:tcBorders>
              <w:bottom w:val="single" w:sz="4" w:space="0" w:color="auto"/>
            </w:tcBorders>
            <w:vAlign w:val="bottom"/>
          </w:tcPr>
          <w:p w:rsidR="00256835" w:rsidRPr="0085599D" w:rsidRDefault="00256835" w:rsidP="002D3670">
            <w:pPr>
              <w:rPr>
                <w:sz w:val="22"/>
                <w:szCs w:val="22"/>
              </w:rPr>
            </w:pPr>
          </w:p>
        </w:tc>
        <w:tc>
          <w:tcPr>
            <w:tcW w:w="748" w:type="dxa"/>
            <w:vAlign w:val="bottom"/>
          </w:tcPr>
          <w:p w:rsidR="00256835" w:rsidRPr="0085599D" w:rsidRDefault="00256835" w:rsidP="002D3670">
            <w:pPr>
              <w:rPr>
                <w:sz w:val="22"/>
                <w:szCs w:val="22"/>
              </w:rPr>
            </w:pPr>
            <w:r w:rsidRPr="0085599D">
              <w:rPr>
                <w:sz w:val="22"/>
                <w:szCs w:val="22"/>
              </w:rPr>
              <w:t>Title</w:t>
            </w:r>
          </w:p>
        </w:tc>
        <w:tc>
          <w:tcPr>
            <w:tcW w:w="4147" w:type="dxa"/>
            <w:tcBorders>
              <w:top w:val="single" w:sz="4" w:space="0" w:color="auto"/>
              <w:bottom w:val="single" w:sz="4" w:space="0" w:color="auto"/>
            </w:tcBorders>
            <w:vAlign w:val="bottom"/>
          </w:tcPr>
          <w:p w:rsidR="00256835" w:rsidRPr="0085599D" w:rsidRDefault="00256835" w:rsidP="002D3670">
            <w:pPr>
              <w:rPr>
                <w:sz w:val="22"/>
                <w:szCs w:val="22"/>
              </w:rPr>
            </w:pPr>
          </w:p>
        </w:tc>
      </w:tr>
      <w:tr w:rsidR="00256835" w:rsidRPr="0085599D" w:rsidTr="00EB234C">
        <w:trPr>
          <w:trHeight w:val="576"/>
        </w:trPr>
        <w:tc>
          <w:tcPr>
            <w:tcW w:w="1230" w:type="dxa"/>
            <w:vAlign w:val="bottom"/>
          </w:tcPr>
          <w:p w:rsidR="00256835" w:rsidRPr="0085599D" w:rsidRDefault="00256835" w:rsidP="002D3670">
            <w:pPr>
              <w:rPr>
                <w:sz w:val="22"/>
                <w:szCs w:val="22"/>
              </w:rPr>
            </w:pPr>
            <w:r w:rsidRPr="0085599D">
              <w:rPr>
                <w:sz w:val="22"/>
                <w:szCs w:val="22"/>
              </w:rPr>
              <w:t>Address</w:t>
            </w:r>
          </w:p>
        </w:tc>
        <w:tc>
          <w:tcPr>
            <w:tcW w:w="236" w:type="dxa"/>
            <w:gridSpan w:val="2"/>
            <w:vAlign w:val="bottom"/>
          </w:tcPr>
          <w:p w:rsidR="00256835" w:rsidRPr="0085599D" w:rsidRDefault="00256835" w:rsidP="002D3670">
            <w:pPr>
              <w:rPr>
                <w:sz w:val="22"/>
                <w:szCs w:val="22"/>
              </w:rPr>
            </w:pPr>
          </w:p>
        </w:tc>
        <w:tc>
          <w:tcPr>
            <w:tcW w:w="4439" w:type="dxa"/>
            <w:gridSpan w:val="8"/>
            <w:tcBorders>
              <w:bottom w:val="single" w:sz="4" w:space="0" w:color="auto"/>
            </w:tcBorders>
            <w:vAlign w:val="bottom"/>
          </w:tcPr>
          <w:p w:rsidR="00256835" w:rsidRPr="0085599D" w:rsidRDefault="00256835" w:rsidP="002D3670">
            <w:pPr>
              <w:rPr>
                <w:sz w:val="22"/>
                <w:szCs w:val="22"/>
              </w:rPr>
            </w:pPr>
          </w:p>
        </w:tc>
        <w:tc>
          <w:tcPr>
            <w:tcW w:w="748" w:type="dxa"/>
            <w:vAlign w:val="bottom"/>
          </w:tcPr>
          <w:p w:rsidR="00256835" w:rsidRPr="0085599D" w:rsidRDefault="00256835" w:rsidP="002D3670">
            <w:pPr>
              <w:rPr>
                <w:sz w:val="22"/>
                <w:szCs w:val="22"/>
              </w:rPr>
            </w:pPr>
            <w:r w:rsidRPr="0085599D">
              <w:rPr>
                <w:sz w:val="22"/>
                <w:szCs w:val="22"/>
              </w:rPr>
              <w:t>City</w:t>
            </w:r>
          </w:p>
        </w:tc>
        <w:tc>
          <w:tcPr>
            <w:tcW w:w="4147" w:type="dxa"/>
            <w:tcBorders>
              <w:top w:val="single" w:sz="4" w:space="0" w:color="auto"/>
              <w:bottom w:val="single" w:sz="4" w:space="0" w:color="auto"/>
            </w:tcBorders>
            <w:vAlign w:val="bottom"/>
          </w:tcPr>
          <w:p w:rsidR="00256835" w:rsidRPr="0085599D" w:rsidRDefault="00256835" w:rsidP="002D3670">
            <w:pPr>
              <w:rPr>
                <w:sz w:val="22"/>
                <w:szCs w:val="22"/>
              </w:rPr>
            </w:pPr>
          </w:p>
        </w:tc>
      </w:tr>
      <w:tr w:rsidR="00256835" w:rsidRPr="0085599D" w:rsidTr="00EB234C">
        <w:trPr>
          <w:trHeight w:val="576"/>
        </w:trPr>
        <w:tc>
          <w:tcPr>
            <w:tcW w:w="1230" w:type="dxa"/>
            <w:vAlign w:val="bottom"/>
          </w:tcPr>
          <w:p w:rsidR="00256835" w:rsidRPr="0085599D" w:rsidRDefault="00256835" w:rsidP="002D3670">
            <w:pPr>
              <w:rPr>
                <w:sz w:val="22"/>
                <w:szCs w:val="22"/>
              </w:rPr>
            </w:pPr>
            <w:r w:rsidRPr="0085599D">
              <w:rPr>
                <w:sz w:val="22"/>
                <w:szCs w:val="22"/>
              </w:rPr>
              <w:t>State</w:t>
            </w:r>
          </w:p>
        </w:tc>
        <w:tc>
          <w:tcPr>
            <w:tcW w:w="236" w:type="dxa"/>
            <w:gridSpan w:val="2"/>
            <w:vAlign w:val="bottom"/>
          </w:tcPr>
          <w:p w:rsidR="00256835" w:rsidRPr="0085599D" w:rsidRDefault="00256835" w:rsidP="002D3670">
            <w:pPr>
              <w:rPr>
                <w:sz w:val="22"/>
                <w:szCs w:val="22"/>
              </w:rPr>
            </w:pPr>
          </w:p>
        </w:tc>
        <w:tc>
          <w:tcPr>
            <w:tcW w:w="1447" w:type="dxa"/>
            <w:gridSpan w:val="4"/>
            <w:tcBorders>
              <w:bottom w:val="single" w:sz="4" w:space="0" w:color="auto"/>
            </w:tcBorders>
            <w:vAlign w:val="bottom"/>
          </w:tcPr>
          <w:p w:rsidR="00256835" w:rsidRPr="0085599D" w:rsidRDefault="00256835" w:rsidP="002D3670">
            <w:pPr>
              <w:rPr>
                <w:sz w:val="22"/>
                <w:szCs w:val="22"/>
              </w:rPr>
            </w:pPr>
          </w:p>
        </w:tc>
        <w:tc>
          <w:tcPr>
            <w:tcW w:w="748" w:type="dxa"/>
            <w:vAlign w:val="bottom"/>
          </w:tcPr>
          <w:p w:rsidR="00256835" w:rsidRPr="0085599D" w:rsidRDefault="00256835" w:rsidP="002D3670">
            <w:pPr>
              <w:rPr>
                <w:sz w:val="22"/>
                <w:szCs w:val="22"/>
              </w:rPr>
            </w:pPr>
            <w:r w:rsidRPr="0085599D">
              <w:rPr>
                <w:sz w:val="22"/>
                <w:szCs w:val="22"/>
              </w:rPr>
              <w:t>Zip</w:t>
            </w:r>
          </w:p>
        </w:tc>
        <w:tc>
          <w:tcPr>
            <w:tcW w:w="1309" w:type="dxa"/>
            <w:tcBorders>
              <w:bottom w:val="single" w:sz="4" w:space="0" w:color="auto"/>
            </w:tcBorders>
            <w:vAlign w:val="bottom"/>
          </w:tcPr>
          <w:p w:rsidR="00683DDE" w:rsidRPr="0085599D" w:rsidRDefault="00683DDE" w:rsidP="002D3670">
            <w:pPr>
              <w:rPr>
                <w:sz w:val="22"/>
                <w:szCs w:val="22"/>
              </w:rPr>
            </w:pPr>
          </w:p>
        </w:tc>
        <w:tc>
          <w:tcPr>
            <w:tcW w:w="1683" w:type="dxa"/>
            <w:gridSpan w:val="3"/>
            <w:vAlign w:val="bottom"/>
          </w:tcPr>
          <w:p w:rsidR="00256835" w:rsidRPr="0085599D" w:rsidRDefault="00256835" w:rsidP="002D3670">
            <w:pPr>
              <w:rPr>
                <w:sz w:val="22"/>
                <w:szCs w:val="22"/>
              </w:rPr>
            </w:pPr>
            <w:r w:rsidRPr="0085599D">
              <w:rPr>
                <w:sz w:val="22"/>
                <w:szCs w:val="22"/>
              </w:rPr>
              <w:t xml:space="preserve">Federal I.D. </w:t>
            </w:r>
            <w:r w:rsidR="00683DDE" w:rsidRPr="0085599D">
              <w:rPr>
                <w:sz w:val="22"/>
                <w:szCs w:val="22"/>
              </w:rPr>
              <w:t xml:space="preserve">        </w:t>
            </w:r>
            <w:r w:rsidRPr="0085599D">
              <w:rPr>
                <w:sz w:val="22"/>
                <w:szCs w:val="22"/>
              </w:rPr>
              <w:t>Number</w:t>
            </w:r>
          </w:p>
        </w:tc>
        <w:tc>
          <w:tcPr>
            <w:tcW w:w="4147" w:type="dxa"/>
            <w:tcBorders>
              <w:top w:val="single" w:sz="4" w:space="0" w:color="auto"/>
              <w:bottom w:val="single" w:sz="4" w:space="0" w:color="auto"/>
            </w:tcBorders>
            <w:vAlign w:val="bottom"/>
          </w:tcPr>
          <w:p w:rsidR="00256835" w:rsidRPr="0085599D" w:rsidRDefault="00256835" w:rsidP="002D3670">
            <w:pPr>
              <w:rPr>
                <w:sz w:val="22"/>
                <w:szCs w:val="22"/>
              </w:rPr>
            </w:pPr>
          </w:p>
        </w:tc>
      </w:tr>
      <w:tr w:rsidR="00256835" w:rsidRPr="0085599D" w:rsidTr="00EB234C">
        <w:trPr>
          <w:cantSplit/>
          <w:trHeight w:val="576"/>
        </w:trPr>
        <w:tc>
          <w:tcPr>
            <w:tcW w:w="3661" w:type="dxa"/>
            <w:gridSpan w:val="8"/>
            <w:vAlign w:val="bottom"/>
          </w:tcPr>
          <w:p w:rsidR="00256835" w:rsidRPr="0085599D" w:rsidRDefault="00256835" w:rsidP="002D3670">
            <w:pPr>
              <w:rPr>
                <w:sz w:val="22"/>
                <w:szCs w:val="22"/>
              </w:rPr>
            </w:pPr>
            <w:r w:rsidRPr="0085599D">
              <w:rPr>
                <w:sz w:val="22"/>
                <w:szCs w:val="22"/>
              </w:rPr>
              <w:t>Contact to whom questions about this application should be directed:</w:t>
            </w:r>
          </w:p>
        </w:tc>
        <w:tc>
          <w:tcPr>
            <w:tcW w:w="7139" w:type="dxa"/>
            <w:gridSpan w:val="5"/>
            <w:tcBorders>
              <w:top w:val="single" w:sz="4" w:space="0" w:color="auto"/>
              <w:bottom w:val="single" w:sz="4" w:space="0" w:color="auto"/>
            </w:tcBorders>
            <w:vAlign w:val="bottom"/>
          </w:tcPr>
          <w:p w:rsidR="00256835" w:rsidRPr="0085599D" w:rsidRDefault="00256835" w:rsidP="002D3670">
            <w:pPr>
              <w:rPr>
                <w:sz w:val="22"/>
                <w:szCs w:val="22"/>
              </w:rPr>
            </w:pPr>
          </w:p>
        </w:tc>
      </w:tr>
      <w:tr w:rsidR="00256835" w:rsidRPr="0085599D" w:rsidTr="00EB234C">
        <w:trPr>
          <w:cantSplit/>
          <w:trHeight w:val="576"/>
        </w:trPr>
        <w:tc>
          <w:tcPr>
            <w:tcW w:w="1417" w:type="dxa"/>
            <w:gridSpan w:val="2"/>
            <w:vAlign w:val="bottom"/>
          </w:tcPr>
          <w:p w:rsidR="00256835" w:rsidRPr="0085599D" w:rsidRDefault="00256835" w:rsidP="002D3670">
            <w:pPr>
              <w:rPr>
                <w:sz w:val="22"/>
                <w:szCs w:val="22"/>
              </w:rPr>
            </w:pPr>
            <w:r w:rsidRPr="0085599D">
              <w:rPr>
                <w:sz w:val="22"/>
                <w:szCs w:val="22"/>
              </w:rPr>
              <w:t>Telephone</w:t>
            </w:r>
          </w:p>
        </w:tc>
        <w:tc>
          <w:tcPr>
            <w:tcW w:w="3553" w:type="dxa"/>
            <w:gridSpan w:val="7"/>
            <w:tcBorders>
              <w:bottom w:val="single" w:sz="4" w:space="0" w:color="auto"/>
            </w:tcBorders>
            <w:vAlign w:val="bottom"/>
          </w:tcPr>
          <w:p w:rsidR="00256835" w:rsidRPr="0085599D" w:rsidRDefault="00256835" w:rsidP="002D3670">
            <w:pPr>
              <w:rPr>
                <w:sz w:val="22"/>
                <w:szCs w:val="22"/>
              </w:rPr>
            </w:pPr>
          </w:p>
        </w:tc>
        <w:tc>
          <w:tcPr>
            <w:tcW w:w="748" w:type="dxa"/>
            <w:vAlign w:val="bottom"/>
          </w:tcPr>
          <w:p w:rsidR="00256835" w:rsidRPr="0085599D" w:rsidRDefault="00256835" w:rsidP="002D3670">
            <w:pPr>
              <w:rPr>
                <w:sz w:val="22"/>
                <w:szCs w:val="22"/>
              </w:rPr>
            </w:pPr>
            <w:r w:rsidRPr="0085599D">
              <w:rPr>
                <w:sz w:val="22"/>
                <w:szCs w:val="22"/>
              </w:rPr>
              <w:t>Fax</w:t>
            </w:r>
          </w:p>
        </w:tc>
        <w:tc>
          <w:tcPr>
            <w:tcW w:w="5082" w:type="dxa"/>
            <w:gridSpan w:val="3"/>
            <w:tcBorders>
              <w:top w:val="single" w:sz="4" w:space="0" w:color="auto"/>
              <w:bottom w:val="single" w:sz="4" w:space="0" w:color="auto"/>
            </w:tcBorders>
            <w:vAlign w:val="bottom"/>
          </w:tcPr>
          <w:p w:rsidR="00256835" w:rsidRPr="0085599D" w:rsidRDefault="00256835" w:rsidP="002D3670">
            <w:pPr>
              <w:rPr>
                <w:sz w:val="22"/>
                <w:szCs w:val="22"/>
              </w:rPr>
            </w:pPr>
          </w:p>
        </w:tc>
      </w:tr>
      <w:tr w:rsidR="00256835" w:rsidRPr="0085599D" w:rsidTr="00EB234C">
        <w:trPr>
          <w:cantSplit/>
          <w:trHeight w:val="576"/>
        </w:trPr>
        <w:tc>
          <w:tcPr>
            <w:tcW w:w="1978" w:type="dxa"/>
            <w:gridSpan w:val="5"/>
            <w:vAlign w:val="bottom"/>
          </w:tcPr>
          <w:p w:rsidR="00256835" w:rsidRPr="0085599D" w:rsidRDefault="00256835" w:rsidP="002D3670">
            <w:pPr>
              <w:rPr>
                <w:sz w:val="22"/>
                <w:szCs w:val="22"/>
              </w:rPr>
            </w:pPr>
            <w:r w:rsidRPr="0085599D">
              <w:rPr>
                <w:sz w:val="22"/>
                <w:szCs w:val="22"/>
              </w:rPr>
              <w:t>E-mail Address</w:t>
            </w:r>
          </w:p>
        </w:tc>
        <w:tc>
          <w:tcPr>
            <w:tcW w:w="8822" w:type="dxa"/>
            <w:gridSpan w:val="8"/>
            <w:tcBorders>
              <w:bottom w:val="single" w:sz="4" w:space="0" w:color="auto"/>
            </w:tcBorders>
            <w:vAlign w:val="bottom"/>
          </w:tcPr>
          <w:p w:rsidR="00256835" w:rsidRPr="0085599D" w:rsidRDefault="00256835" w:rsidP="002D3670">
            <w:pPr>
              <w:rPr>
                <w:sz w:val="22"/>
                <w:szCs w:val="22"/>
              </w:rPr>
            </w:pPr>
          </w:p>
        </w:tc>
      </w:tr>
    </w:tbl>
    <w:p w:rsidR="00256835" w:rsidRPr="0085599D" w:rsidRDefault="00256835" w:rsidP="00256835">
      <w:pPr>
        <w:jc w:val="both"/>
        <w:rPr>
          <w:sz w:val="22"/>
          <w:szCs w:val="22"/>
        </w:rPr>
      </w:pPr>
    </w:p>
    <w:p w:rsidR="00250E81" w:rsidRPr="0085599D" w:rsidRDefault="003E753E" w:rsidP="00256835">
      <w:pPr>
        <w:jc w:val="both"/>
        <w:rPr>
          <w:sz w:val="22"/>
          <w:szCs w:val="22"/>
        </w:rPr>
      </w:pPr>
      <w:r w:rsidRPr="0085599D">
        <w:rPr>
          <w:b/>
          <w:sz w:val="22"/>
          <w:szCs w:val="22"/>
        </w:rPr>
        <w:t>B.</w:t>
      </w:r>
      <w:r w:rsidRPr="0085599D">
        <w:rPr>
          <w:sz w:val="22"/>
          <w:szCs w:val="22"/>
        </w:rPr>
        <w:t xml:space="preserve"> </w:t>
      </w:r>
      <w:r w:rsidR="002D5F23">
        <w:rPr>
          <w:sz w:val="22"/>
          <w:szCs w:val="22"/>
        </w:rPr>
        <w:t xml:space="preserve"> </w:t>
      </w:r>
      <w:r w:rsidR="00137F60" w:rsidRPr="0085599D">
        <w:rPr>
          <w:b/>
          <w:sz w:val="22"/>
          <w:szCs w:val="22"/>
        </w:rPr>
        <w:t>TOTAL ESG REQUEST</w:t>
      </w:r>
      <w:r w:rsidR="00137F60" w:rsidRPr="0085599D">
        <w:rPr>
          <w:sz w:val="22"/>
          <w:szCs w:val="22"/>
        </w:rPr>
        <w:t xml:space="preserve"> </w:t>
      </w:r>
      <w:r w:rsidR="00F44E2D" w:rsidRPr="0085599D">
        <w:rPr>
          <w:sz w:val="22"/>
          <w:szCs w:val="22"/>
        </w:rPr>
        <w:t>(all</w:t>
      </w:r>
      <w:r w:rsidRPr="0085599D">
        <w:rPr>
          <w:sz w:val="22"/>
          <w:szCs w:val="22"/>
        </w:rPr>
        <w:t xml:space="preserve"> applying agencies)</w:t>
      </w:r>
    </w:p>
    <w:p w:rsidR="003E753E" w:rsidRPr="0085599D" w:rsidRDefault="003E753E" w:rsidP="00256835">
      <w:pPr>
        <w:jc w:val="both"/>
        <w:rPr>
          <w:sz w:val="22"/>
          <w:szCs w:val="22"/>
        </w:rPr>
      </w:pPr>
    </w:p>
    <w:tbl>
      <w:tblPr>
        <w:tblW w:w="5000" w:type="pct"/>
        <w:tblLook w:val="04A0" w:firstRow="1" w:lastRow="0" w:firstColumn="1" w:lastColumn="0" w:noHBand="0" w:noVBand="1"/>
      </w:tblPr>
      <w:tblGrid>
        <w:gridCol w:w="3035"/>
        <w:gridCol w:w="1390"/>
        <w:gridCol w:w="1225"/>
        <w:gridCol w:w="1335"/>
        <w:gridCol w:w="1390"/>
        <w:gridCol w:w="1335"/>
        <w:gridCol w:w="1060"/>
      </w:tblGrid>
      <w:tr w:rsidR="003E753E" w:rsidRPr="0085599D" w:rsidTr="003E753E">
        <w:trPr>
          <w:trHeight w:val="600"/>
        </w:trPr>
        <w:tc>
          <w:tcPr>
            <w:tcW w:w="1499" w:type="pct"/>
            <w:tcBorders>
              <w:top w:val="single" w:sz="12" w:space="0" w:color="auto"/>
              <w:left w:val="single" w:sz="12" w:space="0" w:color="auto"/>
              <w:bottom w:val="single" w:sz="12" w:space="0" w:color="auto"/>
              <w:right w:val="single" w:sz="4"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ESG Agency</w:t>
            </w:r>
          </w:p>
        </w:tc>
        <w:tc>
          <w:tcPr>
            <w:tcW w:w="637" w:type="pct"/>
            <w:tcBorders>
              <w:top w:val="single" w:sz="12" w:space="0" w:color="auto"/>
              <w:left w:val="nil"/>
              <w:bottom w:val="single" w:sz="12" w:space="0" w:color="auto"/>
              <w:right w:val="single" w:sz="4"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Street          Outreach</w:t>
            </w:r>
          </w:p>
        </w:tc>
        <w:tc>
          <w:tcPr>
            <w:tcW w:w="554" w:type="pct"/>
            <w:tcBorders>
              <w:top w:val="single" w:sz="12" w:space="0" w:color="auto"/>
              <w:left w:val="nil"/>
              <w:bottom w:val="single" w:sz="12" w:space="0" w:color="auto"/>
              <w:right w:val="single" w:sz="4"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Shelter</w:t>
            </w:r>
          </w:p>
        </w:tc>
        <w:tc>
          <w:tcPr>
            <w:tcW w:w="606" w:type="pct"/>
            <w:tcBorders>
              <w:top w:val="single" w:sz="12" w:space="0" w:color="auto"/>
              <w:left w:val="nil"/>
              <w:bottom w:val="single" w:sz="12" w:space="0" w:color="auto"/>
              <w:right w:val="single" w:sz="4"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Homeless      Prevention</w:t>
            </w:r>
          </w:p>
        </w:tc>
        <w:tc>
          <w:tcPr>
            <w:tcW w:w="616" w:type="pct"/>
            <w:tcBorders>
              <w:top w:val="single" w:sz="12" w:space="0" w:color="auto"/>
              <w:left w:val="nil"/>
              <w:bottom w:val="single" w:sz="12" w:space="0" w:color="auto"/>
              <w:right w:val="single" w:sz="4"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Rapid                     Re-Housing</w:t>
            </w:r>
          </w:p>
        </w:tc>
        <w:tc>
          <w:tcPr>
            <w:tcW w:w="595" w:type="pct"/>
            <w:tcBorders>
              <w:top w:val="single" w:sz="12" w:space="0" w:color="auto"/>
              <w:left w:val="nil"/>
              <w:bottom w:val="single" w:sz="12" w:space="0" w:color="auto"/>
              <w:right w:val="single" w:sz="4"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HMIS</w:t>
            </w:r>
          </w:p>
        </w:tc>
        <w:tc>
          <w:tcPr>
            <w:tcW w:w="493" w:type="pct"/>
            <w:tcBorders>
              <w:top w:val="single" w:sz="12" w:space="0" w:color="auto"/>
              <w:left w:val="nil"/>
              <w:bottom w:val="single" w:sz="12" w:space="0" w:color="auto"/>
              <w:right w:val="single" w:sz="12" w:space="0" w:color="auto"/>
            </w:tcBorders>
            <w:shd w:val="clear" w:color="auto" w:fill="auto"/>
            <w:vAlign w:val="bottom"/>
            <w:hideMark/>
          </w:tcPr>
          <w:p w:rsidR="003E753E" w:rsidRPr="0085599D" w:rsidRDefault="003E753E" w:rsidP="003E753E">
            <w:pPr>
              <w:jc w:val="center"/>
              <w:rPr>
                <w:color w:val="000000"/>
                <w:sz w:val="22"/>
                <w:szCs w:val="22"/>
              </w:rPr>
            </w:pPr>
            <w:r w:rsidRPr="0085599D">
              <w:rPr>
                <w:color w:val="000000"/>
                <w:sz w:val="22"/>
                <w:szCs w:val="22"/>
              </w:rPr>
              <w:t>Totals</w:t>
            </w:r>
          </w:p>
        </w:tc>
      </w:tr>
      <w:tr w:rsidR="003E753E" w:rsidRPr="0085599D" w:rsidTr="003E753E">
        <w:trPr>
          <w:trHeight w:val="315"/>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r w:rsidR="003E753E" w:rsidRPr="0085599D" w:rsidTr="003E753E">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r w:rsidR="003E753E" w:rsidRPr="0085599D" w:rsidTr="003E753E">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r w:rsidR="003E753E" w:rsidRPr="0085599D" w:rsidTr="003E753E">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r w:rsidR="003E753E" w:rsidRPr="0085599D" w:rsidTr="003E753E">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r w:rsidR="003E753E" w:rsidRPr="0085599D" w:rsidTr="003E753E">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r w:rsidR="003E753E" w:rsidRPr="0085599D" w:rsidTr="003E753E">
        <w:trPr>
          <w:trHeight w:val="300"/>
        </w:trPr>
        <w:tc>
          <w:tcPr>
            <w:tcW w:w="1499" w:type="pct"/>
            <w:tcBorders>
              <w:top w:val="nil"/>
              <w:left w:val="single" w:sz="4" w:space="0" w:color="auto"/>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Sub Totals</w:t>
            </w:r>
          </w:p>
        </w:tc>
        <w:tc>
          <w:tcPr>
            <w:tcW w:w="637"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54"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0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616"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595"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c>
          <w:tcPr>
            <w:tcW w:w="493" w:type="pct"/>
            <w:tcBorders>
              <w:top w:val="nil"/>
              <w:left w:val="nil"/>
              <w:bottom w:val="single" w:sz="4" w:space="0" w:color="auto"/>
              <w:right w:val="single" w:sz="4" w:space="0" w:color="auto"/>
            </w:tcBorders>
            <w:shd w:val="clear" w:color="auto" w:fill="auto"/>
            <w:noWrap/>
            <w:vAlign w:val="bottom"/>
            <w:hideMark/>
          </w:tcPr>
          <w:p w:rsidR="003E753E" w:rsidRPr="0085599D" w:rsidRDefault="003E753E" w:rsidP="003E753E">
            <w:pPr>
              <w:rPr>
                <w:color w:val="000000"/>
                <w:sz w:val="22"/>
                <w:szCs w:val="22"/>
              </w:rPr>
            </w:pPr>
            <w:r w:rsidRPr="0085599D">
              <w:rPr>
                <w:color w:val="000000"/>
                <w:sz w:val="22"/>
                <w:szCs w:val="22"/>
              </w:rPr>
              <w:t xml:space="preserve"> $           -   </w:t>
            </w:r>
          </w:p>
        </w:tc>
      </w:tr>
    </w:tbl>
    <w:p w:rsidR="00507C66" w:rsidRDefault="00507C66" w:rsidP="00137F60">
      <w:pPr>
        <w:autoSpaceDE w:val="0"/>
        <w:autoSpaceDN w:val="0"/>
        <w:adjustRightInd w:val="0"/>
        <w:spacing w:line="480" w:lineRule="auto"/>
        <w:rPr>
          <w:b/>
          <w:bCs/>
          <w:sz w:val="22"/>
          <w:szCs w:val="22"/>
        </w:rPr>
      </w:pPr>
    </w:p>
    <w:p w:rsidR="00137F60" w:rsidRPr="0085599D" w:rsidRDefault="00137F60" w:rsidP="00137F60">
      <w:pPr>
        <w:autoSpaceDE w:val="0"/>
        <w:autoSpaceDN w:val="0"/>
        <w:adjustRightInd w:val="0"/>
        <w:spacing w:line="480" w:lineRule="auto"/>
        <w:rPr>
          <w:b/>
          <w:bCs/>
          <w:sz w:val="22"/>
          <w:szCs w:val="22"/>
        </w:rPr>
      </w:pPr>
      <w:r w:rsidRPr="0085599D">
        <w:rPr>
          <w:b/>
          <w:bCs/>
          <w:sz w:val="22"/>
          <w:szCs w:val="22"/>
        </w:rPr>
        <w:t xml:space="preserve">C. </w:t>
      </w:r>
      <w:r w:rsidR="002D5F23">
        <w:rPr>
          <w:b/>
          <w:bCs/>
          <w:sz w:val="22"/>
          <w:szCs w:val="22"/>
        </w:rPr>
        <w:t xml:space="preserve"> </w:t>
      </w:r>
      <w:r w:rsidRPr="0085599D">
        <w:rPr>
          <w:b/>
          <w:bCs/>
          <w:sz w:val="22"/>
          <w:szCs w:val="22"/>
        </w:rPr>
        <w:t>COUNTIES OF ESG SERVICES:</w:t>
      </w:r>
    </w:p>
    <w:p w:rsidR="00137F60" w:rsidRPr="0085599D" w:rsidRDefault="00137F60" w:rsidP="00137F60">
      <w:pPr>
        <w:autoSpaceDE w:val="0"/>
        <w:autoSpaceDN w:val="0"/>
        <w:adjustRightInd w:val="0"/>
        <w:spacing w:line="480" w:lineRule="auto"/>
        <w:rPr>
          <w:sz w:val="22"/>
          <w:szCs w:val="22"/>
        </w:rPr>
      </w:pPr>
      <w:r w:rsidRPr="0085599D">
        <w:rPr>
          <w:sz w:val="22"/>
          <w:szCs w:val="22"/>
        </w:rPr>
        <w:t>1.___________________________________________</w:t>
      </w:r>
      <w:r w:rsidR="00F44E2D" w:rsidRPr="0085599D">
        <w:rPr>
          <w:sz w:val="22"/>
          <w:szCs w:val="22"/>
        </w:rPr>
        <w:t xml:space="preserve">_ </w:t>
      </w:r>
      <w:proofErr w:type="gramStart"/>
      <w:r w:rsidR="00F44E2D" w:rsidRPr="0085599D">
        <w:rPr>
          <w:sz w:val="22"/>
          <w:szCs w:val="22"/>
        </w:rPr>
        <w:t>4</w:t>
      </w:r>
      <w:r w:rsidRPr="0085599D">
        <w:rPr>
          <w:sz w:val="22"/>
          <w:szCs w:val="22"/>
        </w:rPr>
        <w:t>._</w:t>
      </w:r>
      <w:proofErr w:type="gramEnd"/>
      <w:r w:rsidRPr="0085599D">
        <w:rPr>
          <w:sz w:val="22"/>
          <w:szCs w:val="22"/>
        </w:rPr>
        <w:t>__________________________________________</w:t>
      </w:r>
    </w:p>
    <w:p w:rsidR="00137F60" w:rsidRPr="0085599D" w:rsidRDefault="00137F60" w:rsidP="00137F60">
      <w:pPr>
        <w:autoSpaceDE w:val="0"/>
        <w:autoSpaceDN w:val="0"/>
        <w:adjustRightInd w:val="0"/>
        <w:spacing w:line="480" w:lineRule="auto"/>
        <w:rPr>
          <w:sz w:val="22"/>
          <w:szCs w:val="22"/>
        </w:rPr>
      </w:pPr>
      <w:r w:rsidRPr="0085599D">
        <w:rPr>
          <w:sz w:val="22"/>
          <w:szCs w:val="22"/>
        </w:rPr>
        <w:t>2.___________________________________________</w:t>
      </w:r>
      <w:r w:rsidR="00F44E2D" w:rsidRPr="0085599D">
        <w:rPr>
          <w:sz w:val="22"/>
          <w:szCs w:val="22"/>
        </w:rPr>
        <w:t xml:space="preserve">_ </w:t>
      </w:r>
      <w:proofErr w:type="gramStart"/>
      <w:r w:rsidR="00F44E2D" w:rsidRPr="0085599D">
        <w:rPr>
          <w:sz w:val="22"/>
          <w:szCs w:val="22"/>
        </w:rPr>
        <w:t>5</w:t>
      </w:r>
      <w:r w:rsidRPr="0085599D">
        <w:rPr>
          <w:sz w:val="22"/>
          <w:szCs w:val="22"/>
        </w:rPr>
        <w:t>._</w:t>
      </w:r>
      <w:proofErr w:type="gramEnd"/>
      <w:r w:rsidRPr="0085599D">
        <w:rPr>
          <w:sz w:val="22"/>
          <w:szCs w:val="22"/>
        </w:rPr>
        <w:t>__________________________________________</w:t>
      </w:r>
    </w:p>
    <w:p w:rsidR="00137F60" w:rsidRPr="0085599D" w:rsidRDefault="00137F60" w:rsidP="00137F60">
      <w:pPr>
        <w:autoSpaceDE w:val="0"/>
        <w:autoSpaceDN w:val="0"/>
        <w:adjustRightInd w:val="0"/>
        <w:spacing w:line="480" w:lineRule="auto"/>
        <w:rPr>
          <w:sz w:val="22"/>
          <w:szCs w:val="22"/>
        </w:rPr>
      </w:pPr>
      <w:r w:rsidRPr="0085599D">
        <w:rPr>
          <w:sz w:val="22"/>
          <w:szCs w:val="22"/>
        </w:rPr>
        <w:t xml:space="preserve">3. ____________________________________________ </w:t>
      </w:r>
      <w:proofErr w:type="gramStart"/>
      <w:r w:rsidRPr="0085599D">
        <w:rPr>
          <w:sz w:val="22"/>
          <w:szCs w:val="22"/>
        </w:rPr>
        <w:t>6._</w:t>
      </w:r>
      <w:proofErr w:type="gramEnd"/>
      <w:r w:rsidRPr="0085599D">
        <w:rPr>
          <w:sz w:val="22"/>
          <w:szCs w:val="22"/>
        </w:rPr>
        <w:t>__________________________________________</w:t>
      </w:r>
    </w:p>
    <w:p w:rsidR="00250E81" w:rsidRPr="0085599D" w:rsidRDefault="00137F60" w:rsidP="00250E81">
      <w:pPr>
        <w:autoSpaceDE w:val="0"/>
        <w:autoSpaceDN w:val="0"/>
        <w:adjustRightInd w:val="0"/>
        <w:rPr>
          <w:rFonts w:eastAsia="Calibri"/>
          <w:b/>
          <w:bCs/>
          <w:color w:val="000000"/>
          <w:sz w:val="22"/>
          <w:szCs w:val="22"/>
        </w:rPr>
      </w:pPr>
      <w:r w:rsidRPr="0085599D">
        <w:rPr>
          <w:rFonts w:eastAsia="Calibri"/>
          <w:b/>
          <w:bCs/>
          <w:color w:val="000000"/>
          <w:sz w:val="22"/>
          <w:szCs w:val="22"/>
        </w:rPr>
        <w:lastRenderedPageBreak/>
        <w:t>D</w:t>
      </w:r>
      <w:r w:rsidR="00250E81" w:rsidRPr="0085599D">
        <w:rPr>
          <w:rFonts w:eastAsia="Calibri"/>
          <w:b/>
          <w:bCs/>
          <w:color w:val="000000"/>
          <w:sz w:val="22"/>
          <w:szCs w:val="22"/>
        </w:rPr>
        <w:t xml:space="preserve">.  </w:t>
      </w:r>
      <w:r w:rsidRPr="0085599D">
        <w:rPr>
          <w:rFonts w:eastAsia="Calibri"/>
          <w:b/>
          <w:bCs/>
          <w:color w:val="000000"/>
          <w:sz w:val="22"/>
          <w:szCs w:val="22"/>
        </w:rPr>
        <w:t xml:space="preserve">PERFORMANCE OUTCOME MEASURES </w:t>
      </w:r>
    </w:p>
    <w:p w:rsidR="00137F60" w:rsidRPr="0085599D" w:rsidRDefault="00137F60" w:rsidP="00250E81">
      <w:pPr>
        <w:autoSpaceDE w:val="0"/>
        <w:autoSpaceDN w:val="0"/>
        <w:adjustRightInd w:val="0"/>
        <w:rPr>
          <w:rFonts w:eastAsia="Calibri"/>
          <w:color w:val="000000"/>
          <w:sz w:val="22"/>
          <w:szCs w:val="22"/>
        </w:rPr>
      </w:pPr>
    </w:p>
    <w:p w:rsidR="00250E81" w:rsidRPr="0085599D" w:rsidRDefault="00250E81" w:rsidP="00250E81">
      <w:pPr>
        <w:autoSpaceDE w:val="0"/>
        <w:autoSpaceDN w:val="0"/>
        <w:adjustRightInd w:val="0"/>
        <w:jc w:val="both"/>
        <w:rPr>
          <w:rFonts w:eastAsia="Calibri"/>
          <w:color w:val="000000"/>
          <w:sz w:val="22"/>
          <w:szCs w:val="22"/>
        </w:rPr>
      </w:pPr>
      <w:r w:rsidRPr="0085599D">
        <w:rPr>
          <w:rFonts w:eastAsia="Calibri"/>
          <w:color w:val="000000"/>
          <w:sz w:val="22"/>
          <w:szCs w:val="22"/>
        </w:rPr>
        <w:t xml:space="preserve">The U. S. Department of Housing and Urban Development (HUD) is instituting performance measures to gather information to determine the effectiveness of programs funded with CDBG, ESG, HOME and HOPWA. Information obtained on the local level will be reported to HUD which will enable HUD to describe performance results at the National Level. </w:t>
      </w:r>
      <w:r w:rsidR="002D5F23">
        <w:rPr>
          <w:rFonts w:eastAsia="Calibri"/>
          <w:color w:val="000000"/>
          <w:sz w:val="22"/>
          <w:szCs w:val="22"/>
        </w:rPr>
        <w:t xml:space="preserve"> </w:t>
      </w:r>
      <w:r w:rsidRPr="0085599D">
        <w:rPr>
          <w:rFonts w:eastAsia="Calibri"/>
          <w:color w:val="000000"/>
          <w:sz w:val="22"/>
          <w:szCs w:val="22"/>
        </w:rPr>
        <w:t xml:space="preserve">HUD’s outcome performance measurement system has three objectives and three outcomes which are listed below. </w:t>
      </w:r>
    </w:p>
    <w:p w:rsidR="00250E81" w:rsidRPr="0085599D" w:rsidRDefault="00250E81" w:rsidP="00250E81">
      <w:pPr>
        <w:autoSpaceDE w:val="0"/>
        <w:autoSpaceDN w:val="0"/>
        <w:adjustRightInd w:val="0"/>
        <w:jc w:val="both"/>
        <w:rPr>
          <w:rFonts w:eastAsia="Calibri"/>
          <w:color w:val="000000"/>
          <w:sz w:val="22"/>
          <w:szCs w:val="22"/>
        </w:rPr>
      </w:pPr>
    </w:p>
    <w:p w:rsidR="00250E81" w:rsidRPr="0085599D" w:rsidRDefault="00250E81" w:rsidP="00250E81">
      <w:pPr>
        <w:autoSpaceDE w:val="0"/>
        <w:autoSpaceDN w:val="0"/>
        <w:adjustRightInd w:val="0"/>
        <w:rPr>
          <w:rFonts w:eastAsia="Calibri"/>
          <w:color w:val="000000"/>
          <w:sz w:val="22"/>
          <w:szCs w:val="22"/>
        </w:rPr>
      </w:pPr>
      <w:r w:rsidRPr="0085599D">
        <w:rPr>
          <w:rFonts w:eastAsia="Calibri"/>
          <w:b/>
          <w:bCs/>
          <w:color w:val="000000"/>
          <w:sz w:val="22"/>
          <w:szCs w:val="22"/>
        </w:rPr>
        <w:t xml:space="preserve">1. </w:t>
      </w:r>
      <w:r w:rsidR="002D5F23">
        <w:rPr>
          <w:rFonts w:eastAsia="Calibri"/>
          <w:b/>
          <w:bCs/>
          <w:color w:val="000000"/>
          <w:sz w:val="22"/>
          <w:szCs w:val="22"/>
        </w:rPr>
        <w:t xml:space="preserve"> </w:t>
      </w:r>
      <w:r w:rsidRPr="0085599D">
        <w:rPr>
          <w:rFonts w:eastAsia="Calibri"/>
          <w:b/>
          <w:bCs/>
          <w:color w:val="000000"/>
          <w:sz w:val="22"/>
          <w:szCs w:val="22"/>
        </w:rPr>
        <w:t xml:space="preserve">Select one of the following that best fits your project objective: </w:t>
      </w:r>
    </w:p>
    <w:p w:rsidR="00250E81" w:rsidRPr="0085599D" w:rsidRDefault="00250E81" w:rsidP="00250E81">
      <w:pPr>
        <w:autoSpaceDE w:val="0"/>
        <w:autoSpaceDN w:val="0"/>
        <w:adjustRightInd w:val="0"/>
        <w:rPr>
          <w:rFonts w:eastAsia="Calibri"/>
          <w:color w:val="000000"/>
          <w:sz w:val="22"/>
          <w:szCs w:val="22"/>
        </w:rPr>
      </w:pPr>
      <w:r w:rsidRPr="0085599D">
        <w:rPr>
          <w:rFonts w:eastAsia="Calibri"/>
          <w:color w:val="000000"/>
          <w:sz w:val="22"/>
          <w:szCs w:val="22"/>
        </w:rPr>
        <w:t xml:space="preserve">______ Suitable living environment </w:t>
      </w:r>
    </w:p>
    <w:p w:rsidR="00250E81" w:rsidRPr="0085599D" w:rsidRDefault="00250E81" w:rsidP="00250E81">
      <w:pPr>
        <w:autoSpaceDE w:val="0"/>
        <w:autoSpaceDN w:val="0"/>
        <w:adjustRightInd w:val="0"/>
        <w:rPr>
          <w:rFonts w:eastAsia="Calibri"/>
          <w:color w:val="000000"/>
          <w:sz w:val="22"/>
          <w:szCs w:val="22"/>
        </w:rPr>
      </w:pPr>
      <w:r w:rsidRPr="0085599D">
        <w:rPr>
          <w:rFonts w:eastAsia="Calibri"/>
          <w:color w:val="000000"/>
          <w:sz w:val="22"/>
          <w:szCs w:val="22"/>
        </w:rPr>
        <w:t xml:space="preserve">______ </w:t>
      </w:r>
      <w:r w:rsidR="00432A9B" w:rsidRPr="0085599D">
        <w:rPr>
          <w:rFonts w:eastAsia="Calibri"/>
          <w:color w:val="000000"/>
          <w:sz w:val="22"/>
          <w:szCs w:val="22"/>
        </w:rPr>
        <w:t>Decent</w:t>
      </w:r>
      <w:r w:rsidRPr="0085599D">
        <w:rPr>
          <w:rFonts w:eastAsia="Calibri"/>
          <w:color w:val="000000"/>
          <w:sz w:val="22"/>
          <w:szCs w:val="22"/>
        </w:rPr>
        <w:t xml:space="preserve"> affordable housing </w:t>
      </w:r>
    </w:p>
    <w:p w:rsidR="00250E81" w:rsidRPr="0085599D" w:rsidRDefault="00250E81" w:rsidP="00250E81">
      <w:pPr>
        <w:autoSpaceDE w:val="0"/>
        <w:autoSpaceDN w:val="0"/>
        <w:adjustRightInd w:val="0"/>
        <w:rPr>
          <w:rFonts w:eastAsia="Calibri"/>
          <w:color w:val="000000"/>
          <w:sz w:val="22"/>
          <w:szCs w:val="22"/>
        </w:rPr>
      </w:pPr>
      <w:r w:rsidRPr="0085599D">
        <w:rPr>
          <w:rFonts w:eastAsia="Calibri"/>
          <w:color w:val="000000"/>
          <w:sz w:val="22"/>
          <w:szCs w:val="22"/>
        </w:rPr>
        <w:t xml:space="preserve">______ </w:t>
      </w:r>
      <w:r w:rsidR="00E33E17">
        <w:rPr>
          <w:rFonts w:eastAsia="Calibri"/>
          <w:color w:val="000000"/>
          <w:sz w:val="22"/>
          <w:szCs w:val="22"/>
        </w:rPr>
        <w:t>C</w:t>
      </w:r>
      <w:r w:rsidR="009A149B" w:rsidRPr="0085599D">
        <w:rPr>
          <w:rFonts w:eastAsia="Calibri"/>
          <w:color w:val="000000"/>
          <w:sz w:val="22"/>
          <w:szCs w:val="22"/>
        </w:rPr>
        <w:t>reating</w:t>
      </w:r>
      <w:r w:rsidRPr="0085599D">
        <w:rPr>
          <w:rFonts w:eastAsia="Calibri"/>
          <w:color w:val="000000"/>
          <w:sz w:val="22"/>
          <w:szCs w:val="22"/>
        </w:rPr>
        <w:t xml:space="preserve"> economic opportunity </w:t>
      </w:r>
    </w:p>
    <w:p w:rsidR="00250E81" w:rsidRPr="0085599D" w:rsidRDefault="00250E81" w:rsidP="00250E81">
      <w:pPr>
        <w:autoSpaceDE w:val="0"/>
        <w:autoSpaceDN w:val="0"/>
        <w:adjustRightInd w:val="0"/>
        <w:rPr>
          <w:rFonts w:eastAsia="Calibri"/>
          <w:color w:val="000000"/>
          <w:sz w:val="22"/>
          <w:szCs w:val="22"/>
        </w:rPr>
      </w:pPr>
    </w:p>
    <w:p w:rsidR="00250E81" w:rsidRPr="0085599D" w:rsidRDefault="00250E81" w:rsidP="00250E81">
      <w:pPr>
        <w:autoSpaceDE w:val="0"/>
        <w:autoSpaceDN w:val="0"/>
        <w:adjustRightInd w:val="0"/>
        <w:rPr>
          <w:rFonts w:eastAsia="Calibri"/>
          <w:color w:val="000000"/>
          <w:sz w:val="22"/>
          <w:szCs w:val="22"/>
        </w:rPr>
      </w:pPr>
      <w:r w:rsidRPr="0085599D">
        <w:rPr>
          <w:rFonts w:eastAsia="Calibri"/>
          <w:b/>
          <w:bCs/>
          <w:color w:val="000000"/>
          <w:sz w:val="22"/>
          <w:szCs w:val="22"/>
        </w:rPr>
        <w:t xml:space="preserve">2. </w:t>
      </w:r>
      <w:r w:rsidR="002D5F23">
        <w:rPr>
          <w:rFonts w:eastAsia="Calibri"/>
          <w:b/>
          <w:bCs/>
          <w:color w:val="000000"/>
          <w:sz w:val="22"/>
          <w:szCs w:val="22"/>
        </w:rPr>
        <w:t xml:space="preserve"> </w:t>
      </w:r>
      <w:r w:rsidRPr="0085599D">
        <w:rPr>
          <w:rFonts w:eastAsia="Calibri"/>
          <w:b/>
          <w:bCs/>
          <w:color w:val="000000"/>
          <w:sz w:val="22"/>
          <w:szCs w:val="22"/>
        </w:rPr>
        <w:t xml:space="preserve">Select at least one of the following that describes the outcome your project will achieve: </w:t>
      </w:r>
    </w:p>
    <w:p w:rsidR="00250E81" w:rsidRPr="0085599D" w:rsidRDefault="00250E81" w:rsidP="00250E81">
      <w:pPr>
        <w:autoSpaceDE w:val="0"/>
        <w:autoSpaceDN w:val="0"/>
        <w:adjustRightInd w:val="0"/>
        <w:rPr>
          <w:rFonts w:eastAsia="Calibri"/>
          <w:color w:val="000000"/>
          <w:sz w:val="22"/>
          <w:szCs w:val="22"/>
        </w:rPr>
      </w:pPr>
    </w:p>
    <w:p w:rsidR="00250E81" w:rsidRPr="0085599D" w:rsidRDefault="00250E81" w:rsidP="00250E81">
      <w:pPr>
        <w:autoSpaceDE w:val="0"/>
        <w:autoSpaceDN w:val="0"/>
        <w:adjustRightInd w:val="0"/>
        <w:rPr>
          <w:rFonts w:eastAsia="Calibri"/>
          <w:color w:val="000000"/>
          <w:sz w:val="22"/>
          <w:szCs w:val="22"/>
        </w:rPr>
      </w:pPr>
      <w:r w:rsidRPr="0085599D">
        <w:rPr>
          <w:rFonts w:eastAsia="Calibri"/>
          <w:color w:val="000000"/>
          <w:sz w:val="22"/>
          <w:szCs w:val="22"/>
        </w:rPr>
        <w:t xml:space="preserve">(NOTE: Outcomes show how programs benefit a community or people served.) </w:t>
      </w:r>
    </w:p>
    <w:p w:rsidR="00250E81" w:rsidRPr="0085599D" w:rsidRDefault="00250E81" w:rsidP="00BE2538">
      <w:pPr>
        <w:autoSpaceDE w:val="0"/>
        <w:autoSpaceDN w:val="0"/>
        <w:adjustRightInd w:val="0"/>
        <w:rPr>
          <w:rFonts w:eastAsia="Calibri"/>
          <w:color w:val="000000"/>
          <w:sz w:val="22"/>
          <w:szCs w:val="22"/>
        </w:rPr>
      </w:pPr>
      <w:r w:rsidRPr="0085599D">
        <w:rPr>
          <w:rFonts w:eastAsia="Calibri"/>
          <w:color w:val="000000"/>
          <w:sz w:val="22"/>
          <w:szCs w:val="22"/>
        </w:rPr>
        <w:t xml:space="preserve">______ Availability/Accessibility (Applies to activities that make services, infrastructure, housing, shelter, or employment </w:t>
      </w:r>
      <w:r w:rsidR="00BE2538" w:rsidRPr="0085599D">
        <w:rPr>
          <w:rFonts w:eastAsia="Calibri"/>
          <w:color w:val="000000"/>
          <w:sz w:val="22"/>
          <w:szCs w:val="22"/>
        </w:rPr>
        <w:t xml:space="preserve">   </w:t>
      </w:r>
      <w:r w:rsidR="002D5F23">
        <w:rPr>
          <w:rFonts w:eastAsia="Calibri"/>
          <w:color w:val="000000"/>
          <w:sz w:val="22"/>
          <w:szCs w:val="22"/>
        </w:rPr>
        <w:tab/>
        <w:t xml:space="preserve"> </w:t>
      </w:r>
      <w:r w:rsidRPr="0085599D">
        <w:rPr>
          <w:rFonts w:eastAsia="Calibri"/>
          <w:color w:val="000000"/>
          <w:sz w:val="22"/>
          <w:szCs w:val="22"/>
        </w:rPr>
        <w:t xml:space="preserve">opportunities available or accessible to low income persons by improving or providing new services, etc.) </w:t>
      </w:r>
    </w:p>
    <w:p w:rsidR="00250E81" w:rsidRPr="0085599D" w:rsidRDefault="00250E81" w:rsidP="00BE2538">
      <w:pPr>
        <w:autoSpaceDE w:val="0"/>
        <w:autoSpaceDN w:val="0"/>
        <w:adjustRightInd w:val="0"/>
        <w:rPr>
          <w:rFonts w:eastAsia="Calibri"/>
          <w:color w:val="000000"/>
          <w:sz w:val="22"/>
          <w:szCs w:val="22"/>
        </w:rPr>
      </w:pPr>
      <w:r w:rsidRPr="0085599D">
        <w:rPr>
          <w:rFonts w:eastAsia="Calibri"/>
          <w:color w:val="000000"/>
          <w:sz w:val="22"/>
          <w:szCs w:val="22"/>
        </w:rPr>
        <w:t>______ Affordability (</w:t>
      </w:r>
      <w:r w:rsidR="00BE2538" w:rsidRPr="0085599D">
        <w:rPr>
          <w:rFonts w:eastAsia="Calibri"/>
          <w:color w:val="000000"/>
          <w:sz w:val="22"/>
          <w:szCs w:val="22"/>
        </w:rPr>
        <w:t>This a</w:t>
      </w:r>
      <w:r w:rsidRPr="0085599D">
        <w:rPr>
          <w:rFonts w:eastAsia="Calibri"/>
          <w:color w:val="000000"/>
          <w:sz w:val="22"/>
          <w:szCs w:val="22"/>
        </w:rPr>
        <w:t xml:space="preserve">pplies to making an activity more affordable for low income persons.) </w:t>
      </w:r>
    </w:p>
    <w:p w:rsidR="00250E81" w:rsidRPr="0085599D" w:rsidRDefault="00250E81" w:rsidP="00BE2538">
      <w:pPr>
        <w:autoSpaceDE w:val="0"/>
        <w:autoSpaceDN w:val="0"/>
        <w:adjustRightInd w:val="0"/>
        <w:rPr>
          <w:rFonts w:eastAsia="Calibri"/>
          <w:color w:val="000000"/>
          <w:sz w:val="22"/>
          <w:szCs w:val="22"/>
        </w:rPr>
      </w:pPr>
      <w:r w:rsidRPr="0085599D">
        <w:rPr>
          <w:rFonts w:eastAsia="Calibri"/>
          <w:color w:val="000000"/>
          <w:sz w:val="22"/>
          <w:szCs w:val="22"/>
        </w:rPr>
        <w:t>______ Sustainability (Using</w:t>
      </w:r>
      <w:r w:rsidR="00BE2538" w:rsidRPr="0085599D">
        <w:rPr>
          <w:rFonts w:eastAsia="Calibri"/>
          <w:color w:val="000000"/>
          <w:sz w:val="22"/>
          <w:szCs w:val="22"/>
        </w:rPr>
        <w:t xml:space="preserve"> ESG </w:t>
      </w:r>
      <w:r w:rsidRPr="0085599D">
        <w:rPr>
          <w:rFonts w:eastAsia="Calibri"/>
          <w:color w:val="000000"/>
          <w:sz w:val="22"/>
          <w:szCs w:val="22"/>
        </w:rPr>
        <w:t>resources in a targeted area to help make that area more viable or livable.)</w:t>
      </w:r>
    </w:p>
    <w:p w:rsidR="00515944" w:rsidRPr="0085599D" w:rsidRDefault="00515944" w:rsidP="00BE2538">
      <w:pPr>
        <w:autoSpaceDE w:val="0"/>
        <w:autoSpaceDN w:val="0"/>
        <w:adjustRightInd w:val="0"/>
        <w:rPr>
          <w:rFonts w:eastAsia="Calibri"/>
          <w:color w:val="000000"/>
          <w:sz w:val="22"/>
          <w:szCs w:val="22"/>
        </w:rPr>
      </w:pPr>
    </w:p>
    <w:p w:rsidR="00515944" w:rsidRPr="0085599D" w:rsidRDefault="00515944" w:rsidP="00BE2538">
      <w:pPr>
        <w:autoSpaceDE w:val="0"/>
        <w:autoSpaceDN w:val="0"/>
        <w:adjustRightInd w:val="0"/>
        <w:rPr>
          <w:b/>
          <w:sz w:val="22"/>
          <w:szCs w:val="22"/>
        </w:rPr>
      </w:pPr>
      <w:r w:rsidRPr="0085599D">
        <w:rPr>
          <w:rFonts w:eastAsia="Calibri"/>
          <w:b/>
          <w:color w:val="000000"/>
          <w:sz w:val="22"/>
          <w:szCs w:val="22"/>
        </w:rPr>
        <w:t xml:space="preserve">3. </w:t>
      </w:r>
      <w:r w:rsidR="002D5F23">
        <w:rPr>
          <w:rFonts w:eastAsia="Calibri"/>
          <w:b/>
          <w:color w:val="000000"/>
          <w:sz w:val="22"/>
          <w:szCs w:val="22"/>
        </w:rPr>
        <w:t xml:space="preserve"> </w:t>
      </w:r>
      <w:r w:rsidRPr="0085599D">
        <w:rPr>
          <w:rFonts w:eastAsia="Calibri"/>
          <w:b/>
          <w:color w:val="000000"/>
          <w:sz w:val="22"/>
          <w:szCs w:val="22"/>
        </w:rPr>
        <w:t xml:space="preserve">Please </w:t>
      </w:r>
      <w:r w:rsidR="00896C8C">
        <w:rPr>
          <w:rFonts w:eastAsia="Calibri"/>
          <w:b/>
          <w:color w:val="000000"/>
          <w:sz w:val="22"/>
          <w:szCs w:val="22"/>
        </w:rPr>
        <w:t xml:space="preserve">describe </w:t>
      </w:r>
      <w:r w:rsidR="009B4C78">
        <w:rPr>
          <w:rFonts w:eastAsia="Calibri"/>
          <w:b/>
          <w:color w:val="000000"/>
          <w:sz w:val="22"/>
          <w:szCs w:val="22"/>
        </w:rPr>
        <w:t>the process to establish and select t</w:t>
      </w:r>
      <w:r w:rsidR="00896C8C">
        <w:rPr>
          <w:rFonts w:eastAsia="Calibri"/>
          <w:b/>
          <w:color w:val="000000"/>
          <w:sz w:val="22"/>
          <w:szCs w:val="22"/>
        </w:rPr>
        <w:t xml:space="preserve">he </w:t>
      </w:r>
      <w:r w:rsidR="00896C8C" w:rsidRPr="00896C8C">
        <w:rPr>
          <w:rFonts w:eastAsia="Calibri"/>
          <w:b/>
          <w:color w:val="000000"/>
          <w:sz w:val="22"/>
          <w:szCs w:val="22"/>
        </w:rPr>
        <w:t>above objectives and outcomes</w:t>
      </w:r>
      <w:r w:rsidR="009B4C78">
        <w:rPr>
          <w:rFonts w:eastAsia="Calibri"/>
          <w:b/>
          <w:color w:val="000000"/>
          <w:sz w:val="22"/>
          <w:szCs w:val="22"/>
        </w:rPr>
        <w:t>. (Must be included)</w:t>
      </w:r>
    </w:p>
    <w:p w:rsidR="00515944" w:rsidRPr="0085599D" w:rsidRDefault="00515944" w:rsidP="00250E81">
      <w:pPr>
        <w:rPr>
          <w:sz w:val="22"/>
          <w:szCs w:val="22"/>
        </w:rPr>
      </w:pPr>
    </w:p>
    <w:p w:rsidR="00515944" w:rsidRPr="0085599D" w:rsidRDefault="00515944" w:rsidP="00250E81">
      <w:pPr>
        <w:rPr>
          <w:sz w:val="22"/>
          <w:szCs w:val="22"/>
        </w:rPr>
      </w:pPr>
    </w:p>
    <w:p w:rsidR="00256835" w:rsidRPr="0085599D" w:rsidRDefault="00256835" w:rsidP="00256835">
      <w:pPr>
        <w:rPr>
          <w:b/>
          <w:sz w:val="22"/>
          <w:szCs w:val="22"/>
        </w:rPr>
      </w:pPr>
    </w:p>
    <w:p w:rsidR="00F86B7E" w:rsidRDefault="00256835" w:rsidP="00F86B7E">
      <w:pPr>
        <w:rPr>
          <w:sz w:val="22"/>
          <w:szCs w:val="22"/>
        </w:rPr>
      </w:pPr>
      <w:r w:rsidRPr="0085599D">
        <w:rPr>
          <w:b/>
          <w:sz w:val="22"/>
          <w:szCs w:val="22"/>
        </w:rPr>
        <w:t>Certification:</w:t>
      </w:r>
      <w:r w:rsidRPr="0085599D">
        <w:rPr>
          <w:sz w:val="22"/>
          <w:szCs w:val="22"/>
        </w:rPr>
        <w:t xml:space="preserve"> </w:t>
      </w:r>
      <w:r w:rsidR="002D5F23">
        <w:rPr>
          <w:sz w:val="22"/>
          <w:szCs w:val="22"/>
        </w:rPr>
        <w:t xml:space="preserve"> </w:t>
      </w:r>
      <w:r w:rsidRPr="0085599D">
        <w:rPr>
          <w:sz w:val="22"/>
          <w:szCs w:val="22"/>
        </w:rPr>
        <w:t xml:space="preserve">To the best of my knowledge and belief, the data in this application are true and correct.  This document has been duly authorized by the governing body of the applicant. </w:t>
      </w:r>
      <w:r w:rsidR="00F86B7E" w:rsidRPr="0085599D">
        <w:rPr>
          <w:sz w:val="22"/>
          <w:szCs w:val="22"/>
        </w:rPr>
        <w:t xml:space="preserve">The applicant will </w:t>
      </w:r>
      <w:r w:rsidR="00F86B7E">
        <w:rPr>
          <w:sz w:val="22"/>
          <w:szCs w:val="22"/>
        </w:rPr>
        <w:t xml:space="preserve">ensure compliance </w:t>
      </w:r>
      <w:r w:rsidR="00F86B7E" w:rsidRPr="0085599D">
        <w:rPr>
          <w:sz w:val="22"/>
          <w:szCs w:val="22"/>
        </w:rPr>
        <w:t xml:space="preserve">with </w:t>
      </w:r>
      <w:r w:rsidR="00F86B7E">
        <w:rPr>
          <w:sz w:val="22"/>
          <w:szCs w:val="22"/>
        </w:rPr>
        <w:t xml:space="preserve">the ESG regulations of </w:t>
      </w:r>
      <w:r w:rsidR="00F86B7E" w:rsidRPr="005871AD">
        <w:rPr>
          <w:sz w:val="22"/>
          <w:szCs w:val="22"/>
        </w:rPr>
        <w:t>24</w:t>
      </w:r>
      <w:r w:rsidR="00293885" w:rsidRPr="005871AD">
        <w:rPr>
          <w:sz w:val="22"/>
          <w:szCs w:val="22"/>
        </w:rPr>
        <w:t xml:space="preserve"> </w:t>
      </w:r>
      <w:r w:rsidR="00F86B7E" w:rsidRPr="005871AD">
        <w:rPr>
          <w:sz w:val="22"/>
          <w:szCs w:val="22"/>
        </w:rPr>
        <w:t>CFR Part</w:t>
      </w:r>
      <w:r w:rsidR="00E52BCE" w:rsidRPr="005871AD">
        <w:rPr>
          <w:sz w:val="22"/>
          <w:szCs w:val="22"/>
        </w:rPr>
        <w:t xml:space="preserve"> </w:t>
      </w:r>
      <w:r w:rsidR="005871AD" w:rsidRPr="005871AD">
        <w:rPr>
          <w:sz w:val="22"/>
          <w:szCs w:val="22"/>
        </w:rPr>
        <w:t>576,</w:t>
      </w:r>
      <w:r w:rsidR="005871AD">
        <w:rPr>
          <w:sz w:val="22"/>
          <w:szCs w:val="22"/>
        </w:rPr>
        <w:t xml:space="preserve"> the </w:t>
      </w:r>
      <w:r w:rsidR="008F7F39" w:rsidRPr="008F7F39">
        <w:rPr>
          <w:sz w:val="22"/>
          <w:szCs w:val="22"/>
        </w:rPr>
        <w:t>Uniform</w:t>
      </w:r>
      <w:r w:rsidR="005871AD">
        <w:rPr>
          <w:sz w:val="22"/>
          <w:szCs w:val="22"/>
        </w:rPr>
        <w:t xml:space="preserve"> Administrative Requirements </w:t>
      </w:r>
      <w:r w:rsidR="008F7F39" w:rsidRPr="00F16E3D">
        <w:rPr>
          <w:sz w:val="22"/>
          <w:szCs w:val="22"/>
        </w:rPr>
        <w:t>Cost Principles and Audit Requirements for Federal Awards at 2 CFR part 200</w:t>
      </w:r>
      <w:r w:rsidR="005871AD">
        <w:rPr>
          <w:sz w:val="22"/>
          <w:szCs w:val="22"/>
        </w:rPr>
        <w:t xml:space="preserve">, </w:t>
      </w:r>
      <w:r w:rsidR="00F86B7E">
        <w:rPr>
          <w:sz w:val="22"/>
          <w:szCs w:val="22"/>
        </w:rPr>
        <w:t xml:space="preserve">the </w:t>
      </w:r>
      <w:r w:rsidR="00F86B7E" w:rsidRPr="0085599D">
        <w:rPr>
          <w:sz w:val="22"/>
          <w:szCs w:val="22"/>
        </w:rPr>
        <w:t xml:space="preserve">ESG grant agreement and </w:t>
      </w:r>
      <w:r w:rsidR="00F86B7E">
        <w:rPr>
          <w:sz w:val="22"/>
          <w:szCs w:val="22"/>
        </w:rPr>
        <w:t>f</w:t>
      </w:r>
      <w:r w:rsidR="00F86B7E" w:rsidRPr="0085599D">
        <w:rPr>
          <w:sz w:val="22"/>
          <w:szCs w:val="22"/>
        </w:rPr>
        <w:t xml:space="preserve">ederal and </w:t>
      </w:r>
      <w:r w:rsidR="00F86B7E">
        <w:rPr>
          <w:sz w:val="22"/>
          <w:szCs w:val="22"/>
        </w:rPr>
        <w:t>s</w:t>
      </w:r>
      <w:r w:rsidR="00F86B7E" w:rsidRPr="0085599D">
        <w:rPr>
          <w:sz w:val="22"/>
          <w:szCs w:val="22"/>
        </w:rPr>
        <w:t>tate regulations if assistance is approved.</w:t>
      </w:r>
    </w:p>
    <w:p w:rsidR="005871AD" w:rsidRDefault="005871AD" w:rsidP="00F86B7E">
      <w:pPr>
        <w:rPr>
          <w:sz w:val="22"/>
          <w:szCs w:val="22"/>
        </w:rPr>
      </w:pPr>
    </w:p>
    <w:p w:rsidR="005871AD" w:rsidRPr="0085599D" w:rsidRDefault="005871AD" w:rsidP="00F86B7E">
      <w:pPr>
        <w:rPr>
          <w:sz w:val="22"/>
          <w:szCs w:val="22"/>
        </w:rPr>
      </w:pPr>
    </w:p>
    <w:p w:rsidR="00256835" w:rsidRPr="0085599D" w:rsidRDefault="00256835" w:rsidP="00256835">
      <w:pPr>
        <w:rPr>
          <w:sz w:val="22"/>
          <w:szCs w:val="22"/>
        </w:rPr>
      </w:pPr>
    </w:p>
    <w:p w:rsidR="00256835" w:rsidRPr="0085599D" w:rsidRDefault="00256835" w:rsidP="00256835">
      <w:pPr>
        <w:tabs>
          <w:tab w:val="right" w:pos="5040"/>
          <w:tab w:val="left" w:pos="5760"/>
          <w:tab w:val="right" w:pos="9360"/>
        </w:tabs>
        <w:jc w:val="both"/>
        <w:rPr>
          <w:sz w:val="22"/>
          <w:szCs w:val="22"/>
        </w:rPr>
      </w:pPr>
      <w:r w:rsidRPr="0085599D">
        <w:rPr>
          <w:sz w:val="22"/>
          <w:szCs w:val="22"/>
          <w:u w:val="single"/>
        </w:rPr>
        <w:tab/>
      </w:r>
      <w:r w:rsidRPr="0085599D">
        <w:rPr>
          <w:sz w:val="22"/>
          <w:szCs w:val="22"/>
        </w:rPr>
        <w:tab/>
      </w:r>
      <w:r w:rsidRPr="0085599D">
        <w:rPr>
          <w:sz w:val="22"/>
          <w:szCs w:val="22"/>
          <w:u w:val="single"/>
        </w:rPr>
        <w:tab/>
      </w:r>
    </w:p>
    <w:p w:rsidR="00256835" w:rsidRPr="0085599D" w:rsidRDefault="00256835" w:rsidP="00256835">
      <w:pPr>
        <w:tabs>
          <w:tab w:val="right" w:pos="5040"/>
          <w:tab w:val="left" w:pos="5760"/>
          <w:tab w:val="right" w:pos="9360"/>
        </w:tabs>
        <w:jc w:val="both"/>
        <w:rPr>
          <w:sz w:val="22"/>
          <w:szCs w:val="22"/>
        </w:rPr>
      </w:pPr>
      <w:r w:rsidRPr="0085599D">
        <w:rPr>
          <w:sz w:val="22"/>
          <w:szCs w:val="22"/>
        </w:rPr>
        <w:t>Signature</w:t>
      </w:r>
      <w:r w:rsidR="00515944" w:rsidRPr="0085599D">
        <w:rPr>
          <w:sz w:val="22"/>
          <w:szCs w:val="22"/>
        </w:rPr>
        <w:t xml:space="preserve"> of Authorized Official of Governing Body</w:t>
      </w:r>
      <w:r w:rsidRPr="0085599D">
        <w:rPr>
          <w:sz w:val="22"/>
          <w:szCs w:val="22"/>
        </w:rPr>
        <w:tab/>
      </w:r>
      <w:r w:rsidRPr="0085599D">
        <w:rPr>
          <w:sz w:val="22"/>
          <w:szCs w:val="22"/>
        </w:rPr>
        <w:tab/>
        <w:t>Date</w:t>
      </w:r>
    </w:p>
    <w:p w:rsidR="00256835" w:rsidRPr="0085599D" w:rsidRDefault="00256835" w:rsidP="00256835">
      <w:pPr>
        <w:tabs>
          <w:tab w:val="right" w:pos="5040"/>
          <w:tab w:val="left" w:pos="5760"/>
          <w:tab w:val="right" w:pos="9360"/>
        </w:tabs>
        <w:jc w:val="both"/>
        <w:rPr>
          <w:sz w:val="22"/>
          <w:szCs w:val="22"/>
          <w:u w:val="single"/>
        </w:rPr>
      </w:pPr>
    </w:p>
    <w:p w:rsidR="00256835" w:rsidRPr="0085599D" w:rsidRDefault="00256835" w:rsidP="00256835">
      <w:pPr>
        <w:tabs>
          <w:tab w:val="right" w:pos="5040"/>
          <w:tab w:val="left" w:pos="5760"/>
          <w:tab w:val="right" w:pos="9360"/>
        </w:tabs>
        <w:jc w:val="both"/>
        <w:rPr>
          <w:sz w:val="22"/>
          <w:szCs w:val="22"/>
          <w:u w:val="single"/>
        </w:rPr>
      </w:pPr>
      <w:r w:rsidRPr="0085599D">
        <w:rPr>
          <w:sz w:val="22"/>
          <w:szCs w:val="22"/>
          <w:u w:val="single"/>
        </w:rPr>
        <w:tab/>
      </w:r>
    </w:p>
    <w:p w:rsidR="00F16E3D" w:rsidRDefault="00256835" w:rsidP="005034E7">
      <w:pPr>
        <w:rPr>
          <w:b/>
          <w:sz w:val="22"/>
          <w:szCs w:val="22"/>
        </w:rPr>
      </w:pPr>
      <w:r w:rsidRPr="0085599D">
        <w:rPr>
          <w:sz w:val="22"/>
          <w:szCs w:val="22"/>
        </w:rPr>
        <w:t>Title</w:t>
      </w:r>
      <w:r w:rsidRPr="0085599D">
        <w:rPr>
          <w:sz w:val="22"/>
          <w:szCs w:val="22"/>
        </w:rPr>
        <w:tab/>
      </w: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507C66" w:rsidRDefault="00507C66" w:rsidP="005034E7">
      <w:pPr>
        <w:rPr>
          <w:b/>
          <w:sz w:val="22"/>
          <w:szCs w:val="22"/>
        </w:rPr>
      </w:pPr>
    </w:p>
    <w:p w:rsidR="008F7F39" w:rsidRDefault="008F7F39" w:rsidP="005034E7">
      <w:pPr>
        <w:rPr>
          <w:b/>
          <w:sz w:val="22"/>
          <w:szCs w:val="22"/>
        </w:rPr>
      </w:pPr>
    </w:p>
    <w:p w:rsidR="008F7F39" w:rsidRDefault="008F7F39" w:rsidP="005034E7">
      <w:pPr>
        <w:rPr>
          <w:b/>
          <w:sz w:val="22"/>
          <w:szCs w:val="22"/>
        </w:rPr>
      </w:pPr>
    </w:p>
    <w:p w:rsidR="008F7F39" w:rsidRDefault="008F7F39" w:rsidP="005034E7">
      <w:pPr>
        <w:rPr>
          <w:b/>
          <w:sz w:val="22"/>
          <w:szCs w:val="22"/>
        </w:rPr>
      </w:pPr>
    </w:p>
    <w:p w:rsidR="005034E7" w:rsidRPr="00F16E3D" w:rsidRDefault="00586376" w:rsidP="005034E7">
      <w:pPr>
        <w:rPr>
          <w:sz w:val="22"/>
          <w:szCs w:val="22"/>
        </w:rPr>
      </w:pPr>
      <w:r w:rsidRPr="0085599D">
        <w:rPr>
          <w:b/>
          <w:sz w:val="22"/>
          <w:szCs w:val="22"/>
        </w:rPr>
        <w:lastRenderedPageBreak/>
        <w:t xml:space="preserve">SECTION II: </w:t>
      </w:r>
      <w:r w:rsidR="00575344" w:rsidRPr="0085599D">
        <w:rPr>
          <w:b/>
          <w:sz w:val="22"/>
          <w:szCs w:val="22"/>
        </w:rPr>
        <w:t xml:space="preserve"> </w:t>
      </w:r>
      <w:r w:rsidR="00137F60" w:rsidRPr="0085599D">
        <w:rPr>
          <w:b/>
          <w:sz w:val="22"/>
          <w:szCs w:val="22"/>
        </w:rPr>
        <w:t xml:space="preserve">ESG </w:t>
      </w:r>
      <w:r w:rsidR="005034E7" w:rsidRPr="0085599D">
        <w:rPr>
          <w:b/>
          <w:bCs/>
          <w:sz w:val="22"/>
          <w:szCs w:val="22"/>
        </w:rPr>
        <w:t xml:space="preserve">PROGRAM DESCRIPTION </w:t>
      </w:r>
    </w:p>
    <w:p w:rsidR="00E76B12" w:rsidRPr="0085599D" w:rsidRDefault="00E76B12" w:rsidP="005034E7">
      <w:pPr>
        <w:rPr>
          <w:b/>
          <w:bCs/>
          <w:sz w:val="22"/>
          <w:szCs w:val="22"/>
        </w:rPr>
      </w:pPr>
    </w:p>
    <w:p w:rsidR="00575344" w:rsidRDefault="005034E7" w:rsidP="00E76B12">
      <w:pPr>
        <w:rPr>
          <w:b/>
          <w:bCs/>
          <w:sz w:val="22"/>
          <w:szCs w:val="22"/>
        </w:rPr>
      </w:pPr>
      <w:r w:rsidRPr="0085599D">
        <w:rPr>
          <w:b/>
          <w:bCs/>
          <w:sz w:val="22"/>
          <w:szCs w:val="22"/>
        </w:rPr>
        <w:t>EMERGENCY SOLUTIONS GRANTS (ESG)</w:t>
      </w:r>
    </w:p>
    <w:p w:rsidR="00563E19" w:rsidRPr="00563E19" w:rsidRDefault="00563E19" w:rsidP="00E76B12">
      <w:pPr>
        <w:rPr>
          <w:b/>
          <w:bCs/>
          <w:sz w:val="22"/>
          <w:szCs w:val="22"/>
        </w:rPr>
      </w:pPr>
      <w:r>
        <w:rPr>
          <w:b/>
          <w:bCs/>
          <w:sz w:val="22"/>
          <w:szCs w:val="22"/>
        </w:rPr>
        <w:t xml:space="preserve">CFDA </w:t>
      </w:r>
      <w:r w:rsidRPr="00563E19">
        <w:rPr>
          <w:b/>
          <w:bCs/>
          <w:sz w:val="22"/>
          <w:szCs w:val="22"/>
        </w:rPr>
        <w:t>Number: 14.231</w:t>
      </w:r>
    </w:p>
    <w:p w:rsidR="00563E19" w:rsidRPr="00563E19" w:rsidRDefault="00563E19" w:rsidP="00E76B12">
      <w:pPr>
        <w:rPr>
          <w:b/>
          <w:bCs/>
          <w:sz w:val="22"/>
          <w:szCs w:val="22"/>
        </w:rPr>
      </w:pPr>
      <w:r w:rsidRPr="00563E19">
        <w:rPr>
          <w:b/>
          <w:bCs/>
          <w:sz w:val="22"/>
          <w:szCs w:val="22"/>
        </w:rPr>
        <w:t>Agency: Department of Housing and Urban Development</w:t>
      </w:r>
      <w:r w:rsidRPr="00563E19">
        <w:rPr>
          <w:b/>
          <w:bCs/>
          <w:sz w:val="22"/>
          <w:szCs w:val="22"/>
        </w:rPr>
        <w:br/>
        <w:t>Office: Office of Community Planning and Development</w:t>
      </w:r>
    </w:p>
    <w:p w:rsidR="005034E7" w:rsidRDefault="005034E7" w:rsidP="00E76B12">
      <w:pPr>
        <w:rPr>
          <w:b/>
          <w:bCs/>
          <w:sz w:val="22"/>
          <w:szCs w:val="22"/>
        </w:rPr>
      </w:pPr>
      <w:r w:rsidRPr="0085599D">
        <w:rPr>
          <w:b/>
          <w:bCs/>
          <w:sz w:val="22"/>
          <w:szCs w:val="22"/>
        </w:rPr>
        <w:t>(24 CFR Part 576 – Emergency Solutions Grants Program)</w:t>
      </w:r>
    </w:p>
    <w:p w:rsidR="00E76B12" w:rsidRPr="0085599D" w:rsidRDefault="00E76B12" w:rsidP="00E76B12">
      <w:pPr>
        <w:rPr>
          <w:b/>
          <w:bCs/>
          <w:sz w:val="22"/>
          <w:szCs w:val="22"/>
        </w:rPr>
      </w:pPr>
    </w:p>
    <w:p w:rsidR="005034E7" w:rsidRPr="0085599D" w:rsidRDefault="00563E19" w:rsidP="005034E7">
      <w:pPr>
        <w:autoSpaceDE w:val="0"/>
        <w:autoSpaceDN w:val="0"/>
        <w:adjustRightInd w:val="0"/>
        <w:rPr>
          <w:b/>
          <w:bCs/>
          <w:sz w:val="22"/>
          <w:szCs w:val="22"/>
        </w:rPr>
      </w:pPr>
      <w:r w:rsidRPr="00563E19">
        <w:rPr>
          <w:b/>
          <w:bCs/>
          <w:sz w:val="22"/>
          <w:szCs w:val="22"/>
        </w:rPr>
        <w:t>Objectives</w:t>
      </w:r>
      <w:r>
        <w:rPr>
          <w:b/>
          <w:bCs/>
          <w:sz w:val="22"/>
          <w:szCs w:val="22"/>
        </w:rPr>
        <w:t>:</w:t>
      </w:r>
    </w:p>
    <w:p w:rsidR="00102084" w:rsidRPr="00563E19" w:rsidRDefault="005034E7" w:rsidP="00563E19">
      <w:pPr>
        <w:autoSpaceDE w:val="0"/>
        <w:autoSpaceDN w:val="0"/>
        <w:adjustRightInd w:val="0"/>
        <w:jc w:val="both"/>
        <w:rPr>
          <w:sz w:val="22"/>
          <w:szCs w:val="22"/>
        </w:rPr>
      </w:pPr>
      <w:r w:rsidRPr="00563E19">
        <w:rPr>
          <w:bCs/>
          <w:sz w:val="22"/>
          <w:szCs w:val="22"/>
        </w:rPr>
        <w:t>The Emergency Solutions Grants Program (ESG</w:t>
      </w:r>
      <w:r w:rsidR="00563E19" w:rsidRPr="00563E19">
        <w:rPr>
          <w:bCs/>
          <w:sz w:val="22"/>
          <w:szCs w:val="22"/>
        </w:rPr>
        <w:t>) program provides funding to: (1) engage homeless individuals and families living on the street; (2) improve the number and quality of emergency shelters for homeless individuals and families; (3) help operate these shelters; (4) provide essential services to shelter residents, (5) rapidly re-house homeless individuals and families, and (6) prevent families and individuals from becoming homeless.</w:t>
      </w:r>
    </w:p>
    <w:p w:rsidR="00CB214A" w:rsidRDefault="00CB214A" w:rsidP="005034E7">
      <w:pPr>
        <w:autoSpaceDE w:val="0"/>
        <w:autoSpaceDN w:val="0"/>
        <w:adjustRightInd w:val="0"/>
        <w:rPr>
          <w:sz w:val="22"/>
          <w:szCs w:val="22"/>
        </w:rPr>
      </w:pPr>
    </w:p>
    <w:p w:rsidR="00563E19" w:rsidRDefault="00563E19" w:rsidP="005034E7">
      <w:pPr>
        <w:autoSpaceDE w:val="0"/>
        <w:autoSpaceDN w:val="0"/>
        <w:adjustRightInd w:val="0"/>
        <w:rPr>
          <w:b/>
          <w:bCs/>
          <w:sz w:val="22"/>
          <w:szCs w:val="22"/>
        </w:rPr>
      </w:pPr>
      <w:r w:rsidRPr="00563E19">
        <w:rPr>
          <w:b/>
          <w:bCs/>
          <w:sz w:val="22"/>
          <w:szCs w:val="22"/>
        </w:rPr>
        <w:t>Eligibility Requirements</w:t>
      </w:r>
      <w:r>
        <w:rPr>
          <w:b/>
          <w:bCs/>
          <w:sz w:val="22"/>
          <w:szCs w:val="22"/>
        </w:rPr>
        <w:t>:</w:t>
      </w:r>
    </w:p>
    <w:p w:rsidR="00790033" w:rsidRDefault="00790033" w:rsidP="00563E19">
      <w:pPr>
        <w:autoSpaceDE w:val="0"/>
        <w:autoSpaceDN w:val="0"/>
        <w:adjustRightInd w:val="0"/>
        <w:rPr>
          <w:b/>
          <w:bCs/>
          <w:sz w:val="22"/>
          <w:szCs w:val="22"/>
        </w:rPr>
      </w:pPr>
    </w:p>
    <w:p w:rsidR="00563E19" w:rsidRPr="00563E19" w:rsidRDefault="00E76B12" w:rsidP="00563E19">
      <w:pPr>
        <w:autoSpaceDE w:val="0"/>
        <w:autoSpaceDN w:val="0"/>
        <w:adjustRightInd w:val="0"/>
        <w:rPr>
          <w:b/>
          <w:bCs/>
          <w:sz w:val="22"/>
          <w:szCs w:val="22"/>
        </w:rPr>
      </w:pPr>
      <w:r>
        <w:rPr>
          <w:b/>
          <w:bCs/>
          <w:sz w:val="22"/>
          <w:szCs w:val="22"/>
        </w:rPr>
        <w:t>Applicant Eligibility</w:t>
      </w:r>
      <w:r w:rsidR="00563E19" w:rsidRPr="00563E19">
        <w:rPr>
          <w:b/>
          <w:bCs/>
          <w:sz w:val="22"/>
          <w:szCs w:val="22"/>
        </w:rPr>
        <w:t xml:space="preserve">: </w:t>
      </w:r>
    </w:p>
    <w:p w:rsidR="00563E19" w:rsidRPr="00563E19" w:rsidRDefault="00563E19" w:rsidP="00563E19">
      <w:pPr>
        <w:autoSpaceDE w:val="0"/>
        <w:autoSpaceDN w:val="0"/>
        <w:adjustRightInd w:val="0"/>
        <w:rPr>
          <w:sz w:val="22"/>
          <w:szCs w:val="22"/>
        </w:rPr>
      </w:pPr>
      <w:r>
        <w:rPr>
          <w:sz w:val="22"/>
          <w:szCs w:val="22"/>
        </w:rPr>
        <w:t xml:space="preserve">Kansas Housing Resources Corporation (KHRC) as a </w:t>
      </w:r>
      <w:r w:rsidRPr="00563E19">
        <w:rPr>
          <w:sz w:val="22"/>
          <w:szCs w:val="22"/>
        </w:rPr>
        <w:t>State</w:t>
      </w:r>
      <w:r>
        <w:rPr>
          <w:sz w:val="22"/>
          <w:szCs w:val="22"/>
        </w:rPr>
        <w:t xml:space="preserve"> Recipient </w:t>
      </w:r>
      <w:r w:rsidRPr="00563E19">
        <w:rPr>
          <w:sz w:val="22"/>
          <w:szCs w:val="22"/>
        </w:rPr>
        <w:t xml:space="preserve">must sub grant all of their ESG funds (except for funds for administrative costs and, under certain conditions, HMIS costs) to units of </w:t>
      </w:r>
      <w:r w:rsidR="00A46F2A" w:rsidRPr="00563E19">
        <w:rPr>
          <w:sz w:val="22"/>
          <w:szCs w:val="22"/>
        </w:rPr>
        <w:t>general-purpose</w:t>
      </w:r>
      <w:r w:rsidRPr="00563E19">
        <w:rPr>
          <w:sz w:val="22"/>
          <w:szCs w:val="22"/>
        </w:rPr>
        <w:t xml:space="preserve"> local government and/or private nonprofit organizations. </w:t>
      </w:r>
      <w:r>
        <w:rPr>
          <w:sz w:val="22"/>
          <w:szCs w:val="22"/>
        </w:rPr>
        <w:t xml:space="preserve"> KHRC as</w:t>
      </w:r>
      <w:r w:rsidRPr="00563E19">
        <w:rPr>
          <w:sz w:val="22"/>
          <w:szCs w:val="22"/>
        </w:rPr>
        <w:t xml:space="preserve"> recipient must consult with the Continuum(s) of Care operating within the jurisdiction in determining how to allocate ESG funds. </w:t>
      </w:r>
    </w:p>
    <w:p w:rsidR="00563E19" w:rsidRPr="00563E19" w:rsidRDefault="00E76B12" w:rsidP="00563E19">
      <w:pPr>
        <w:autoSpaceDE w:val="0"/>
        <w:autoSpaceDN w:val="0"/>
        <w:adjustRightInd w:val="0"/>
        <w:rPr>
          <w:b/>
          <w:bCs/>
          <w:sz w:val="22"/>
          <w:szCs w:val="22"/>
        </w:rPr>
      </w:pPr>
      <w:r>
        <w:rPr>
          <w:b/>
          <w:bCs/>
          <w:sz w:val="22"/>
          <w:szCs w:val="22"/>
        </w:rPr>
        <w:t>Beneficiary Eligibility</w:t>
      </w:r>
      <w:r w:rsidR="00563E19" w:rsidRPr="00563E19">
        <w:rPr>
          <w:b/>
          <w:bCs/>
          <w:sz w:val="22"/>
          <w:szCs w:val="22"/>
        </w:rPr>
        <w:t xml:space="preserve">: </w:t>
      </w:r>
    </w:p>
    <w:p w:rsidR="00563E19" w:rsidRPr="00563E19" w:rsidRDefault="00563E19" w:rsidP="00563E19">
      <w:pPr>
        <w:autoSpaceDE w:val="0"/>
        <w:autoSpaceDN w:val="0"/>
        <w:adjustRightInd w:val="0"/>
        <w:rPr>
          <w:sz w:val="22"/>
          <w:szCs w:val="22"/>
        </w:rPr>
      </w:pPr>
      <w:r w:rsidRPr="00563E19">
        <w:rPr>
          <w:sz w:val="22"/>
          <w:szCs w:val="22"/>
        </w:rPr>
        <w:t>The minimum eligibility criteria for ESG beneficiaries are as follows: For essential services related to street outreach, beneficiaries must meet the criteria under paragraph (1)(</w:t>
      </w:r>
      <w:proofErr w:type="spellStart"/>
      <w:r w:rsidRPr="00563E19">
        <w:rPr>
          <w:sz w:val="22"/>
          <w:szCs w:val="22"/>
        </w:rPr>
        <w:t>i</w:t>
      </w:r>
      <w:proofErr w:type="spellEnd"/>
      <w:r w:rsidRPr="00563E19">
        <w:rPr>
          <w:sz w:val="22"/>
          <w:szCs w:val="22"/>
        </w:rPr>
        <w:t xml:space="preserve">) of the “homeless” definition under § 576.2. For emergency shelter, beneficiaries must meet the “homeless” definition in 24 CFR 576.2. For essential services related to emergency shelter, beneficiaries must be “homeless” and staying in an emergency shelter (which could include a day shelter). For homelessness prevention assistance, beneficiaries must meet the requirements described in 24 CFR 576.103. For rapid re-housing assistance, beneficiaries must meet requirements described in 24 CFR 576.104. Further eligibility criteria may be established at the local level in accordance with 24 CFR 576.400(e). </w:t>
      </w:r>
    </w:p>
    <w:p w:rsidR="00563E19" w:rsidRPr="00563E19" w:rsidRDefault="00563E19" w:rsidP="00563E19">
      <w:pPr>
        <w:autoSpaceDE w:val="0"/>
        <w:autoSpaceDN w:val="0"/>
        <w:adjustRightInd w:val="0"/>
        <w:rPr>
          <w:b/>
          <w:bCs/>
          <w:sz w:val="22"/>
          <w:szCs w:val="22"/>
        </w:rPr>
      </w:pPr>
      <w:r w:rsidRPr="00563E19">
        <w:rPr>
          <w:b/>
          <w:bCs/>
          <w:sz w:val="22"/>
          <w:szCs w:val="22"/>
        </w:rPr>
        <w:t>Credentials/Documen</w:t>
      </w:r>
      <w:r w:rsidR="00E76B12">
        <w:rPr>
          <w:b/>
          <w:bCs/>
          <w:sz w:val="22"/>
          <w:szCs w:val="22"/>
        </w:rPr>
        <w:t>tation</w:t>
      </w:r>
      <w:r w:rsidRPr="00563E19">
        <w:rPr>
          <w:b/>
          <w:bCs/>
          <w:sz w:val="22"/>
          <w:szCs w:val="22"/>
        </w:rPr>
        <w:t xml:space="preserve">: </w:t>
      </w:r>
    </w:p>
    <w:p w:rsidR="00563E19" w:rsidRDefault="00563E19" w:rsidP="00563E19">
      <w:pPr>
        <w:autoSpaceDE w:val="0"/>
        <w:autoSpaceDN w:val="0"/>
        <w:adjustRightInd w:val="0"/>
        <w:rPr>
          <w:sz w:val="22"/>
          <w:szCs w:val="22"/>
        </w:rPr>
      </w:pPr>
      <w:r w:rsidRPr="00563E19">
        <w:rPr>
          <w:sz w:val="22"/>
          <w:szCs w:val="22"/>
        </w:rPr>
        <w:t xml:space="preserve">Recipients must certify they will meet program requirements and applicable federal requirements. Government recipients and </w:t>
      </w:r>
      <w:r w:rsidR="00E76B12" w:rsidRPr="00563E19">
        <w:rPr>
          <w:sz w:val="22"/>
          <w:szCs w:val="22"/>
        </w:rPr>
        <w:t>sub recipients</w:t>
      </w:r>
      <w:r w:rsidR="00293885">
        <w:rPr>
          <w:sz w:val="22"/>
          <w:szCs w:val="22"/>
        </w:rPr>
        <w:t xml:space="preserve"> must comply with </w:t>
      </w:r>
      <w:r w:rsidR="005871AD" w:rsidRPr="008F7F39">
        <w:rPr>
          <w:sz w:val="22"/>
          <w:szCs w:val="22"/>
        </w:rPr>
        <w:t>Uniform</w:t>
      </w:r>
      <w:r w:rsidR="005871AD">
        <w:rPr>
          <w:sz w:val="22"/>
          <w:szCs w:val="22"/>
        </w:rPr>
        <w:t xml:space="preserve"> Administrative Requirements </w:t>
      </w:r>
      <w:r w:rsidR="005871AD" w:rsidRPr="00F16E3D">
        <w:rPr>
          <w:sz w:val="22"/>
          <w:szCs w:val="22"/>
        </w:rPr>
        <w:t>Cost Principles and Audit Requirements for Federal Awards at 2 CFR part 200</w:t>
      </w:r>
      <w:r w:rsidR="00293885">
        <w:rPr>
          <w:sz w:val="22"/>
          <w:szCs w:val="22"/>
        </w:rPr>
        <w:t>.</w:t>
      </w:r>
    </w:p>
    <w:p w:rsidR="00E76B12" w:rsidRPr="00E76B12" w:rsidRDefault="00E76B12" w:rsidP="00E76B12">
      <w:pPr>
        <w:spacing w:line="336" w:lineRule="atLeast"/>
        <w:rPr>
          <w:b/>
          <w:bCs/>
          <w:color w:val="333333"/>
          <w:sz w:val="22"/>
          <w:szCs w:val="22"/>
        </w:rPr>
      </w:pPr>
      <w:r w:rsidRPr="00E76B12">
        <w:rPr>
          <w:b/>
          <w:bCs/>
          <w:color w:val="333333"/>
          <w:sz w:val="22"/>
          <w:szCs w:val="22"/>
        </w:rPr>
        <w:t xml:space="preserve">Regulations, </w:t>
      </w:r>
      <w:r>
        <w:rPr>
          <w:b/>
          <w:bCs/>
          <w:color w:val="333333"/>
          <w:sz w:val="22"/>
          <w:szCs w:val="22"/>
        </w:rPr>
        <w:t>Guidelines, and Literature</w:t>
      </w:r>
      <w:r w:rsidRPr="00E76B12">
        <w:rPr>
          <w:b/>
          <w:bCs/>
          <w:color w:val="333333"/>
          <w:sz w:val="22"/>
          <w:szCs w:val="22"/>
        </w:rPr>
        <w:t xml:space="preserve">: </w:t>
      </w:r>
    </w:p>
    <w:p w:rsidR="00CB214A" w:rsidRDefault="00E76B12" w:rsidP="00E76B12">
      <w:pPr>
        <w:autoSpaceDE w:val="0"/>
        <w:autoSpaceDN w:val="0"/>
        <w:adjustRightInd w:val="0"/>
        <w:rPr>
          <w:sz w:val="22"/>
          <w:szCs w:val="22"/>
        </w:rPr>
      </w:pPr>
      <w:r w:rsidRPr="00E76B12">
        <w:rPr>
          <w:sz w:val="22"/>
          <w:szCs w:val="22"/>
        </w:rPr>
        <w:t xml:space="preserve">The program regulations can be found at 24 CFR Part 576. Guidance on the program can be found at </w:t>
      </w:r>
      <w:hyperlink r:id="rId11" w:history="1">
        <w:r w:rsidR="00790033" w:rsidRPr="005F08A4">
          <w:rPr>
            <w:rStyle w:val="Hyperlink"/>
            <w:sz w:val="22"/>
            <w:szCs w:val="22"/>
          </w:rPr>
          <w:t>www.hudexchange.info/esg</w:t>
        </w:r>
      </w:hyperlink>
      <w:r w:rsidRPr="00E76B12">
        <w:rPr>
          <w:sz w:val="22"/>
          <w:szCs w:val="22"/>
        </w:rPr>
        <w:t>.</w:t>
      </w: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CA7B07" w:rsidRDefault="00CA7B07" w:rsidP="00E76B12">
      <w:pPr>
        <w:autoSpaceDE w:val="0"/>
        <w:autoSpaceDN w:val="0"/>
        <w:adjustRightInd w:val="0"/>
        <w:rPr>
          <w:sz w:val="22"/>
          <w:szCs w:val="22"/>
        </w:rPr>
      </w:pPr>
    </w:p>
    <w:p w:rsidR="00790033" w:rsidRDefault="00790033" w:rsidP="00E76B12">
      <w:pPr>
        <w:autoSpaceDE w:val="0"/>
        <w:autoSpaceDN w:val="0"/>
        <w:adjustRightInd w:val="0"/>
        <w:rPr>
          <w:sz w:val="22"/>
          <w:szCs w:val="22"/>
        </w:rPr>
      </w:pPr>
    </w:p>
    <w:p w:rsidR="00790033" w:rsidRPr="00790033" w:rsidRDefault="00790033" w:rsidP="005034E7">
      <w:pPr>
        <w:autoSpaceDE w:val="0"/>
        <w:autoSpaceDN w:val="0"/>
        <w:adjustRightInd w:val="0"/>
        <w:rPr>
          <w:b/>
          <w:sz w:val="22"/>
          <w:szCs w:val="22"/>
        </w:rPr>
      </w:pPr>
      <w:r>
        <w:rPr>
          <w:b/>
          <w:sz w:val="22"/>
          <w:szCs w:val="22"/>
        </w:rPr>
        <w:t xml:space="preserve"> </w:t>
      </w:r>
      <w:r w:rsidRPr="00790033">
        <w:rPr>
          <w:b/>
          <w:sz w:val="22"/>
          <w:szCs w:val="22"/>
        </w:rPr>
        <w:t xml:space="preserve"> </w:t>
      </w:r>
    </w:p>
    <w:p w:rsidR="0092707B" w:rsidRPr="0085599D" w:rsidRDefault="0092707B" w:rsidP="00775C06">
      <w:pPr>
        <w:rPr>
          <w:b/>
          <w:bCs/>
          <w:sz w:val="22"/>
          <w:szCs w:val="22"/>
        </w:rPr>
      </w:pPr>
      <w:r w:rsidRPr="0085599D">
        <w:rPr>
          <w:b/>
          <w:sz w:val="22"/>
          <w:szCs w:val="22"/>
        </w:rPr>
        <w:lastRenderedPageBreak/>
        <w:t>SECTION II</w:t>
      </w:r>
      <w:r w:rsidRPr="0085599D">
        <w:rPr>
          <w:b/>
          <w:bCs/>
          <w:sz w:val="22"/>
          <w:szCs w:val="22"/>
        </w:rPr>
        <w:t xml:space="preserve">I: </w:t>
      </w:r>
      <w:r w:rsidR="00577EF1">
        <w:rPr>
          <w:b/>
          <w:bCs/>
          <w:sz w:val="22"/>
          <w:szCs w:val="22"/>
        </w:rPr>
        <w:t xml:space="preserve"> </w:t>
      </w:r>
      <w:r w:rsidRPr="0085599D">
        <w:rPr>
          <w:b/>
          <w:bCs/>
          <w:sz w:val="22"/>
          <w:szCs w:val="22"/>
        </w:rPr>
        <w:t>ESG PROGRAM COMPONENTS AND ELIGIBLE ACTIVITIES</w:t>
      </w:r>
    </w:p>
    <w:p w:rsidR="0092707B" w:rsidRPr="0085599D" w:rsidRDefault="0092707B" w:rsidP="0092707B">
      <w:pPr>
        <w:autoSpaceDE w:val="0"/>
        <w:autoSpaceDN w:val="0"/>
        <w:adjustRightInd w:val="0"/>
        <w:rPr>
          <w:sz w:val="22"/>
          <w:szCs w:val="22"/>
        </w:rPr>
      </w:pPr>
    </w:p>
    <w:p w:rsidR="0092707B" w:rsidRPr="0085599D" w:rsidRDefault="0092707B" w:rsidP="00577EF1">
      <w:pPr>
        <w:autoSpaceDE w:val="0"/>
        <w:autoSpaceDN w:val="0"/>
        <w:adjustRightInd w:val="0"/>
        <w:jc w:val="both"/>
        <w:rPr>
          <w:sz w:val="22"/>
          <w:szCs w:val="22"/>
        </w:rPr>
      </w:pPr>
      <w:r w:rsidRPr="0085599D">
        <w:rPr>
          <w:sz w:val="22"/>
          <w:szCs w:val="22"/>
        </w:rPr>
        <w:t>Emergency Solution Grant Funding can be used for five program activities: street outreach, emergency shelter, homelessness prevention, rapid re-housing assistance, and HMIS; as well as administrative activities.</w:t>
      </w:r>
    </w:p>
    <w:p w:rsidR="0092707B" w:rsidRPr="0085599D" w:rsidRDefault="0092707B" w:rsidP="00577EF1">
      <w:pPr>
        <w:autoSpaceDE w:val="0"/>
        <w:autoSpaceDN w:val="0"/>
        <w:adjustRightInd w:val="0"/>
        <w:jc w:val="both"/>
        <w:rPr>
          <w:sz w:val="22"/>
          <w:szCs w:val="22"/>
        </w:rPr>
      </w:pPr>
      <w:r w:rsidRPr="0085599D">
        <w:rPr>
          <w:rFonts w:eastAsia="SymbolMT"/>
          <w:sz w:val="22"/>
          <w:szCs w:val="22"/>
        </w:rPr>
        <w:t xml:space="preserve">A) </w:t>
      </w:r>
      <w:r w:rsidR="00577EF1">
        <w:rPr>
          <w:rFonts w:eastAsia="SymbolMT"/>
          <w:sz w:val="22"/>
          <w:szCs w:val="22"/>
        </w:rPr>
        <w:t xml:space="preserve"> </w:t>
      </w:r>
      <w:r w:rsidRPr="0085599D">
        <w:rPr>
          <w:b/>
          <w:bCs/>
          <w:sz w:val="22"/>
          <w:szCs w:val="22"/>
          <w:u w:val="single"/>
        </w:rPr>
        <w:t xml:space="preserve">Street Outreach </w:t>
      </w:r>
      <w:r w:rsidRPr="0085599D">
        <w:rPr>
          <w:sz w:val="22"/>
          <w:szCs w:val="22"/>
        </w:rPr>
        <w:t>– Funds may be used for costs of providing essential services necessary to reach out to unsheltered homeless people; connect them with emergency shelter, housing, or critical services; and provide urgent non-facility-based care to unsheltered homeless people who are unwilling or unable to access emergency shelter, housing or an appropriate health facility.</w:t>
      </w:r>
    </w:p>
    <w:p w:rsidR="0092707B" w:rsidRPr="0085599D" w:rsidRDefault="0092707B" w:rsidP="00577EF1">
      <w:pPr>
        <w:autoSpaceDE w:val="0"/>
        <w:autoSpaceDN w:val="0"/>
        <w:adjustRightInd w:val="0"/>
        <w:jc w:val="both"/>
        <w:rPr>
          <w:sz w:val="22"/>
          <w:szCs w:val="22"/>
        </w:rPr>
      </w:pPr>
      <w:r w:rsidRPr="0085599D">
        <w:rPr>
          <w:rFonts w:eastAsia="SymbolMT"/>
          <w:sz w:val="22"/>
          <w:szCs w:val="22"/>
        </w:rPr>
        <w:t xml:space="preserve">B) </w:t>
      </w:r>
      <w:r w:rsidR="00577EF1">
        <w:rPr>
          <w:rFonts w:eastAsia="SymbolMT"/>
          <w:sz w:val="22"/>
          <w:szCs w:val="22"/>
        </w:rPr>
        <w:t xml:space="preserve"> </w:t>
      </w:r>
      <w:r w:rsidRPr="0085599D">
        <w:rPr>
          <w:b/>
          <w:bCs/>
          <w:sz w:val="22"/>
          <w:szCs w:val="22"/>
          <w:u w:val="single"/>
        </w:rPr>
        <w:t xml:space="preserve">Emergency Shelter </w:t>
      </w:r>
      <w:r w:rsidRPr="0085599D">
        <w:rPr>
          <w:sz w:val="22"/>
          <w:szCs w:val="22"/>
        </w:rPr>
        <w:t>– Funds may be used for costs of providing essential services to families and individuals in emergency shelters, renovating buildings to be used as emergency shelter for homeless families and individuals, and operating emergency shelters.</w:t>
      </w:r>
    </w:p>
    <w:p w:rsidR="0092707B" w:rsidRPr="0085599D" w:rsidRDefault="0092707B" w:rsidP="0092707B">
      <w:pPr>
        <w:autoSpaceDE w:val="0"/>
        <w:autoSpaceDN w:val="0"/>
        <w:adjustRightInd w:val="0"/>
        <w:rPr>
          <w:sz w:val="22"/>
          <w:szCs w:val="22"/>
        </w:rPr>
      </w:pPr>
      <w:r w:rsidRPr="0085599D">
        <w:rPr>
          <w:sz w:val="22"/>
          <w:szCs w:val="22"/>
        </w:rPr>
        <w:t>Eligible Activities:</w:t>
      </w:r>
    </w:p>
    <w:p w:rsidR="0092707B" w:rsidRPr="0085599D" w:rsidRDefault="0092707B" w:rsidP="00577EF1">
      <w:pPr>
        <w:autoSpaceDE w:val="0"/>
        <w:autoSpaceDN w:val="0"/>
        <w:adjustRightInd w:val="0"/>
        <w:jc w:val="both"/>
        <w:rPr>
          <w:sz w:val="22"/>
          <w:szCs w:val="22"/>
        </w:rPr>
      </w:pPr>
      <w:r w:rsidRPr="0085599D">
        <w:rPr>
          <w:rFonts w:eastAsia="SymbolMT"/>
          <w:sz w:val="22"/>
          <w:szCs w:val="22"/>
        </w:rPr>
        <w:t xml:space="preserve">C) </w:t>
      </w:r>
      <w:r w:rsidR="00577EF1">
        <w:rPr>
          <w:rFonts w:eastAsia="SymbolMT"/>
          <w:sz w:val="22"/>
          <w:szCs w:val="22"/>
        </w:rPr>
        <w:t xml:space="preserve"> </w:t>
      </w:r>
      <w:r w:rsidRPr="0085599D">
        <w:rPr>
          <w:b/>
          <w:bCs/>
          <w:sz w:val="22"/>
          <w:szCs w:val="22"/>
          <w:u w:val="single"/>
        </w:rPr>
        <w:t xml:space="preserve">Homeless Prevention </w:t>
      </w:r>
      <w:r w:rsidRPr="0085599D">
        <w:rPr>
          <w:sz w:val="22"/>
          <w:szCs w:val="22"/>
        </w:rPr>
        <w:t>– Funds may be used to provide housing relocation and stabilization services and short</w:t>
      </w:r>
      <w:r w:rsidR="00E3330C">
        <w:rPr>
          <w:sz w:val="22"/>
          <w:szCs w:val="22"/>
        </w:rPr>
        <w:t>-</w:t>
      </w:r>
      <w:r w:rsidRPr="0085599D">
        <w:rPr>
          <w:sz w:val="22"/>
          <w:szCs w:val="22"/>
        </w:rPr>
        <w:t xml:space="preserve"> or medium</w:t>
      </w:r>
      <w:r w:rsidR="00E3330C">
        <w:rPr>
          <w:sz w:val="22"/>
          <w:szCs w:val="22"/>
        </w:rPr>
        <w:t>-</w:t>
      </w:r>
      <w:r w:rsidRPr="0085599D">
        <w:rPr>
          <w:sz w:val="22"/>
          <w:szCs w:val="22"/>
        </w:rPr>
        <w:t>term rental assistance necessary to prevent an individual or family from moving into an emergency shelter and prevent incidences of homelessness.</w:t>
      </w:r>
    </w:p>
    <w:p w:rsidR="0092707B" w:rsidRPr="0085599D" w:rsidRDefault="0092707B" w:rsidP="005009A7">
      <w:pPr>
        <w:autoSpaceDE w:val="0"/>
        <w:autoSpaceDN w:val="0"/>
        <w:adjustRightInd w:val="0"/>
        <w:jc w:val="both"/>
        <w:rPr>
          <w:sz w:val="22"/>
          <w:szCs w:val="22"/>
        </w:rPr>
      </w:pPr>
      <w:r w:rsidRPr="0085599D">
        <w:rPr>
          <w:rFonts w:eastAsia="SymbolMT"/>
          <w:sz w:val="22"/>
          <w:szCs w:val="22"/>
        </w:rPr>
        <w:t xml:space="preserve">D) </w:t>
      </w:r>
      <w:r w:rsidR="005009A7">
        <w:rPr>
          <w:rFonts w:eastAsia="SymbolMT"/>
          <w:sz w:val="22"/>
          <w:szCs w:val="22"/>
        </w:rPr>
        <w:t xml:space="preserve"> </w:t>
      </w:r>
      <w:r w:rsidRPr="0085599D">
        <w:rPr>
          <w:b/>
          <w:bCs/>
          <w:sz w:val="22"/>
          <w:szCs w:val="22"/>
          <w:u w:val="single"/>
        </w:rPr>
        <w:t>Rapid Re-Housing</w:t>
      </w:r>
      <w:r w:rsidRPr="0085599D">
        <w:rPr>
          <w:b/>
          <w:bCs/>
          <w:sz w:val="22"/>
          <w:szCs w:val="22"/>
        </w:rPr>
        <w:t xml:space="preserve"> </w:t>
      </w:r>
      <w:r w:rsidRPr="0085599D">
        <w:rPr>
          <w:sz w:val="22"/>
          <w:szCs w:val="22"/>
        </w:rPr>
        <w:t>– ESG funds may be used to provide housing relocation and stabilization services and short- or medium-term rental assistance necessary to help a homeless individual or family move as quickly as possible into permanent housing and achieve stability in that housing.</w:t>
      </w:r>
    </w:p>
    <w:p w:rsidR="0092707B" w:rsidRDefault="0092707B" w:rsidP="00194DC6">
      <w:pPr>
        <w:autoSpaceDE w:val="0"/>
        <w:autoSpaceDN w:val="0"/>
        <w:adjustRightInd w:val="0"/>
        <w:jc w:val="both"/>
        <w:rPr>
          <w:sz w:val="22"/>
          <w:szCs w:val="22"/>
        </w:rPr>
      </w:pPr>
      <w:r w:rsidRPr="0085599D">
        <w:rPr>
          <w:rFonts w:eastAsia="SymbolMT"/>
          <w:sz w:val="22"/>
          <w:szCs w:val="22"/>
        </w:rPr>
        <w:t xml:space="preserve">E) </w:t>
      </w:r>
      <w:r w:rsidR="00194DC6">
        <w:rPr>
          <w:rFonts w:eastAsia="SymbolMT"/>
          <w:sz w:val="22"/>
          <w:szCs w:val="22"/>
        </w:rPr>
        <w:t xml:space="preserve"> </w:t>
      </w:r>
      <w:r w:rsidRPr="0085599D">
        <w:rPr>
          <w:b/>
          <w:bCs/>
          <w:sz w:val="22"/>
          <w:szCs w:val="22"/>
          <w:u w:val="single"/>
        </w:rPr>
        <w:t>HMIS</w:t>
      </w:r>
      <w:r w:rsidRPr="0085599D">
        <w:rPr>
          <w:b/>
          <w:bCs/>
          <w:sz w:val="22"/>
          <w:szCs w:val="22"/>
        </w:rPr>
        <w:t xml:space="preserve"> </w:t>
      </w:r>
      <w:r w:rsidRPr="0085599D">
        <w:rPr>
          <w:sz w:val="22"/>
          <w:szCs w:val="22"/>
        </w:rPr>
        <w:t xml:space="preserve">– ESG funds may be used to pay the costs of contributing to the HMIS designated by the Continuum of Care for the area including the costs of purchasing hardware, software licenses or equipment, obtaining technical support, completing data entry and analysis, monitoring and reviewing data quality, training, reporting, and coordinating and integrating the system. </w:t>
      </w:r>
      <w:r w:rsidR="002B1484">
        <w:rPr>
          <w:sz w:val="22"/>
          <w:szCs w:val="22"/>
        </w:rPr>
        <w:t>The HMIS funds will be limited to 1.5% of the total funds awarded.</w:t>
      </w:r>
    </w:p>
    <w:p w:rsidR="003375DF" w:rsidRPr="0085599D" w:rsidRDefault="003375DF" w:rsidP="00194DC6">
      <w:pPr>
        <w:autoSpaceDE w:val="0"/>
        <w:autoSpaceDN w:val="0"/>
        <w:adjustRightInd w:val="0"/>
        <w:jc w:val="both"/>
        <w:rPr>
          <w:sz w:val="22"/>
          <w:szCs w:val="22"/>
        </w:rPr>
      </w:pPr>
    </w:p>
    <w:p w:rsidR="0092707B" w:rsidRPr="0085599D" w:rsidRDefault="0092707B" w:rsidP="00194DC6">
      <w:pPr>
        <w:autoSpaceDE w:val="0"/>
        <w:autoSpaceDN w:val="0"/>
        <w:adjustRightInd w:val="0"/>
        <w:jc w:val="both"/>
        <w:rPr>
          <w:sz w:val="22"/>
          <w:szCs w:val="22"/>
        </w:rPr>
      </w:pPr>
      <w:r w:rsidRPr="0085599D">
        <w:rPr>
          <w:sz w:val="22"/>
          <w:szCs w:val="22"/>
        </w:rPr>
        <w:t xml:space="preserve">Assistance to </w:t>
      </w:r>
      <w:r w:rsidRPr="0085599D">
        <w:rPr>
          <w:bCs/>
          <w:sz w:val="22"/>
          <w:szCs w:val="22"/>
        </w:rPr>
        <w:t xml:space="preserve">Eligible Persons/Households </w:t>
      </w:r>
      <w:r w:rsidRPr="0085599D">
        <w:rPr>
          <w:sz w:val="22"/>
          <w:szCs w:val="22"/>
        </w:rPr>
        <w:t xml:space="preserve">funded through the Emergency Solutions Grant </w:t>
      </w:r>
      <w:r w:rsidRPr="0085599D">
        <w:rPr>
          <w:bCs/>
          <w:sz w:val="22"/>
          <w:szCs w:val="22"/>
        </w:rPr>
        <w:t xml:space="preserve">cannot exceed 24 months of rental assistance, 24 months of utility payment assistance or 6 months of arrears (utility/rent) during any </w:t>
      </w:r>
      <w:r w:rsidR="003375DF" w:rsidRPr="0085599D">
        <w:rPr>
          <w:bCs/>
          <w:sz w:val="22"/>
          <w:szCs w:val="22"/>
        </w:rPr>
        <w:t>three-year</w:t>
      </w:r>
      <w:r w:rsidRPr="0085599D">
        <w:rPr>
          <w:bCs/>
          <w:sz w:val="22"/>
          <w:szCs w:val="22"/>
        </w:rPr>
        <w:t xml:space="preserve"> period</w:t>
      </w:r>
      <w:r w:rsidRPr="0085599D">
        <w:rPr>
          <w:sz w:val="22"/>
          <w:szCs w:val="22"/>
        </w:rPr>
        <w:t xml:space="preserve">. </w:t>
      </w:r>
    </w:p>
    <w:p w:rsidR="0092707B" w:rsidRPr="0085599D" w:rsidRDefault="0092707B" w:rsidP="00194DC6">
      <w:pPr>
        <w:autoSpaceDE w:val="0"/>
        <w:autoSpaceDN w:val="0"/>
        <w:adjustRightInd w:val="0"/>
        <w:jc w:val="both"/>
        <w:rPr>
          <w:bCs/>
          <w:sz w:val="22"/>
          <w:szCs w:val="22"/>
        </w:rPr>
      </w:pPr>
      <w:r w:rsidRPr="0085599D">
        <w:rPr>
          <w:bCs/>
          <w:sz w:val="22"/>
          <w:szCs w:val="22"/>
        </w:rPr>
        <w:t xml:space="preserve">Evaluation and documentation of client eligibility </w:t>
      </w:r>
      <w:r w:rsidRPr="0085599D">
        <w:rPr>
          <w:sz w:val="22"/>
          <w:szCs w:val="22"/>
        </w:rPr>
        <w:t xml:space="preserve">for financial assistance </w:t>
      </w:r>
      <w:r w:rsidRPr="0085599D">
        <w:rPr>
          <w:bCs/>
          <w:sz w:val="22"/>
          <w:szCs w:val="22"/>
        </w:rPr>
        <w:t xml:space="preserve">shall be reassessed at least every three months for program participants receiving homelessness prevention assistance and not less than once annually for program participants receiving rapid re-housing assistance (576.401 (b)) </w:t>
      </w:r>
      <w:r w:rsidR="003375DF" w:rsidRPr="0085599D">
        <w:rPr>
          <w:sz w:val="22"/>
          <w:szCs w:val="22"/>
        </w:rPr>
        <w:t xml:space="preserve">to ensure </w:t>
      </w:r>
      <w:r w:rsidRPr="0085599D">
        <w:rPr>
          <w:sz w:val="22"/>
          <w:szCs w:val="22"/>
        </w:rPr>
        <w:t>they meet the eligibility criteria, review program and appropriateness standards and to re-evaluate the continuation of services</w:t>
      </w:r>
      <w:r w:rsidRPr="0085599D">
        <w:rPr>
          <w:bCs/>
          <w:sz w:val="22"/>
          <w:szCs w:val="22"/>
        </w:rPr>
        <w:t>.</w:t>
      </w:r>
    </w:p>
    <w:p w:rsidR="0092707B" w:rsidRPr="0085599D" w:rsidRDefault="0092707B" w:rsidP="00194DC6">
      <w:pPr>
        <w:jc w:val="both"/>
        <w:rPr>
          <w:b/>
          <w:bCs/>
          <w:sz w:val="22"/>
          <w:szCs w:val="22"/>
        </w:rPr>
      </w:pPr>
    </w:p>
    <w:p w:rsidR="0092707B" w:rsidRPr="0085599D" w:rsidRDefault="0092707B" w:rsidP="00194DC6">
      <w:pPr>
        <w:autoSpaceDE w:val="0"/>
        <w:autoSpaceDN w:val="0"/>
        <w:adjustRightInd w:val="0"/>
        <w:jc w:val="both"/>
        <w:rPr>
          <w:b/>
          <w:bCs/>
          <w:sz w:val="22"/>
          <w:szCs w:val="22"/>
        </w:rPr>
      </w:pPr>
      <w:r w:rsidRPr="0085599D">
        <w:rPr>
          <w:bCs/>
          <w:sz w:val="22"/>
          <w:szCs w:val="22"/>
        </w:rPr>
        <w:t>F)</w:t>
      </w:r>
      <w:r w:rsidRPr="0085599D">
        <w:rPr>
          <w:b/>
          <w:bCs/>
          <w:sz w:val="22"/>
          <w:szCs w:val="22"/>
        </w:rPr>
        <w:t xml:space="preserve"> </w:t>
      </w:r>
      <w:r w:rsidR="00194DC6">
        <w:rPr>
          <w:b/>
          <w:bCs/>
          <w:sz w:val="22"/>
          <w:szCs w:val="22"/>
        </w:rPr>
        <w:t xml:space="preserve"> </w:t>
      </w:r>
      <w:r w:rsidRPr="0085599D">
        <w:rPr>
          <w:b/>
          <w:bCs/>
          <w:sz w:val="22"/>
          <w:szCs w:val="22"/>
          <w:u w:val="single"/>
        </w:rPr>
        <w:t>ADMINISTRATION</w:t>
      </w:r>
      <w:r w:rsidR="00194DC6">
        <w:rPr>
          <w:b/>
          <w:bCs/>
          <w:sz w:val="22"/>
          <w:szCs w:val="22"/>
        </w:rPr>
        <w:t xml:space="preserve"> -</w:t>
      </w:r>
      <w:r w:rsidRPr="0085599D">
        <w:rPr>
          <w:bCs/>
          <w:sz w:val="22"/>
          <w:szCs w:val="22"/>
        </w:rPr>
        <w:t xml:space="preserve"> KHRC as the recipient </w:t>
      </w:r>
      <w:r w:rsidRPr="0085599D">
        <w:rPr>
          <w:sz w:val="22"/>
          <w:szCs w:val="22"/>
        </w:rPr>
        <w:t xml:space="preserve">may use up to 7.5 percent of its ESG grant for the payment of administrative costs related to the planning and execution of ESG activities. </w:t>
      </w:r>
      <w:r w:rsidR="00194DC6">
        <w:rPr>
          <w:sz w:val="22"/>
          <w:szCs w:val="22"/>
        </w:rPr>
        <w:t xml:space="preserve"> </w:t>
      </w:r>
      <w:r w:rsidRPr="0085599D">
        <w:rPr>
          <w:sz w:val="22"/>
          <w:szCs w:val="22"/>
        </w:rPr>
        <w:t>This does not include</w:t>
      </w:r>
      <w:r w:rsidR="00194DC6">
        <w:rPr>
          <w:sz w:val="22"/>
          <w:szCs w:val="22"/>
        </w:rPr>
        <w:t xml:space="preserve"> </w:t>
      </w:r>
      <w:r w:rsidRPr="0085599D">
        <w:rPr>
          <w:sz w:val="22"/>
          <w:szCs w:val="22"/>
        </w:rPr>
        <w:t xml:space="preserve">staff and overhead costs directly related to carrying out activities eligible under ESG, because those costs are eligible as part of those activities.  As such KHRC will provide </w:t>
      </w:r>
      <w:r w:rsidR="00515944" w:rsidRPr="0085599D">
        <w:rPr>
          <w:sz w:val="22"/>
          <w:szCs w:val="22"/>
        </w:rPr>
        <w:t>2.5%</w:t>
      </w:r>
      <w:r w:rsidRPr="0085599D">
        <w:rPr>
          <w:sz w:val="22"/>
          <w:szCs w:val="22"/>
        </w:rPr>
        <w:t xml:space="preserve"> of ESG awarded funds as administrative costs to all ESG Sub recipients. (</w:t>
      </w:r>
      <w:r w:rsidRPr="0085599D">
        <w:rPr>
          <w:bCs/>
          <w:sz w:val="22"/>
          <w:szCs w:val="22"/>
        </w:rPr>
        <w:t>576.108. (4) (B)</w:t>
      </w:r>
      <w:r w:rsidR="00A23C75" w:rsidRPr="0085599D">
        <w:rPr>
          <w:bCs/>
          <w:sz w:val="22"/>
          <w:szCs w:val="22"/>
        </w:rPr>
        <w:t xml:space="preserve">) </w:t>
      </w:r>
    </w:p>
    <w:p w:rsidR="00BE2538" w:rsidRPr="0085599D" w:rsidRDefault="00BE2538" w:rsidP="005034E7">
      <w:pPr>
        <w:autoSpaceDE w:val="0"/>
        <w:autoSpaceDN w:val="0"/>
        <w:adjustRightInd w:val="0"/>
        <w:rPr>
          <w:b/>
          <w:bCs/>
          <w:sz w:val="22"/>
          <w:szCs w:val="22"/>
        </w:rPr>
      </w:pPr>
    </w:p>
    <w:p w:rsidR="00BE5E6F" w:rsidRPr="0085599D" w:rsidRDefault="00BE5E6F" w:rsidP="005034E7">
      <w:pPr>
        <w:autoSpaceDE w:val="0"/>
        <w:autoSpaceDN w:val="0"/>
        <w:adjustRightInd w:val="0"/>
        <w:rPr>
          <w:b/>
          <w:bCs/>
          <w:sz w:val="22"/>
          <w:szCs w:val="22"/>
        </w:rPr>
      </w:pPr>
    </w:p>
    <w:p w:rsidR="003D35D9" w:rsidRDefault="003D35D9" w:rsidP="005034E7">
      <w:pPr>
        <w:autoSpaceDE w:val="0"/>
        <w:autoSpaceDN w:val="0"/>
        <w:adjustRightInd w:val="0"/>
        <w:rPr>
          <w:b/>
          <w:bCs/>
          <w:sz w:val="22"/>
          <w:szCs w:val="22"/>
        </w:rPr>
      </w:pPr>
    </w:p>
    <w:p w:rsidR="00D620E2" w:rsidRDefault="00D620E2" w:rsidP="005034E7">
      <w:pPr>
        <w:autoSpaceDE w:val="0"/>
        <w:autoSpaceDN w:val="0"/>
        <w:adjustRightInd w:val="0"/>
        <w:rPr>
          <w:b/>
          <w:bCs/>
          <w:sz w:val="22"/>
          <w:szCs w:val="22"/>
        </w:rPr>
      </w:pPr>
    </w:p>
    <w:p w:rsidR="00D620E2" w:rsidRDefault="00D620E2" w:rsidP="005034E7">
      <w:pPr>
        <w:autoSpaceDE w:val="0"/>
        <w:autoSpaceDN w:val="0"/>
        <w:adjustRightInd w:val="0"/>
        <w:rPr>
          <w:b/>
          <w:bCs/>
          <w:sz w:val="22"/>
          <w:szCs w:val="22"/>
        </w:rPr>
      </w:pPr>
    </w:p>
    <w:p w:rsidR="00775C06" w:rsidRDefault="00775C06">
      <w:pPr>
        <w:rPr>
          <w:b/>
          <w:bCs/>
          <w:sz w:val="22"/>
          <w:szCs w:val="22"/>
        </w:rPr>
      </w:pPr>
      <w:r>
        <w:rPr>
          <w:b/>
          <w:bCs/>
          <w:sz w:val="22"/>
          <w:szCs w:val="22"/>
        </w:rPr>
        <w:br w:type="page"/>
      </w:r>
    </w:p>
    <w:p w:rsidR="007E3385" w:rsidRPr="0085599D" w:rsidRDefault="007E3385" w:rsidP="007E3385">
      <w:pPr>
        <w:ind w:left="90"/>
        <w:rPr>
          <w:b/>
          <w:sz w:val="22"/>
          <w:szCs w:val="22"/>
        </w:rPr>
      </w:pPr>
      <w:r w:rsidRPr="0085599D">
        <w:rPr>
          <w:b/>
          <w:sz w:val="22"/>
          <w:szCs w:val="22"/>
        </w:rPr>
        <w:lastRenderedPageBreak/>
        <w:t>SE</w:t>
      </w:r>
      <w:r w:rsidR="0092707B" w:rsidRPr="0085599D">
        <w:rPr>
          <w:b/>
          <w:sz w:val="22"/>
          <w:szCs w:val="22"/>
        </w:rPr>
        <w:t>CTION IV</w:t>
      </w:r>
      <w:r w:rsidRPr="0085599D">
        <w:rPr>
          <w:b/>
          <w:sz w:val="22"/>
          <w:szCs w:val="22"/>
        </w:rPr>
        <w:t>: ESG APPLICATION (completed by each agency providing ESG services)</w:t>
      </w:r>
    </w:p>
    <w:p w:rsidR="007E3385" w:rsidRPr="0085599D" w:rsidRDefault="007E3385" w:rsidP="007E3385">
      <w:pPr>
        <w:rPr>
          <w:sz w:val="22"/>
          <w:szCs w:val="22"/>
        </w:rPr>
      </w:pPr>
    </w:p>
    <w:p w:rsidR="00BE2538" w:rsidRPr="0085599D" w:rsidRDefault="003D35D9" w:rsidP="00EA4024">
      <w:pPr>
        <w:autoSpaceDE w:val="0"/>
        <w:autoSpaceDN w:val="0"/>
        <w:adjustRightInd w:val="0"/>
        <w:rPr>
          <w:b/>
          <w:bCs/>
          <w:sz w:val="22"/>
          <w:szCs w:val="22"/>
        </w:rPr>
      </w:pPr>
      <w:r w:rsidRPr="0085599D">
        <w:rPr>
          <w:b/>
          <w:sz w:val="22"/>
          <w:szCs w:val="22"/>
        </w:rPr>
        <w:t>A)</w:t>
      </w:r>
      <w:r w:rsidRPr="0085599D">
        <w:rPr>
          <w:b/>
          <w:bCs/>
          <w:sz w:val="22"/>
          <w:szCs w:val="22"/>
        </w:rPr>
        <w:t xml:space="preserve"> </w:t>
      </w:r>
      <w:r w:rsidR="00EA4024">
        <w:rPr>
          <w:b/>
          <w:bCs/>
          <w:sz w:val="22"/>
          <w:szCs w:val="22"/>
        </w:rPr>
        <w:t xml:space="preserve"> </w:t>
      </w:r>
      <w:r w:rsidRPr="0085599D">
        <w:rPr>
          <w:b/>
          <w:bCs/>
          <w:sz w:val="22"/>
          <w:szCs w:val="22"/>
        </w:rPr>
        <w:t>SUB</w:t>
      </w:r>
      <w:r w:rsidR="00BE2538" w:rsidRPr="0085599D">
        <w:rPr>
          <w:b/>
          <w:bCs/>
          <w:sz w:val="22"/>
          <w:szCs w:val="22"/>
        </w:rPr>
        <w:t xml:space="preserve"> RECIPIENT AGENCY</w:t>
      </w:r>
    </w:p>
    <w:p w:rsidR="00BE2538" w:rsidRPr="0085599D" w:rsidRDefault="00BE2538" w:rsidP="00BE2538">
      <w:pPr>
        <w:autoSpaceDE w:val="0"/>
        <w:autoSpaceDN w:val="0"/>
        <w:adjustRightInd w:val="0"/>
        <w:rPr>
          <w:bCs/>
          <w:i/>
          <w:sz w:val="22"/>
          <w:szCs w:val="22"/>
        </w:rPr>
      </w:pPr>
      <w:r w:rsidRPr="0085599D">
        <w:rPr>
          <w:bCs/>
          <w:i/>
          <w:sz w:val="22"/>
          <w:szCs w:val="22"/>
        </w:rPr>
        <w:t xml:space="preserve">Sub recipient agency is required to be an existing Emergency Shelter, Homeless Services Provider or Other Program that provides services to homeless clients.  It is also required to be a </w:t>
      </w:r>
      <w:r w:rsidR="00E76B12">
        <w:rPr>
          <w:bCs/>
          <w:i/>
          <w:sz w:val="22"/>
          <w:szCs w:val="22"/>
        </w:rPr>
        <w:t xml:space="preserve">Local Government or </w:t>
      </w:r>
      <w:r w:rsidR="00E76B12" w:rsidRPr="0085599D">
        <w:rPr>
          <w:bCs/>
          <w:i/>
          <w:sz w:val="22"/>
          <w:szCs w:val="22"/>
        </w:rPr>
        <w:t>nonprofit</w:t>
      </w:r>
      <w:r w:rsidRPr="0085599D">
        <w:rPr>
          <w:bCs/>
          <w:i/>
          <w:sz w:val="22"/>
          <w:szCs w:val="22"/>
        </w:rPr>
        <w:t xml:space="preserve"> 501 (c) (3).</w:t>
      </w:r>
    </w:p>
    <w:p w:rsidR="00BE2538" w:rsidRPr="0085599D" w:rsidRDefault="00BE2538" w:rsidP="00BE2538">
      <w:pPr>
        <w:autoSpaceDE w:val="0"/>
        <w:autoSpaceDN w:val="0"/>
        <w:adjustRightInd w:val="0"/>
        <w:rPr>
          <w:sz w:val="22"/>
          <w:szCs w:val="22"/>
        </w:rPr>
      </w:pPr>
    </w:p>
    <w:p w:rsidR="00BE2538" w:rsidRPr="0085599D" w:rsidRDefault="00BE2538" w:rsidP="00BE2538">
      <w:pPr>
        <w:autoSpaceDE w:val="0"/>
        <w:autoSpaceDN w:val="0"/>
        <w:adjustRightInd w:val="0"/>
        <w:spacing w:line="480" w:lineRule="auto"/>
        <w:rPr>
          <w:sz w:val="22"/>
          <w:szCs w:val="22"/>
        </w:rPr>
      </w:pPr>
      <w:r w:rsidRPr="0085599D">
        <w:rPr>
          <w:sz w:val="22"/>
          <w:szCs w:val="22"/>
        </w:rPr>
        <w:t>Agency’s Legal Name: ______________________________________ Federal ID</w:t>
      </w:r>
      <w:r w:rsidR="003D6E54" w:rsidRPr="0085599D">
        <w:rPr>
          <w:sz w:val="22"/>
          <w:szCs w:val="22"/>
        </w:rPr>
        <w:t>#: _</w:t>
      </w:r>
      <w:r w:rsidRPr="0085599D">
        <w:rPr>
          <w:sz w:val="22"/>
          <w:szCs w:val="22"/>
        </w:rPr>
        <w:t>_______________________</w:t>
      </w:r>
      <w:r w:rsidR="00A04821" w:rsidRPr="0085599D">
        <w:rPr>
          <w:sz w:val="22"/>
          <w:szCs w:val="22"/>
        </w:rPr>
        <w:t>_</w:t>
      </w:r>
    </w:p>
    <w:p w:rsidR="00BE2538" w:rsidRPr="0085599D" w:rsidRDefault="00BE2538" w:rsidP="00BE2538">
      <w:pPr>
        <w:autoSpaceDE w:val="0"/>
        <w:autoSpaceDN w:val="0"/>
        <w:adjustRightInd w:val="0"/>
        <w:spacing w:line="480" w:lineRule="auto"/>
        <w:rPr>
          <w:sz w:val="22"/>
          <w:szCs w:val="22"/>
        </w:rPr>
      </w:pPr>
      <w:r w:rsidRPr="0085599D">
        <w:rPr>
          <w:sz w:val="22"/>
          <w:szCs w:val="22"/>
        </w:rPr>
        <w:t>Street/P.O. Box:  ___________________________________________</w:t>
      </w:r>
      <w:r w:rsidR="003D6E54">
        <w:rPr>
          <w:sz w:val="22"/>
          <w:szCs w:val="22"/>
        </w:rPr>
        <w:t>Phone # _____________________________</w:t>
      </w:r>
    </w:p>
    <w:p w:rsidR="00BE2538" w:rsidRPr="0085599D" w:rsidRDefault="00BE2538" w:rsidP="00BE2538">
      <w:pPr>
        <w:autoSpaceDE w:val="0"/>
        <w:autoSpaceDN w:val="0"/>
        <w:adjustRightInd w:val="0"/>
        <w:spacing w:line="480" w:lineRule="auto"/>
        <w:rPr>
          <w:sz w:val="22"/>
          <w:szCs w:val="22"/>
        </w:rPr>
      </w:pPr>
      <w:r w:rsidRPr="0085599D">
        <w:rPr>
          <w:sz w:val="22"/>
          <w:szCs w:val="22"/>
        </w:rPr>
        <w:t>City: ________________________ State: ___________ Zip: ___________ County: _________________________</w:t>
      </w:r>
    </w:p>
    <w:p w:rsidR="00BE2538" w:rsidRPr="0085599D" w:rsidRDefault="00BE2538" w:rsidP="00BE2538">
      <w:pPr>
        <w:autoSpaceDE w:val="0"/>
        <w:autoSpaceDN w:val="0"/>
        <w:adjustRightInd w:val="0"/>
        <w:spacing w:line="480" w:lineRule="auto"/>
        <w:rPr>
          <w:sz w:val="22"/>
          <w:szCs w:val="22"/>
        </w:rPr>
      </w:pPr>
      <w:r w:rsidRPr="0085599D">
        <w:rPr>
          <w:sz w:val="22"/>
          <w:szCs w:val="22"/>
        </w:rPr>
        <w:t>Chief Executive Officer</w:t>
      </w:r>
      <w:r w:rsidR="0092707B" w:rsidRPr="0085599D">
        <w:rPr>
          <w:sz w:val="22"/>
          <w:szCs w:val="22"/>
        </w:rPr>
        <w:t>: _</w:t>
      </w:r>
      <w:r w:rsidRPr="0085599D">
        <w:rPr>
          <w:sz w:val="22"/>
          <w:szCs w:val="22"/>
        </w:rPr>
        <w:t>______________________________ CEO Email: ______</w:t>
      </w:r>
      <w:r w:rsidR="003D6E54">
        <w:rPr>
          <w:sz w:val="22"/>
          <w:szCs w:val="22"/>
        </w:rPr>
        <w:t>____________</w:t>
      </w:r>
      <w:r w:rsidRPr="0085599D">
        <w:rPr>
          <w:sz w:val="22"/>
          <w:szCs w:val="22"/>
        </w:rPr>
        <w:t>_____________</w:t>
      </w:r>
    </w:p>
    <w:p w:rsidR="0092707B" w:rsidRPr="0085599D" w:rsidRDefault="0092707B" w:rsidP="0092707B">
      <w:pPr>
        <w:autoSpaceDE w:val="0"/>
        <w:autoSpaceDN w:val="0"/>
        <w:adjustRightInd w:val="0"/>
        <w:spacing w:line="480" w:lineRule="auto"/>
        <w:rPr>
          <w:sz w:val="22"/>
          <w:szCs w:val="22"/>
        </w:rPr>
      </w:pPr>
      <w:r w:rsidRPr="0085599D">
        <w:rPr>
          <w:sz w:val="22"/>
          <w:szCs w:val="22"/>
        </w:rPr>
        <w:t>Chief Financial Officer: ___________________________</w:t>
      </w:r>
      <w:r w:rsidR="00144E53">
        <w:rPr>
          <w:sz w:val="22"/>
          <w:szCs w:val="22"/>
        </w:rPr>
        <w:t>_</w:t>
      </w:r>
      <w:r w:rsidRPr="0085599D">
        <w:rPr>
          <w:sz w:val="22"/>
          <w:szCs w:val="22"/>
        </w:rPr>
        <w:t>____ CFO Email: ___</w:t>
      </w:r>
      <w:r w:rsidR="003D6E54">
        <w:rPr>
          <w:sz w:val="22"/>
          <w:szCs w:val="22"/>
        </w:rPr>
        <w:t>_________</w:t>
      </w:r>
      <w:r w:rsidR="00BA3005">
        <w:rPr>
          <w:sz w:val="22"/>
          <w:szCs w:val="22"/>
        </w:rPr>
        <w:t>_</w:t>
      </w:r>
      <w:r w:rsidR="003D6E54">
        <w:rPr>
          <w:sz w:val="22"/>
          <w:szCs w:val="22"/>
        </w:rPr>
        <w:t>__</w:t>
      </w:r>
      <w:r w:rsidRPr="0085599D">
        <w:rPr>
          <w:sz w:val="22"/>
          <w:szCs w:val="22"/>
        </w:rPr>
        <w:t>________________</w:t>
      </w:r>
    </w:p>
    <w:p w:rsidR="00BE2538" w:rsidRPr="0085599D" w:rsidRDefault="0092707B" w:rsidP="00BE2538">
      <w:pPr>
        <w:autoSpaceDE w:val="0"/>
        <w:autoSpaceDN w:val="0"/>
        <w:adjustRightInd w:val="0"/>
        <w:spacing w:line="480" w:lineRule="auto"/>
        <w:rPr>
          <w:sz w:val="22"/>
          <w:szCs w:val="22"/>
        </w:rPr>
      </w:pPr>
      <w:r w:rsidRPr="0085599D">
        <w:rPr>
          <w:sz w:val="22"/>
          <w:szCs w:val="22"/>
        </w:rPr>
        <w:t xml:space="preserve">ESG </w:t>
      </w:r>
      <w:r w:rsidR="00BE2538" w:rsidRPr="0085599D">
        <w:rPr>
          <w:sz w:val="22"/>
          <w:szCs w:val="22"/>
        </w:rPr>
        <w:t>Contact Person: (name and title</w:t>
      </w:r>
      <w:r w:rsidR="003D6E54" w:rsidRPr="0085599D">
        <w:rPr>
          <w:sz w:val="22"/>
          <w:szCs w:val="22"/>
        </w:rPr>
        <w:t>): _</w:t>
      </w:r>
      <w:r w:rsidR="00BE2538" w:rsidRPr="0085599D">
        <w:rPr>
          <w:sz w:val="22"/>
          <w:szCs w:val="22"/>
        </w:rPr>
        <w:t>___________________________________________________________</w:t>
      </w:r>
      <w:r w:rsidR="00A04821" w:rsidRPr="0085599D">
        <w:rPr>
          <w:sz w:val="22"/>
          <w:szCs w:val="22"/>
        </w:rPr>
        <w:t>__</w:t>
      </w:r>
    </w:p>
    <w:p w:rsidR="00137F60" w:rsidRPr="0085599D" w:rsidRDefault="00BE2538" w:rsidP="00BE2538">
      <w:pPr>
        <w:autoSpaceDE w:val="0"/>
        <w:autoSpaceDN w:val="0"/>
        <w:adjustRightInd w:val="0"/>
        <w:spacing w:line="480" w:lineRule="auto"/>
        <w:rPr>
          <w:sz w:val="22"/>
          <w:szCs w:val="22"/>
        </w:rPr>
      </w:pPr>
      <w:r w:rsidRPr="0085599D">
        <w:rPr>
          <w:sz w:val="22"/>
          <w:szCs w:val="22"/>
        </w:rPr>
        <w:t>Email of</w:t>
      </w:r>
      <w:r w:rsidR="0092707B" w:rsidRPr="0085599D">
        <w:rPr>
          <w:sz w:val="22"/>
          <w:szCs w:val="22"/>
        </w:rPr>
        <w:t xml:space="preserve"> ESG</w:t>
      </w:r>
      <w:r w:rsidRPr="0085599D">
        <w:rPr>
          <w:sz w:val="22"/>
          <w:szCs w:val="22"/>
        </w:rPr>
        <w:t xml:space="preserve"> Contact Person: __________________________</w:t>
      </w:r>
      <w:r w:rsidR="003D6E54">
        <w:rPr>
          <w:sz w:val="22"/>
          <w:szCs w:val="22"/>
        </w:rPr>
        <w:t>______ Phone # ____________________________</w:t>
      </w:r>
    </w:p>
    <w:p w:rsidR="00A04821" w:rsidRPr="0085599D" w:rsidRDefault="00A04821" w:rsidP="00A04821">
      <w:pPr>
        <w:autoSpaceDE w:val="0"/>
        <w:autoSpaceDN w:val="0"/>
        <w:adjustRightInd w:val="0"/>
        <w:spacing w:line="480" w:lineRule="auto"/>
        <w:rPr>
          <w:sz w:val="22"/>
          <w:szCs w:val="22"/>
        </w:rPr>
      </w:pPr>
      <w:r w:rsidRPr="0085599D">
        <w:rPr>
          <w:sz w:val="22"/>
          <w:szCs w:val="22"/>
        </w:rPr>
        <w:t>Alt</w:t>
      </w:r>
      <w:r w:rsidR="003D6E54">
        <w:rPr>
          <w:sz w:val="22"/>
          <w:szCs w:val="22"/>
        </w:rPr>
        <w:t xml:space="preserve">. </w:t>
      </w:r>
      <w:r w:rsidRPr="0085599D">
        <w:rPr>
          <w:sz w:val="22"/>
          <w:szCs w:val="22"/>
        </w:rPr>
        <w:t xml:space="preserve"> ESG Contact Person</w:t>
      </w:r>
      <w:r w:rsidR="003D6E54">
        <w:rPr>
          <w:sz w:val="22"/>
          <w:szCs w:val="22"/>
        </w:rPr>
        <w:t xml:space="preserve"> (required)</w:t>
      </w:r>
      <w:r w:rsidR="003D6E54" w:rsidRPr="0085599D">
        <w:rPr>
          <w:sz w:val="22"/>
          <w:szCs w:val="22"/>
        </w:rPr>
        <w:t>:</w:t>
      </w:r>
      <w:r w:rsidR="003D6E54">
        <w:rPr>
          <w:sz w:val="22"/>
          <w:szCs w:val="22"/>
        </w:rPr>
        <w:t xml:space="preserve"> </w:t>
      </w:r>
      <w:r w:rsidR="003D6E54" w:rsidRPr="0085599D">
        <w:rPr>
          <w:sz w:val="22"/>
          <w:szCs w:val="22"/>
        </w:rPr>
        <w:t>(</w:t>
      </w:r>
      <w:r w:rsidR="00144E53">
        <w:rPr>
          <w:sz w:val="22"/>
          <w:szCs w:val="22"/>
        </w:rPr>
        <w:t>N</w:t>
      </w:r>
      <w:r w:rsidRPr="0085599D">
        <w:rPr>
          <w:sz w:val="22"/>
          <w:szCs w:val="22"/>
        </w:rPr>
        <w:t>ame and Title</w:t>
      </w:r>
      <w:r w:rsidR="003D6E54" w:rsidRPr="0085599D">
        <w:rPr>
          <w:sz w:val="22"/>
          <w:szCs w:val="22"/>
        </w:rPr>
        <w:t>): _</w:t>
      </w:r>
      <w:r w:rsidRPr="0085599D">
        <w:rPr>
          <w:sz w:val="22"/>
          <w:szCs w:val="22"/>
        </w:rPr>
        <w:t>________</w:t>
      </w:r>
      <w:r w:rsidR="003D6E54">
        <w:rPr>
          <w:sz w:val="22"/>
          <w:szCs w:val="22"/>
        </w:rPr>
        <w:t>____</w:t>
      </w:r>
      <w:r w:rsidRPr="0085599D">
        <w:rPr>
          <w:sz w:val="22"/>
          <w:szCs w:val="22"/>
        </w:rPr>
        <w:t>___________________________________</w:t>
      </w:r>
    </w:p>
    <w:p w:rsidR="00A04821" w:rsidRPr="0085599D" w:rsidRDefault="00A04821" w:rsidP="00A04821">
      <w:pPr>
        <w:autoSpaceDE w:val="0"/>
        <w:autoSpaceDN w:val="0"/>
        <w:adjustRightInd w:val="0"/>
        <w:spacing w:line="480" w:lineRule="auto"/>
        <w:rPr>
          <w:sz w:val="22"/>
          <w:szCs w:val="22"/>
        </w:rPr>
      </w:pPr>
      <w:r w:rsidRPr="0085599D">
        <w:rPr>
          <w:sz w:val="22"/>
          <w:szCs w:val="22"/>
        </w:rPr>
        <w:t xml:space="preserve">Email </w:t>
      </w:r>
      <w:r w:rsidR="003D6E54" w:rsidRPr="0085599D">
        <w:rPr>
          <w:sz w:val="22"/>
          <w:szCs w:val="22"/>
        </w:rPr>
        <w:t xml:space="preserve">of </w:t>
      </w:r>
      <w:r w:rsidR="003D6E54">
        <w:rPr>
          <w:sz w:val="22"/>
          <w:szCs w:val="22"/>
        </w:rPr>
        <w:t xml:space="preserve">Alt. </w:t>
      </w:r>
      <w:r w:rsidRPr="0085599D">
        <w:rPr>
          <w:sz w:val="22"/>
          <w:szCs w:val="22"/>
        </w:rPr>
        <w:t>ESG Contact Person</w:t>
      </w:r>
      <w:r w:rsidR="003D6E54">
        <w:rPr>
          <w:sz w:val="22"/>
          <w:szCs w:val="22"/>
        </w:rPr>
        <w:t xml:space="preserve"> (required)</w:t>
      </w:r>
      <w:r w:rsidRPr="0085599D">
        <w:rPr>
          <w:sz w:val="22"/>
          <w:szCs w:val="22"/>
        </w:rPr>
        <w:t>: _______________</w:t>
      </w:r>
      <w:r w:rsidR="003D6E54">
        <w:rPr>
          <w:sz w:val="22"/>
          <w:szCs w:val="22"/>
        </w:rPr>
        <w:t>____</w:t>
      </w:r>
      <w:r w:rsidRPr="0085599D">
        <w:rPr>
          <w:sz w:val="22"/>
          <w:szCs w:val="22"/>
        </w:rPr>
        <w:t>_</w:t>
      </w:r>
      <w:r w:rsidR="003D6E54">
        <w:rPr>
          <w:sz w:val="22"/>
          <w:szCs w:val="22"/>
        </w:rPr>
        <w:t xml:space="preserve"> Phone # _____________________________</w:t>
      </w:r>
    </w:p>
    <w:p w:rsidR="00BE2538" w:rsidRDefault="003D35D9" w:rsidP="00BE2538">
      <w:pPr>
        <w:autoSpaceDE w:val="0"/>
        <w:autoSpaceDN w:val="0"/>
        <w:adjustRightInd w:val="0"/>
        <w:spacing w:line="480" w:lineRule="auto"/>
        <w:rPr>
          <w:b/>
          <w:bCs/>
          <w:sz w:val="22"/>
          <w:szCs w:val="22"/>
        </w:rPr>
      </w:pPr>
      <w:r w:rsidRPr="0085599D">
        <w:rPr>
          <w:b/>
          <w:bCs/>
          <w:sz w:val="22"/>
          <w:szCs w:val="22"/>
        </w:rPr>
        <w:t>B</w:t>
      </w:r>
      <w:r w:rsidR="00BE2538" w:rsidRPr="0085599D">
        <w:rPr>
          <w:b/>
          <w:bCs/>
          <w:sz w:val="22"/>
          <w:szCs w:val="22"/>
        </w:rPr>
        <w:t xml:space="preserve">. </w:t>
      </w:r>
      <w:r w:rsidR="00144E53">
        <w:rPr>
          <w:b/>
          <w:bCs/>
          <w:sz w:val="22"/>
          <w:szCs w:val="22"/>
        </w:rPr>
        <w:t xml:space="preserve"> </w:t>
      </w:r>
      <w:r w:rsidR="00BE2538" w:rsidRPr="0085599D">
        <w:rPr>
          <w:b/>
          <w:bCs/>
          <w:sz w:val="22"/>
          <w:szCs w:val="22"/>
        </w:rPr>
        <w:t xml:space="preserve">AGENCY TYPE: </w:t>
      </w:r>
    </w:p>
    <w:p w:rsidR="003D6E54" w:rsidRPr="0085599D" w:rsidRDefault="003D6E54" w:rsidP="003D6E54">
      <w:pPr>
        <w:pStyle w:val="ListParagraph"/>
        <w:numPr>
          <w:ilvl w:val="0"/>
          <w:numId w:val="53"/>
        </w:numPr>
        <w:autoSpaceDE w:val="0"/>
        <w:autoSpaceDN w:val="0"/>
        <w:adjustRightInd w:val="0"/>
        <w:spacing w:after="0" w:line="240" w:lineRule="auto"/>
        <w:rPr>
          <w:rFonts w:ascii="Times New Roman" w:hAnsi="Times New Roman"/>
        </w:rPr>
      </w:pPr>
      <w:r>
        <w:rPr>
          <w:rFonts w:ascii="Times New Roman" w:hAnsi="Times New Roman"/>
        </w:rPr>
        <w:t>Day Shelter</w:t>
      </w:r>
    </w:p>
    <w:p w:rsidR="003D35D9" w:rsidRPr="0085599D" w:rsidRDefault="003D35D9"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 xml:space="preserve">Emergency Shelter – </w:t>
      </w:r>
      <w:r w:rsidR="003D6E54">
        <w:rPr>
          <w:rFonts w:ascii="Times New Roman" w:hAnsi="Times New Roman"/>
        </w:rPr>
        <w:t>90 days or less</w:t>
      </w:r>
    </w:p>
    <w:p w:rsidR="003D35D9" w:rsidRDefault="003D35D9"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 xml:space="preserve">Homeless Services Provider </w:t>
      </w:r>
      <w:r w:rsidR="003D6E54">
        <w:rPr>
          <w:rFonts w:ascii="Times New Roman" w:hAnsi="Times New Roman"/>
        </w:rPr>
        <w:t>(Homeless Prevention or Rapid Re Housing)</w:t>
      </w:r>
    </w:p>
    <w:p w:rsidR="003D6E54" w:rsidRPr="0085599D" w:rsidRDefault="003D6E54" w:rsidP="00877EF8">
      <w:pPr>
        <w:pStyle w:val="ListParagraph"/>
        <w:numPr>
          <w:ilvl w:val="0"/>
          <w:numId w:val="53"/>
        </w:numPr>
        <w:autoSpaceDE w:val="0"/>
        <w:autoSpaceDN w:val="0"/>
        <w:adjustRightInd w:val="0"/>
        <w:spacing w:after="0" w:line="240" w:lineRule="auto"/>
        <w:rPr>
          <w:rFonts w:ascii="Times New Roman" w:hAnsi="Times New Roman"/>
        </w:rPr>
      </w:pPr>
      <w:r>
        <w:rPr>
          <w:rFonts w:ascii="Times New Roman" w:hAnsi="Times New Roman"/>
        </w:rPr>
        <w:t>Street Outreach</w:t>
      </w:r>
    </w:p>
    <w:p w:rsidR="003D35D9" w:rsidRPr="0085599D" w:rsidRDefault="003D35D9"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 xml:space="preserve">Other </w:t>
      </w:r>
      <w:r w:rsidR="003375DF" w:rsidRPr="0085599D">
        <w:rPr>
          <w:rFonts w:ascii="Times New Roman" w:hAnsi="Times New Roman"/>
        </w:rPr>
        <w:t>(Provide</w:t>
      </w:r>
      <w:r w:rsidRPr="0085599D">
        <w:rPr>
          <w:rFonts w:ascii="Times New Roman" w:hAnsi="Times New Roman"/>
        </w:rPr>
        <w:t xml:space="preserve"> </w:t>
      </w:r>
      <w:r w:rsidR="00645D35" w:rsidRPr="0085599D">
        <w:rPr>
          <w:rFonts w:ascii="Times New Roman" w:hAnsi="Times New Roman"/>
        </w:rPr>
        <w:t>Description) _</w:t>
      </w:r>
      <w:r w:rsidRPr="0085599D">
        <w:rPr>
          <w:rFonts w:ascii="Times New Roman" w:hAnsi="Times New Roman"/>
        </w:rPr>
        <w:t>__________________________________________________</w:t>
      </w:r>
    </w:p>
    <w:p w:rsidR="003D35D9" w:rsidRPr="0085599D" w:rsidRDefault="003D35D9" w:rsidP="00144E53">
      <w:pPr>
        <w:autoSpaceDE w:val="0"/>
        <w:autoSpaceDN w:val="0"/>
        <w:adjustRightInd w:val="0"/>
        <w:rPr>
          <w:sz w:val="22"/>
          <w:szCs w:val="22"/>
        </w:rPr>
      </w:pPr>
    </w:p>
    <w:p w:rsidR="0092707B" w:rsidRPr="0085599D" w:rsidRDefault="0092707B" w:rsidP="0092707B">
      <w:pPr>
        <w:autoSpaceDE w:val="0"/>
        <w:autoSpaceDN w:val="0"/>
        <w:adjustRightInd w:val="0"/>
        <w:rPr>
          <w:sz w:val="22"/>
          <w:szCs w:val="22"/>
        </w:rPr>
      </w:pPr>
      <w:r w:rsidRPr="0085599D">
        <w:rPr>
          <w:sz w:val="22"/>
          <w:szCs w:val="22"/>
        </w:rPr>
        <w:t xml:space="preserve">Please identify the </w:t>
      </w:r>
      <w:r w:rsidRPr="0085599D">
        <w:rPr>
          <w:b/>
          <w:bCs/>
          <w:sz w:val="22"/>
          <w:szCs w:val="22"/>
        </w:rPr>
        <w:t xml:space="preserve">primary </w:t>
      </w:r>
      <w:r w:rsidR="004646F5" w:rsidRPr="0085599D">
        <w:rPr>
          <w:b/>
          <w:bCs/>
          <w:sz w:val="22"/>
          <w:szCs w:val="22"/>
        </w:rPr>
        <w:t xml:space="preserve">at risk </w:t>
      </w:r>
      <w:r w:rsidR="004646F5" w:rsidRPr="0085599D">
        <w:rPr>
          <w:sz w:val="22"/>
          <w:szCs w:val="22"/>
        </w:rPr>
        <w:t>homeless category</w:t>
      </w:r>
      <w:r w:rsidRPr="0085599D">
        <w:rPr>
          <w:sz w:val="22"/>
          <w:szCs w:val="22"/>
        </w:rPr>
        <w:t xml:space="preserve"> the program will serve. Please check the appropriate categories below:</w:t>
      </w:r>
    </w:p>
    <w:p w:rsidR="0092707B" w:rsidRPr="0085599D" w:rsidRDefault="0092707B" w:rsidP="0092707B">
      <w:pPr>
        <w:autoSpaceDE w:val="0"/>
        <w:autoSpaceDN w:val="0"/>
        <w:adjustRightInd w:val="0"/>
        <w:rPr>
          <w:sz w:val="22"/>
          <w:szCs w:val="22"/>
        </w:rPr>
      </w:pPr>
    </w:p>
    <w:p w:rsidR="004646F5" w:rsidRPr="0085599D" w:rsidRDefault="004646F5"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Chronically homeless Persons or families</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HIV/AIDS</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Elderly</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Veterans</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Mental Health</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Youth</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Domestic Violence Victims</w:t>
      </w:r>
    </w:p>
    <w:p w:rsidR="0092707B" w:rsidRPr="0085599D" w:rsidRDefault="0092707B" w:rsidP="00877EF8">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Substance abuse</w:t>
      </w:r>
    </w:p>
    <w:p w:rsidR="0093241E" w:rsidRPr="00F16E3D" w:rsidRDefault="0092707B" w:rsidP="00F16E3D">
      <w:pPr>
        <w:pStyle w:val="ListParagraph"/>
        <w:numPr>
          <w:ilvl w:val="0"/>
          <w:numId w:val="53"/>
        </w:numPr>
        <w:autoSpaceDE w:val="0"/>
        <w:autoSpaceDN w:val="0"/>
        <w:adjustRightInd w:val="0"/>
        <w:spacing w:after="0" w:line="240" w:lineRule="auto"/>
        <w:rPr>
          <w:rFonts w:ascii="Times New Roman" w:hAnsi="Times New Roman"/>
        </w:rPr>
      </w:pPr>
      <w:r w:rsidRPr="0085599D">
        <w:rPr>
          <w:rFonts w:ascii="Times New Roman" w:hAnsi="Times New Roman"/>
        </w:rPr>
        <w:t>Other _________________________________________</w:t>
      </w:r>
    </w:p>
    <w:p w:rsidR="00507C66" w:rsidRDefault="00507C66" w:rsidP="004D7320">
      <w:pPr>
        <w:tabs>
          <w:tab w:val="left" w:pos="2052"/>
        </w:tabs>
        <w:autoSpaceDE w:val="0"/>
        <w:autoSpaceDN w:val="0"/>
        <w:adjustRightInd w:val="0"/>
        <w:spacing w:line="480" w:lineRule="auto"/>
        <w:rPr>
          <w:b/>
          <w:sz w:val="22"/>
          <w:szCs w:val="22"/>
        </w:rPr>
      </w:pPr>
    </w:p>
    <w:p w:rsidR="00BA3005" w:rsidRDefault="00BA3005" w:rsidP="004D7320">
      <w:pPr>
        <w:tabs>
          <w:tab w:val="left" w:pos="2052"/>
        </w:tabs>
        <w:autoSpaceDE w:val="0"/>
        <w:autoSpaceDN w:val="0"/>
        <w:adjustRightInd w:val="0"/>
        <w:spacing w:line="480" w:lineRule="auto"/>
        <w:rPr>
          <w:b/>
          <w:sz w:val="22"/>
          <w:szCs w:val="22"/>
        </w:rPr>
      </w:pPr>
    </w:p>
    <w:p w:rsidR="00A04821" w:rsidRPr="0085599D" w:rsidRDefault="00A04821" w:rsidP="004D7320">
      <w:pPr>
        <w:tabs>
          <w:tab w:val="left" w:pos="2052"/>
        </w:tabs>
        <w:autoSpaceDE w:val="0"/>
        <w:autoSpaceDN w:val="0"/>
        <w:adjustRightInd w:val="0"/>
        <w:spacing w:line="480" w:lineRule="auto"/>
        <w:rPr>
          <w:b/>
          <w:sz w:val="22"/>
          <w:szCs w:val="22"/>
        </w:rPr>
      </w:pPr>
      <w:r w:rsidRPr="0085599D">
        <w:rPr>
          <w:b/>
          <w:sz w:val="22"/>
          <w:szCs w:val="22"/>
        </w:rPr>
        <w:lastRenderedPageBreak/>
        <w:t xml:space="preserve">C. PROGRAM PARTNERSHIPS </w:t>
      </w:r>
    </w:p>
    <w:p w:rsidR="003D35D9" w:rsidRDefault="0093241E" w:rsidP="00A04821">
      <w:pPr>
        <w:autoSpaceDE w:val="0"/>
        <w:autoSpaceDN w:val="0"/>
        <w:adjustRightInd w:val="0"/>
        <w:contextualSpacing/>
        <w:rPr>
          <w:sz w:val="22"/>
          <w:szCs w:val="22"/>
        </w:rPr>
      </w:pPr>
      <w:r>
        <w:rPr>
          <w:sz w:val="22"/>
          <w:szCs w:val="22"/>
        </w:rPr>
        <w:t xml:space="preserve">Please </w:t>
      </w:r>
      <w:r w:rsidRPr="00BA3005">
        <w:rPr>
          <w:b/>
          <w:i/>
          <w:sz w:val="22"/>
          <w:szCs w:val="22"/>
          <w:u w:val="single"/>
        </w:rPr>
        <w:t>identify and</w:t>
      </w:r>
      <w:r w:rsidR="00A04821" w:rsidRPr="00BA3005">
        <w:rPr>
          <w:b/>
          <w:i/>
          <w:sz w:val="22"/>
          <w:szCs w:val="22"/>
          <w:u w:val="single"/>
        </w:rPr>
        <w:t xml:space="preserve"> describe</w:t>
      </w:r>
      <w:r>
        <w:rPr>
          <w:sz w:val="22"/>
          <w:szCs w:val="22"/>
        </w:rPr>
        <w:t xml:space="preserve"> all</w:t>
      </w:r>
      <w:r w:rsidR="00A04821" w:rsidRPr="0085599D">
        <w:rPr>
          <w:sz w:val="22"/>
          <w:szCs w:val="22"/>
        </w:rPr>
        <w:t xml:space="preserve"> partnerships with other agencies related to service delivery to your identified program beneficiaries needs.  </w:t>
      </w:r>
      <w:r w:rsidR="00404522">
        <w:rPr>
          <w:sz w:val="22"/>
          <w:szCs w:val="22"/>
        </w:rPr>
        <w:t>A</w:t>
      </w:r>
      <w:r w:rsidR="00A04821" w:rsidRPr="0085599D">
        <w:rPr>
          <w:sz w:val="22"/>
          <w:szCs w:val="22"/>
        </w:rPr>
        <w:t>gency contact</w:t>
      </w:r>
      <w:r>
        <w:rPr>
          <w:sz w:val="22"/>
          <w:szCs w:val="22"/>
        </w:rPr>
        <w:t xml:space="preserve"> (</w:t>
      </w:r>
      <w:r w:rsidRPr="006E0CCE">
        <w:rPr>
          <w:sz w:val="22"/>
          <w:szCs w:val="22"/>
          <w:u w:val="single"/>
        </w:rPr>
        <w:t>name of person, email and phone</w:t>
      </w:r>
      <w:r>
        <w:rPr>
          <w:sz w:val="22"/>
          <w:szCs w:val="22"/>
        </w:rPr>
        <w:t>)</w:t>
      </w:r>
      <w:r w:rsidR="00A04821" w:rsidRPr="0085599D">
        <w:rPr>
          <w:sz w:val="22"/>
          <w:szCs w:val="22"/>
        </w:rPr>
        <w:t xml:space="preserve"> information</w:t>
      </w:r>
      <w:r w:rsidR="00404522">
        <w:rPr>
          <w:sz w:val="22"/>
          <w:szCs w:val="22"/>
        </w:rPr>
        <w:t xml:space="preserve"> </w:t>
      </w:r>
      <w:r w:rsidR="00404522" w:rsidRPr="006E0CCE">
        <w:rPr>
          <w:i/>
          <w:sz w:val="22"/>
          <w:szCs w:val="22"/>
        </w:rPr>
        <w:t>must</w:t>
      </w:r>
      <w:r w:rsidR="00404522">
        <w:rPr>
          <w:sz w:val="22"/>
          <w:szCs w:val="22"/>
        </w:rPr>
        <w:t xml:space="preserve"> be included</w:t>
      </w:r>
      <w:r w:rsidR="00A04821" w:rsidRPr="0085599D">
        <w:rPr>
          <w:sz w:val="22"/>
          <w:szCs w:val="22"/>
        </w:rPr>
        <w:t>.</w:t>
      </w:r>
      <w:r w:rsidR="00BA3005">
        <w:rPr>
          <w:sz w:val="22"/>
          <w:szCs w:val="22"/>
        </w:rPr>
        <w:t xml:space="preserve"> </w:t>
      </w:r>
      <w:r w:rsidR="00BA3005" w:rsidRPr="00BA3005">
        <w:rPr>
          <w:b/>
          <w:sz w:val="22"/>
          <w:szCs w:val="22"/>
        </w:rPr>
        <w:t>(att. 1)</w:t>
      </w:r>
    </w:p>
    <w:p w:rsidR="00A04821" w:rsidRPr="0085599D" w:rsidRDefault="00A04821" w:rsidP="00A04821">
      <w:pPr>
        <w:autoSpaceDE w:val="0"/>
        <w:autoSpaceDN w:val="0"/>
        <w:adjustRightInd w:val="0"/>
        <w:contextualSpacing/>
        <w:rPr>
          <w:sz w:val="22"/>
          <w:szCs w:val="22"/>
        </w:rPr>
      </w:pPr>
    </w:p>
    <w:p w:rsidR="00BE2538" w:rsidRPr="0085599D" w:rsidRDefault="00A04821" w:rsidP="00BE2538">
      <w:pPr>
        <w:autoSpaceDE w:val="0"/>
        <w:autoSpaceDN w:val="0"/>
        <w:adjustRightInd w:val="0"/>
        <w:rPr>
          <w:b/>
          <w:bCs/>
          <w:sz w:val="22"/>
          <w:szCs w:val="22"/>
        </w:rPr>
      </w:pPr>
      <w:r w:rsidRPr="0085599D">
        <w:rPr>
          <w:b/>
          <w:bCs/>
          <w:sz w:val="22"/>
          <w:szCs w:val="22"/>
        </w:rPr>
        <w:t>D</w:t>
      </w:r>
      <w:r w:rsidR="003D35D9" w:rsidRPr="0085599D">
        <w:rPr>
          <w:b/>
          <w:bCs/>
          <w:sz w:val="22"/>
          <w:szCs w:val="22"/>
        </w:rPr>
        <w:t xml:space="preserve">. </w:t>
      </w:r>
      <w:r w:rsidR="00FE6615">
        <w:rPr>
          <w:b/>
          <w:bCs/>
          <w:sz w:val="22"/>
          <w:szCs w:val="22"/>
        </w:rPr>
        <w:t xml:space="preserve"> </w:t>
      </w:r>
      <w:r w:rsidR="00BE2538" w:rsidRPr="0085599D">
        <w:rPr>
          <w:b/>
          <w:bCs/>
          <w:sz w:val="22"/>
          <w:szCs w:val="22"/>
        </w:rPr>
        <w:t>PROPOSED PROJECT ACCOMPLISHMENTS</w:t>
      </w:r>
    </w:p>
    <w:p w:rsidR="0092707B" w:rsidRPr="0085599D" w:rsidRDefault="0092707B" w:rsidP="00BE2538">
      <w:pPr>
        <w:autoSpaceDE w:val="0"/>
        <w:autoSpaceDN w:val="0"/>
        <w:adjustRightInd w:val="0"/>
        <w:rPr>
          <w:b/>
          <w:bCs/>
          <w:sz w:val="22"/>
          <w:szCs w:val="22"/>
        </w:rPr>
      </w:pPr>
    </w:p>
    <w:p w:rsidR="00BE2538" w:rsidRPr="0085599D" w:rsidRDefault="00BE2538" w:rsidP="00BE2538">
      <w:pPr>
        <w:autoSpaceDE w:val="0"/>
        <w:autoSpaceDN w:val="0"/>
        <w:adjustRightInd w:val="0"/>
        <w:rPr>
          <w:sz w:val="22"/>
          <w:szCs w:val="22"/>
        </w:rPr>
      </w:pPr>
      <w:r w:rsidRPr="0085599D">
        <w:rPr>
          <w:sz w:val="22"/>
          <w:szCs w:val="22"/>
        </w:rPr>
        <w:t xml:space="preserve">Please </w:t>
      </w:r>
      <w:r w:rsidR="0092707B" w:rsidRPr="0085599D">
        <w:rPr>
          <w:sz w:val="22"/>
          <w:szCs w:val="22"/>
        </w:rPr>
        <w:t>list</w:t>
      </w:r>
      <w:r w:rsidRPr="0085599D">
        <w:rPr>
          <w:sz w:val="22"/>
          <w:szCs w:val="22"/>
        </w:rPr>
        <w:t xml:space="preserve"> </w:t>
      </w:r>
      <w:r w:rsidR="007F6D4E">
        <w:rPr>
          <w:sz w:val="22"/>
          <w:szCs w:val="22"/>
        </w:rPr>
        <w:t>expected program</w:t>
      </w:r>
      <w:r w:rsidR="0093241E">
        <w:rPr>
          <w:sz w:val="22"/>
          <w:szCs w:val="22"/>
        </w:rPr>
        <w:t xml:space="preserve"> </w:t>
      </w:r>
      <w:r w:rsidRPr="0085599D">
        <w:rPr>
          <w:sz w:val="22"/>
          <w:szCs w:val="22"/>
        </w:rPr>
        <w:t>accomplishment(s) if funding is awarded:</w:t>
      </w:r>
    </w:p>
    <w:p w:rsidR="00BE2538" w:rsidRPr="0085599D" w:rsidRDefault="00BE2538" w:rsidP="00BE2538">
      <w:pPr>
        <w:autoSpaceDE w:val="0"/>
        <w:autoSpaceDN w:val="0"/>
        <w:adjustRightInd w:val="0"/>
        <w:rPr>
          <w:i/>
          <w:iCs/>
          <w:sz w:val="22"/>
          <w:szCs w:val="22"/>
        </w:rPr>
      </w:pPr>
      <w:r w:rsidRPr="0085599D">
        <w:rPr>
          <w:i/>
          <w:iCs/>
          <w:sz w:val="22"/>
          <w:szCs w:val="22"/>
        </w:rPr>
        <w:t>(Accomplishments must be described in terms of househo</w:t>
      </w:r>
      <w:r w:rsidR="00404522">
        <w:rPr>
          <w:i/>
          <w:iCs/>
          <w:sz w:val="22"/>
          <w:szCs w:val="22"/>
        </w:rPr>
        <w:t>lds served, people served, etc.)</w:t>
      </w:r>
    </w:p>
    <w:p w:rsidR="0092707B" w:rsidRPr="0085599D" w:rsidRDefault="0092707B" w:rsidP="00BE2538">
      <w:pPr>
        <w:autoSpaceDE w:val="0"/>
        <w:autoSpaceDN w:val="0"/>
        <w:adjustRightInd w:val="0"/>
        <w:rPr>
          <w:i/>
          <w:iCs/>
          <w:sz w:val="22"/>
          <w:szCs w:val="22"/>
        </w:rPr>
      </w:pPr>
    </w:p>
    <w:p w:rsidR="00BE2538" w:rsidRDefault="00BE2538" w:rsidP="00BE2538">
      <w:pPr>
        <w:autoSpaceDE w:val="0"/>
        <w:autoSpaceDN w:val="0"/>
        <w:adjustRightInd w:val="0"/>
        <w:rPr>
          <w:b/>
          <w:bCs/>
          <w:sz w:val="22"/>
          <w:szCs w:val="22"/>
        </w:rPr>
      </w:pPr>
      <w:r w:rsidRPr="0085599D">
        <w:rPr>
          <w:b/>
          <w:bCs/>
          <w:sz w:val="22"/>
          <w:szCs w:val="22"/>
        </w:rPr>
        <w:t>PROPOSED ACCOMPLISHMENTS:</w:t>
      </w:r>
    </w:p>
    <w:p w:rsidR="007F6D4E" w:rsidRPr="007F6D4E" w:rsidRDefault="007F6D4E" w:rsidP="00BE2538">
      <w:pPr>
        <w:autoSpaceDE w:val="0"/>
        <w:autoSpaceDN w:val="0"/>
        <w:adjustRightInd w:val="0"/>
        <w:rPr>
          <w:bCs/>
          <w:sz w:val="22"/>
          <w:szCs w:val="22"/>
        </w:rPr>
      </w:pPr>
      <w:r w:rsidRPr="007F6D4E">
        <w:rPr>
          <w:bCs/>
          <w:sz w:val="22"/>
          <w:szCs w:val="22"/>
        </w:rPr>
        <w:t>Total number of households to be served: _____________</w:t>
      </w:r>
    </w:p>
    <w:p w:rsidR="00BE2538" w:rsidRPr="0085599D" w:rsidRDefault="00BE2538" w:rsidP="00BE2538">
      <w:pPr>
        <w:autoSpaceDE w:val="0"/>
        <w:autoSpaceDN w:val="0"/>
        <w:adjustRightInd w:val="0"/>
        <w:rPr>
          <w:sz w:val="22"/>
          <w:szCs w:val="22"/>
        </w:rPr>
      </w:pPr>
      <w:r w:rsidRPr="0085599D">
        <w:rPr>
          <w:sz w:val="22"/>
          <w:szCs w:val="22"/>
        </w:rPr>
        <w:t>Total unduplicated individuals to be served: _____________</w:t>
      </w:r>
    </w:p>
    <w:p w:rsidR="00BE2538" w:rsidRPr="0085599D" w:rsidRDefault="00BE2538" w:rsidP="00BE2538">
      <w:pPr>
        <w:autoSpaceDE w:val="0"/>
        <w:autoSpaceDN w:val="0"/>
        <w:adjustRightInd w:val="0"/>
        <w:rPr>
          <w:sz w:val="22"/>
          <w:szCs w:val="22"/>
        </w:rPr>
      </w:pPr>
      <w:r w:rsidRPr="0085599D">
        <w:rPr>
          <w:sz w:val="22"/>
          <w:szCs w:val="22"/>
        </w:rPr>
        <w:t>Indicate the number of unduplicated adults to be served: _____________</w:t>
      </w:r>
    </w:p>
    <w:p w:rsidR="00BE2538" w:rsidRDefault="00BE2538" w:rsidP="00BE2538">
      <w:pPr>
        <w:autoSpaceDE w:val="0"/>
        <w:autoSpaceDN w:val="0"/>
        <w:adjustRightInd w:val="0"/>
        <w:rPr>
          <w:sz w:val="22"/>
          <w:szCs w:val="22"/>
        </w:rPr>
      </w:pPr>
      <w:r w:rsidRPr="0085599D">
        <w:rPr>
          <w:sz w:val="22"/>
          <w:szCs w:val="22"/>
        </w:rPr>
        <w:t>Indicate the number of unduplicated children to be served: _____________</w:t>
      </w:r>
    </w:p>
    <w:p w:rsidR="00BA3005" w:rsidRDefault="00BA3005" w:rsidP="00BE2538">
      <w:pPr>
        <w:autoSpaceDE w:val="0"/>
        <w:autoSpaceDN w:val="0"/>
        <w:adjustRightInd w:val="0"/>
        <w:rPr>
          <w:sz w:val="22"/>
          <w:szCs w:val="22"/>
        </w:rPr>
      </w:pPr>
    </w:p>
    <w:p w:rsidR="00BA3005" w:rsidRPr="00BA3005" w:rsidRDefault="00BA3005" w:rsidP="00BE2538">
      <w:pPr>
        <w:autoSpaceDE w:val="0"/>
        <w:autoSpaceDN w:val="0"/>
        <w:adjustRightInd w:val="0"/>
        <w:rPr>
          <w:b/>
          <w:sz w:val="22"/>
          <w:szCs w:val="22"/>
        </w:rPr>
      </w:pPr>
      <w:r w:rsidRPr="00BA3005">
        <w:rPr>
          <w:b/>
          <w:sz w:val="22"/>
          <w:szCs w:val="22"/>
        </w:rPr>
        <w:t>Prior ESG (if previous grantee) accomplishments:</w:t>
      </w:r>
      <w:r>
        <w:rPr>
          <w:b/>
          <w:sz w:val="22"/>
          <w:szCs w:val="22"/>
        </w:rPr>
        <w:t xml:space="preserve">  YES___</w:t>
      </w:r>
      <w:r w:rsidR="004249BD">
        <w:rPr>
          <w:b/>
          <w:sz w:val="22"/>
          <w:szCs w:val="22"/>
        </w:rPr>
        <w:t>_ NO</w:t>
      </w:r>
      <w:r>
        <w:rPr>
          <w:b/>
          <w:sz w:val="22"/>
          <w:szCs w:val="22"/>
        </w:rPr>
        <w:t xml:space="preserve"> ____</w:t>
      </w:r>
    </w:p>
    <w:p w:rsidR="00BA3005" w:rsidRPr="007F6D4E" w:rsidRDefault="00BA3005" w:rsidP="00BA3005">
      <w:pPr>
        <w:autoSpaceDE w:val="0"/>
        <w:autoSpaceDN w:val="0"/>
        <w:adjustRightInd w:val="0"/>
        <w:rPr>
          <w:bCs/>
          <w:sz w:val="22"/>
          <w:szCs w:val="22"/>
        </w:rPr>
      </w:pPr>
      <w:r w:rsidRPr="007F6D4E">
        <w:rPr>
          <w:bCs/>
          <w:sz w:val="22"/>
          <w:szCs w:val="22"/>
        </w:rPr>
        <w:t>Total number of households to be served: _____________</w:t>
      </w:r>
    </w:p>
    <w:p w:rsidR="00BA3005" w:rsidRPr="0085599D" w:rsidRDefault="00BA3005" w:rsidP="00BA3005">
      <w:pPr>
        <w:autoSpaceDE w:val="0"/>
        <w:autoSpaceDN w:val="0"/>
        <w:adjustRightInd w:val="0"/>
        <w:rPr>
          <w:sz w:val="22"/>
          <w:szCs w:val="22"/>
        </w:rPr>
      </w:pPr>
      <w:r w:rsidRPr="0085599D">
        <w:rPr>
          <w:sz w:val="22"/>
          <w:szCs w:val="22"/>
        </w:rPr>
        <w:t>Total unduplicated individuals to be served: _____________</w:t>
      </w:r>
    </w:p>
    <w:p w:rsidR="00BA3005" w:rsidRPr="0085599D" w:rsidRDefault="00BA3005" w:rsidP="00BA3005">
      <w:pPr>
        <w:autoSpaceDE w:val="0"/>
        <w:autoSpaceDN w:val="0"/>
        <w:adjustRightInd w:val="0"/>
        <w:rPr>
          <w:sz w:val="22"/>
          <w:szCs w:val="22"/>
        </w:rPr>
      </w:pPr>
      <w:r w:rsidRPr="0085599D">
        <w:rPr>
          <w:sz w:val="22"/>
          <w:szCs w:val="22"/>
        </w:rPr>
        <w:t>Indicate the number of unduplicated adults to be served: _____________</w:t>
      </w:r>
    </w:p>
    <w:p w:rsidR="00BA3005" w:rsidRPr="0085599D" w:rsidRDefault="00BA3005" w:rsidP="00BE2538">
      <w:pPr>
        <w:autoSpaceDE w:val="0"/>
        <w:autoSpaceDN w:val="0"/>
        <w:adjustRightInd w:val="0"/>
        <w:rPr>
          <w:sz w:val="22"/>
          <w:szCs w:val="22"/>
        </w:rPr>
      </w:pPr>
      <w:r w:rsidRPr="0085599D">
        <w:rPr>
          <w:sz w:val="22"/>
          <w:szCs w:val="22"/>
        </w:rPr>
        <w:t>Indicate the number of unduplicated children to be served: _____________</w:t>
      </w:r>
    </w:p>
    <w:p w:rsidR="00BE2538" w:rsidRPr="0085599D" w:rsidRDefault="00BE2538" w:rsidP="00BE2538">
      <w:pPr>
        <w:autoSpaceDE w:val="0"/>
        <w:autoSpaceDN w:val="0"/>
        <w:adjustRightInd w:val="0"/>
        <w:rPr>
          <w:sz w:val="22"/>
          <w:szCs w:val="22"/>
        </w:rPr>
      </w:pPr>
    </w:p>
    <w:p w:rsidR="003D35D9" w:rsidRPr="0085599D" w:rsidRDefault="0059606F" w:rsidP="003D35D9">
      <w:pPr>
        <w:pStyle w:val="ListParagraph"/>
        <w:autoSpaceDE w:val="0"/>
        <w:autoSpaceDN w:val="0"/>
        <w:adjustRightInd w:val="0"/>
        <w:ind w:left="0"/>
        <w:rPr>
          <w:rFonts w:ascii="Times New Roman" w:hAnsi="Times New Roman"/>
          <w:b/>
        </w:rPr>
      </w:pPr>
      <w:r w:rsidRPr="0085599D">
        <w:rPr>
          <w:rFonts w:ascii="Times New Roman" w:hAnsi="Times New Roman"/>
          <w:b/>
        </w:rPr>
        <w:t>E.  Attach 501 (C) 3 status le</w:t>
      </w:r>
      <w:r w:rsidR="004328CB" w:rsidRPr="0085599D">
        <w:rPr>
          <w:rFonts w:ascii="Times New Roman" w:hAnsi="Times New Roman"/>
          <w:b/>
        </w:rPr>
        <w:t>tter (must be IRS letter) (att.</w:t>
      </w:r>
      <w:r w:rsidR="00900A3C">
        <w:rPr>
          <w:rFonts w:ascii="Times New Roman" w:hAnsi="Times New Roman"/>
          <w:b/>
        </w:rPr>
        <w:t xml:space="preserve"> </w:t>
      </w:r>
      <w:r w:rsidR="00BC13FC">
        <w:rPr>
          <w:rFonts w:ascii="Times New Roman" w:hAnsi="Times New Roman"/>
          <w:b/>
        </w:rPr>
        <w:t>2</w:t>
      </w:r>
      <w:r w:rsidRPr="0085599D">
        <w:rPr>
          <w:rFonts w:ascii="Times New Roman" w:hAnsi="Times New Roman"/>
          <w:b/>
        </w:rPr>
        <w:t>)</w:t>
      </w:r>
    </w:p>
    <w:p w:rsidR="003D35D9" w:rsidRPr="0085599D" w:rsidRDefault="003D35D9" w:rsidP="003D35D9">
      <w:pPr>
        <w:pStyle w:val="ListParagraph"/>
        <w:autoSpaceDE w:val="0"/>
        <w:autoSpaceDN w:val="0"/>
        <w:adjustRightInd w:val="0"/>
        <w:ind w:left="0"/>
        <w:rPr>
          <w:rFonts w:ascii="Times New Roman" w:hAnsi="Times New Roman"/>
        </w:rPr>
      </w:pPr>
    </w:p>
    <w:p w:rsidR="0059606F" w:rsidRPr="0085599D" w:rsidRDefault="0059606F" w:rsidP="0059606F">
      <w:pPr>
        <w:pStyle w:val="ListParagraph"/>
        <w:autoSpaceDE w:val="0"/>
        <w:autoSpaceDN w:val="0"/>
        <w:adjustRightInd w:val="0"/>
        <w:spacing w:after="0" w:line="480" w:lineRule="auto"/>
        <w:ind w:left="0"/>
        <w:rPr>
          <w:rFonts w:ascii="Times New Roman" w:hAnsi="Times New Roman"/>
          <w:b/>
          <w:bCs/>
        </w:rPr>
      </w:pPr>
      <w:r w:rsidRPr="0085599D">
        <w:rPr>
          <w:rFonts w:ascii="Times New Roman" w:hAnsi="Times New Roman"/>
          <w:b/>
        </w:rPr>
        <w:t>F</w:t>
      </w:r>
      <w:r w:rsidRPr="0085599D">
        <w:rPr>
          <w:rFonts w:ascii="Times New Roman" w:hAnsi="Times New Roman"/>
        </w:rPr>
        <w:t xml:space="preserve">.  </w:t>
      </w:r>
      <w:r w:rsidRPr="0085599D">
        <w:rPr>
          <w:rFonts w:ascii="Times New Roman" w:hAnsi="Times New Roman"/>
          <w:b/>
        </w:rPr>
        <w:t xml:space="preserve">Attach Certificate of Good Standing </w:t>
      </w:r>
      <w:r w:rsidRPr="0085599D">
        <w:rPr>
          <w:rFonts w:ascii="Times New Roman" w:hAnsi="Times New Roman"/>
          <w:b/>
          <w:bCs/>
        </w:rPr>
        <w:t xml:space="preserve">(must be copy of </w:t>
      </w:r>
      <w:r w:rsidRPr="007F6D4E">
        <w:rPr>
          <w:rFonts w:ascii="Times New Roman" w:hAnsi="Times New Roman"/>
          <w:b/>
          <w:bCs/>
          <w:i/>
          <w:u w:val="single"/>
        </w:rPr>
        <w:t>current certificate</w:t>
      </w:r>
      <w:r w:rsidRPr="0085599D">
        <w:rPr>
          <w:rFonts w:ascii="Times New Roman" w:hAnsi="Times New Roman"/>
          <w:b/>
          <w:bCs/>
        </w:rPr>
        <w:t xml:space="preserve"> from Kansas Secretary of State) (att.</w:t>
      </w:r>
      <w:r w:rsidR="00900A3C">
        <w:rPr>
          <w:rFonts w:ascii="Times New Roman" w:hAnsi="Times New Roman"/>
          <w:b/>
          <w:bCs/>
        </w:rPr>
        <w:t xml:space="preserve"> </w:t>
      </w:r>
      <w:r w:rsidR="00BC13FC">
        <w:rPr>
          <w:rFonts w:ascii="Times New Roman" w:hAnsi="Times New Roman"/>
          <w:b/>
          <w:bCs/>
        </w:rPr>
        <w:t>3</w:t>
      </w:r>
      <w:r w:rsidRPr="0085599D">
        <w:rPr>
          <w:rFonts w:ascii="Times New Roman" w:hAnsi="Times New Roman"/>
          <w:b/>
          <w:bCs/>
        </w:rPr>
        <w:t>)</w:t>
      </w:r>
    </w:p>
    <w:p w:rsidR="0092707B" w:rsidRPr="0085599D" w:rsidRDefault="0059606F" w:rsidP="003D35D9">
      <w:pPr>
        <w:pStyle w:val="ListParagraph"/>
        <w:autoSpaceDE w:val="0"/>
        <w:autoSpaceDN w:val="0"/>
        <w:adjustRightInd w:val="0"/>
        <w:ind w:left="0"/>
        <w:rPr>
          <w:rFonts w:ascii="Times New Roman" w:hAnsi="Times New Roman"/>
          <w:b/>
        </w:rPr>
      </w:pPr>
      <w:r w:rsidRPr="0085599D">
        <w:rPr>
          <w:rFonts w:ascii="Times New Roman" w:hAnsi="Times New Roman"/>
          <w:b/>
        </w:rPr>
        <w:t xml:space="preserve">G.  Attach </w:t>
      </w:r>
      <w:r w:rsidRPr="0085599D">
        <w:rPr>
          <w:rFonts w:ascii="Times New Roman" w:hAnsi="Times New Roman"/>
          <w:b/>
          <w:bCs/>
        </w:rPr>
        <w:t xml:space="preserve">Certification of Local Unit of Government </w:t>
      </w:r>
      <w:r w:rsidR="003375DF" w:rsidRPr="0085599D">
        <w:rPr>
          <w:rFonts w:ascii="Times New Roman" w:hAnsi="Times New Roman"/>
          <w:b/>
          <w:bCs/>
        </w:rPr>
        <w:t>Approval</w:t>
      </w:r>
      <w:r w:rsidRPr="0085599D">
        <w:rPr>
          <w:rFonts w:ascii="Times New Roman" w:hAnsi="Times New Roman"/>
          <w:b/>
          <w:bCs/>
        </w:rPr>
        <w:t xml:space="preserve"> Statement and Signature Form. (att.</w:t>
      </w:r>
      <w:r w:rsidR="00900A3C">
        <w:rPr>
          <w:rFonts w:ascii="Times New Roman" w:hAnsi="Times New Roman"/>
          <w:b/>
          <w:bCs/>
        </w:rPr>
        <w:t xml:space="preserve"> </w:t>
      </w:r>
      <w:r w:rsidR="00BC13FC">
        <w:rPr>
          <w:rFonts w:ascii="Times New Roman" w:hAnsi="Times New Roman"/>
          <w:b/>
          <w:bCs/>
        </w:rPr>
        <w:t>4</w:t>
      </w:r>
      <w:r w:rsidRPr="0085599D">
        <w:rPr>
          <w:rFonts w:ascii="Times New Roman" w:hAnsi="Times New Roman"/>
          <w:b/>
          <w:bCs/>
        </w:rPr>
        <w:t>)</w:t>
      </w:r>
    </w:p>
    <w:p w:rsidR="0092707B" w:rsidRPr="0085599D" w:rsidRDefault="0092707B" w:rsidP="003D35D9">
      <w:pPr>
        <w:pStyle w:val="ListParagraph"/>
        <w:autoSpaceDE w:val="0"/>
        <w:autoSpaceDN w:val="0"/>
        <w:adjustRightInd w:val="0"/>
        <w:ind w:left="0"/>
        <w:rPr>
          <w:rFonts w:ascii="Times New Roman" w:hAnsi="Times New Roman"/>
        </w:rPr>
      </w:pPr>
    </w:p>
    <w:p w:rsidR="0092707B" w:rsidRPr="0085599D" w:rsidRDefault="0092707B" w:rsidP="003D35D9">
      <w:pPr>
        <w:pStyle w:val="ListParagraph"/>
        <w:autoSpaceDE w:val="0"/>
        <w:autoSpaceDN w:val="0"/>
        <w:adjustRightInd w:val="0"/>
        <w:ind w:left="0"/>
        <w:rPr>
          <w:rFonts w:ascii="Times New Roman" w:hAnsi="Times New Roman"/>
        </w:rPr>
      </w:pPr>
    </w:p>
    <w:p w:rsidR="0092707B" w:rsidRPr="0085599D" w:rsidRDefault="0092707B" w:rsidP="003D35D9">
      <w:pPr>
        <w:pStyle w:val="ListParagraph"/>
        <w:autoSpaceDE w:val="0"/>
        <w:autoSpaceDN w:val="0"/>
        <w:adjustRightInd w:val="0"/>
        <w:ind w:left="0"/>
        <w:rPr>
          <w:rFonts w:ascii="Times New Roman" w:hAnsi="Times New Roman"/>
        </w:rPr>
      </w:pPr>
    </w:p>
    <w:p w:rsidR="003D35D9" w:rsidRPr="0085599D" w:rsidRDefault="003D35D9" w:rsidP="003D35D9">
      <w:pPr>
        <w:rPr>
          <w:sz w:val="22"/>
          <w:szCs w:val="22"/>
        </w:rPr>
      </w:pPr>
      <w:r w:rsidRPr="0085599D">
        <w:rPr>
          <w:b/>
          <w:sz w:val="22"/>
          <w:szCs w:val="22"/>
        </w:rPr>
        <w:t>Agency Certification:</w:t>
      </w:r>
      <w:r w:rsidRPr="0085599D">
        <w:rPr>
          <w:sz w:val="22"/>
          <w:szCs w:val="22"/>
        </w:rPr>
        <w:t xml:space="preserve"> To the best of my knowledge and belief, the data in this </w:t>
      </w:r>
      <w:r w:rsidR="00137F60" w:rsidRPr="0085599D">
        <w:rPr>
          <w:sz w:val="22"/>
          <w:szCs w:val="22"/>
        </w:rPr>
        <w:t xml:space="preserve">agency’s portion of this ESG </w:t>
      </w:r>
      <w:r w:rsidRPr="0085599D">
        <w:rPr>
          <w:sz w:val="22"/>
          <w:szCs w:val="22"/>
        </w:rPr>
        <w:t xml:space="preserve">application are true and correct.  </w:t>
      </w:r>
    </w:p>
    <w:p w:rsidR="00137F60" w:rsidRPr="0085599D" w:rsidRDefault="00137F60" w:rsidP="003D35D9">
      <w:pPr>
        <w:rPr>
          <w:sz w:val="22"/>
          <w:szCs w:val="22"/>
        </w:rPr>
      </w:pPr>
    </w:p>
    <w:p w:rsidR="00137F60" w:rsidRPr="0085599D" w:rsidRDefault="00137F60" w:rsidP="003D35D9">
      <w:pPr>
        <w:rPr>
          <w:sz w:val="22"/>
          <w:szCs w:val="22"/>
        </w:rPr>
      </w:pPr>
    </w:p>
    <w:p w:rsidR="003D35D9" w:rsidRPr="0085599D" w:rsidRDefault="003D35D9" w:rsidP="003D35D9">
      <w:pPr>
        <w:tabs>
          <w:tab w:val="right" w:pos="5040"/>
          <w:tab w:val="left" w:pos="5760"/>
          <w:tab w:val="right" w:pos="9360"/>
        </w:tabs>
        <w:jc w:val="both"/>
        <w:rPr>
          <w:sz w:val="22"/>
          <w:szCs w:val="22"/>
        </w:rPr>
      </w:pPr>
      <w:r w:rsidRPr="0085599D">
        <w:rPr>
          <w:sz w:val="22"/>
          <w:szCs w:val="22"/>
          <w:u w:val="single"/>
        </w:rPr>
        <w:tab/>
      </w:r>
      <w:r w:rsidRPr="0085599D">
        <w:rPr>
          <w:sz w:val="22"/>
          <w:szCs w:val="22"/>
        </w:rPr>
        <w:tab/>
      </w:r>
      <w:r w:rsidRPr="0085599D">
        <w:rPr>
          <w:sz w:val="22"/>
          <w:szCs w:val="22"/>
          <w:u w:val="single"/>
        </w:rPr>
        <w:tab/>
      </w:r>
    </w:p>
    <w:p w:rsidR="003D35D9" w:rsidRPr="0085599D" w:rsidRDefault="003D35D9" w:rsidP="003D35D9">
      <w:pPr>
        <w:tabs>
          <w:tab w:val="right" w:pos="5040"/>
          <w:tab w:val="left" w:pos="5760"/>
          <w:tab w:val="right" w:pos="9360"/>
        </w:tabs>
        <w:jc w:val="both"/>
        <w:rPr>
          <w:sz w:val="22"/>
          <w:szCs w:val="22"/>
        </w:rPr>
      </w:pPr>
      <w:r w:rsidRPr="0085599D">
        <w:rPr>
          <w:sz w:val="22"/>
          <w:szCs w:val="22"/>
        </w:rPr>
        <w:t>Signature</w:t>
      </w:r>
      <w:r w:rsidRPr="0085599D">
        <w:rPr>
          <w:sz w:val="22"/>
          <w:szCs w:val="22"/>
        </w:rPr>
        <w:tab/>
      </w:r>
      <w:r w:rsidRPr="0085599D">
        <w:rPr>
          <w:sz w:val="22"/>
          <w:szCs w:val="22"/>
        </w:rPr>
        <w:tab/>
        <w:t>Date</w:t>
      </w:r>
    </w:p>
    <w:p w:rsidR="003D35D9" w:rsidRPr="0085599D" w:rsidRDefault="003D35D9" w:rsidP="003D35D9">
      <w:pPr>
        <w:tabs>
          <w:tab w:val="right" w:pos="5040"/>
          <w:tab w:val="left" w:pos="5760"/>
          <w:tab w:val="right" w:pos="9360"/>
        </w:tabs>
        <w:jc w:val="both"/>
        <w:rPr>
          <w:sz w:val="22"/>
          <w:szCs w:val="22"/>
          <w:u w:val="single"/>
        </w:rPr>
      </w:pPr>
    </w:p>
    <w:p w:rsidR="003D35D9" w:rsidRPr="0085599D" w:rsidRDefault="003D35D9" w:rsidP="003D35D9">
      <w:pPr>
        <w:tabs>
          <w:tab w:val="right" w:pos="5040"/>
          <w:tab w:val="left" w:pos="5760"/>
          <w:tab w:val="right" w:pos="9360"/>
        </w:tabs>
        <w:jc w:val="both"/>
        <w:rPr>
          <w:sz w:val="22"/>
          <w:szCs w:val="22"/>
          <w:u w:val="single"/>
        </w:rPr>
      </w:pPr>
      <w:r w:rsidRPr="0085599D">
        <w:rPr>
          <w:sz w:val="22"/>
          <w:szCs w:val="22"/>
          <w:u w:val="single"/>
        </w:rPr>
        <w:tab/>
      </w:r>
    </w:p>
    <w:p w:rsidR="003D35D9" w:rsidRPr="0085599D" w:rsidRDefault="003D35D9" w:rsidP="003D35D9">
      <w:pPr>
        <w:rPr>
          <w:sz w:val="22"/>
          <w:szCs w:val="22"/>
        </w:rPr>
      </w:pPr>
      <w:r w:rsidRPr="0085599D">
        <w:rPr>
          <w:sz w:val="22"/>
          <w:szCs w:val="22"/>
        </w:rPr>
        <w:t>Title</w:t>
      </w:r>
      <w:r w:rsidRPr="0085599D">
        <w:rPr>
          <w:sz w:val="22"/>
          <w:szCs w:val="22"/>
        </w:rPr>
        <w:tab/>
      </w:r>
    </w:p>
    <w:bookmarkEnd w:id="0"/>
    <w:p w:rsidR="00F16E3D" w:rsidRDefault="00F16E3D" w:rsidP="00775C06"/>
    <w:p w:rsidR="00F16E3D" w:rsidRDefault="00F16E3D" w:rsidP="00775C06"/>
    <w:p w:rsidR="00F16E3D" w:rsidRDefault="00F16E3D" w:rsidP="00775C06">
      <w:pPr>
        <w:rPr>
          <w:b/>
          <w:sz w:val="22"/>
          <w:szCs w:val="22"/>
        </w:rPr>
      </w:pPr>
    </w:p>
    <w:p w:rsidR="00F16E3D" w:rsidRDefault="00F16E3D" w:rsidP="00775C06">
      <w:pPr>
        <w:rPr>
          <w:b/>
          <w:sz w:val="22"/>
          <w:szCs w:val="22"/>
        </w:rPr>
      </w:pPr>
    </w:p>
    <w:p w:rsidR="00F16E3D" w:rsidRDefault="00F16E3D" w:rsidP="00775C06">
      <w:pPr>
        <w:rPr>
          <w:b/>
          <w:sz w:val="22"/>
          <w:szCs w:val="22"/>
        </w:rPr>
      </w:pPr>
    </w:p>
    <w:p w:rsidR="00F16E3D" w:rsidRDefault="00F16E3D" w:rsidP="00775C06">
      <w:pPr>
        <w:rPr>
          <w:b/>
          <w:sz w:val="22"/>
          <w:szCs w:val="22"/>
        </w:rPr>
      </w:pPr>
    </w:p>
    <w:p w:rsidR="00F16E3D" w:rsidRDefault="00F16E3D" w:rsidP="00775C06">
      <w:pPr>
        <w:rPr>
          <w:b/>
          <w:sz w:val="22"/>
          <w:szCs w:val="22"/>
        </w:rPr>
      </w:pPr>
    </w:p>
    <w:p w:rsidR="0039294C" w:rsidRPr="00F16E3D" w:rsidRDefault="005A3017" w:rsidP="00775C06">
      <w:pPr>
        <w:rPr>
          <w:rFonts w:eastAsia="Calibri"/>
          <w:sz w:val="22"/>
          <w:szCs w:val="22"/>
        </w:rPr>
      </w:pPr>
      <w:r w:rsidRPr="0085599D">
        <w:rPr>
          <w:b/>
          <w:sz w:val="22"/>
          <w:szCs w:val="22"/>
        </w:rPr>
        <w:lastRenderedPageBreak/>
        <w:t xml:space="preserve">SECTION V: </w:t>
      </w:r>
      <w:r w:rsidRPr="0085599D">
        <w:rPr>
          <w:b/>
          <w:bCs/>
          <w:sz w:val="22"/>
          <w:szCs w:val="22"/>
        </w:rPr>
        <w:t xml:space="preserve"> </w:t>
      </w:r>
      <w:r w:rsidR="00B61B42" w:rsidRPr="0085599D">
        <w:rPr>
          <w:b/>
          <w:bCs/>
          <w:sz w:val="22"/>
          <w:szCs w:val="22"/>
        </w:rPr>
        <w:t>ESG</w:t>
      </w:r>
      <w:r w:rsidRPr="0085599D">
        <w:rPr>
          <w:b/>
          <w:bCs/>
          <w:sz w:val="22"/>
          <w:szCs w:val="22"/>
        </w:rPr>
        <w:t xml:space="preserve"> ACTIVITY FUNDING</w:t>
      </w:r>
    </w:p>
    <w:p w:rsidR="007F09F2" w:rsidRPr="0085599D" w:rsidRDefault="007F09F2" w:rsidP="007F09F2">
      <w:pPr>
        <w:pStyle w:val="Header"/>
        <w:tabs>
          <w:tab w:val="clear" w:pos="4320"/>
          <w:tab w:val="clear" w:pos="8640"/>
        </w:tabs>
        <w:contextualSpacing/>
        <w:rPr>
          <w:b/>
          <w:bCs/>
          <w:sz w:val="22"/>
          <w:szCs w:val="22"/>
        </w:rPr>
      </w:pPr>
      <w:r w:rsidRPr="0085599D">
        <w:rPr>
          <w:b/>
          <w:bCs/>
          <w:sz w:val="22"/>
          <w:szCs w:val="22"/>
        </w:rPr>
        <w:t>Please pr</w:t>
      </w:r>
      <w:r w:rsidR="00924393" w:rsidRPr="0085599D">
        <w:rPr>
          <w:b/>
          <w:bCs/>
          <w:sz w:val="22"/>
          <w:szCs w:val="22"/>
        </w:rPr>
        <w:t>ovide details on EACH activity</w:t>
      </w:r>
      <w:r w:rsidRPr="0085599D">
        <w:rPr>
          <w:b/>
          <w:bCs/>
          <w:sz w:val="22"/>
          <w:szCs w:val="22"/>
        </w:rPr>
        <w:t xml:space="preserve"> your agency will provide if funded.  </w:t>
      </w:r>
    </w:p>
    <w:p w:rsidR="00B61B42" w:rsidRPr="0085599D" w:rsidRDefault="00B61B42" w:rsidP="00B61B42">
      <w:pPr>
        <w:pStyle w:val="Header"/>
        <w:tabs>
          <w:tab w:val="clear" w:pos="4320"/>
          <w:tab w:val="clear" w:pos="8640"/>
        </w:tabs>
        <w:spacing w:line="360" w:lineRule="auto"/>
        <w:rPr>
          <w:b/>
          <w:bCs/>
          <w:sz w:val="22"/>
          <w:szCs w:val="22"/>
        </w:rPr>
      </w:pPr>
      <w:r w:rsidRPr="0085599D">
        <w:rPr>
          <w:b/>
          <w:bCs/>
          <w:sz w:val="22"/>
          <w:szCs w:val="22"/>
        </w:rPr>
        <w:t xml:space="preserve">A. </w:t>
      </w:r>
      <w:r w:rsidR="00DF16C7" w:rsidRPr="0085599D">
        <w:rPr>
          <w:b/>
          <w:bCs/>
          <w:sz w:val="22"/>
          <w:szCs w:val="22"/>
        </w:rPr>
        <w:t>Street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8"/>
        <w:gridCol w:w="4752"/>
      </w:tblGrid>
      <w:tr w:rsidR="003C0C3D" w:rsidRPr="0085599D" w:rsidTr="005A3017">
        <w:trPr>
          <w:trHeight w:hRule="exact" w:val="288"/>
        </w:trPr>
        <w:tc>
          <w:tcPr>
            <w:tcW w:w="2798" w:type="pct"/>
          </w:tcPr>
          <w:p w:rsidR="003C0C3D" w:rsidRPr="0085599D" w:rsidRDefault="003C0C3D" w:rsidP="00154A76">
            <w:pPr>
              <w:autoSpaceDE w:val="0"/>
              <w:autoSpaceDN w:val="0"/>
              <w:adjustRightInd w:val="0"/>
              <w:spacing w:line="480" w:lineRule="auto"/>
              <w:rPr>
                <w:b/>
                <w:bCs/>
                <w:sz w:val="22"/>
                <w:szCs w:val="22"/>
              </w:rPr>
            </w:pPr>
            <w:r w:rsidRPr="0085599D">
              <w:rPr>
                <w:b/>
                <w:bCs/>
                <w:sz w:val="22"/>
                <w:szCs w:val="22"/>
              </w:rPr>
              <w:t xml:space="preserve">Street Outreach </w:t>
            </w:r>
          </w:p>
        </w:tc>
        <w:tc>
          <w:tcPr>
            <w:tcW w:w="2202" w:type="pct"/>
          </w:tcPr>
          <w:p w:rsidR="003C0C3D" w:rsidRPr="0085599D" w:rsidRDefault="003C0C3D" w:rsidP="003C0C3D">
            <w:pPr>
              <w:autoSpaceDE w:val="0"/>
              <w:autoSpaceDN w:val="0"/>
              <w:adjustRightInd w:val="0"/>
              <w:spacing w:line="480" w:lineRule="auto"/>
              <w:jc w:val="center"/>
              <w:rPr>
                <w:b/>
                <w:bCs/>
                <w:sz w:val="22"/>
                <w:szCs w:val="22"/>
              </w:rPr>
            </w:pPr>
            <w:r w:rsidRPr="0085599D">
              <w:rPr>
                <w:b/>
                <w:bCs/>
                <w:sz w:val="22"/>
                <w:szCs w:val="22"/>
              </w:rPr>
              <w:t>Amount Requested</w:t>
            </w:r>
          </w:p>
        </w:tc>
      </w:tr>
      <w:tr w:rsidR="003C0C3D" w:rsidRPr="0085599D" w:rsidTr="005A3017">
        <w:trPr>
          <w:trHeight w:hRule="exact" w:val="288"/>
        </w:trPr>
        <w:tc>
          <w:tcPr>
            <w:tcW w:w="2798" w:type="pct"/>
          </w:tcPr>
          <w:p w:rsidR="003C0C3D" w:rsidRPr="0085599D" w:rsidRDefault="003C0C3D" w:rsidP="003C0C3D">
            <w:pPr>
              <w:autoSpaceDE w:val="0"/>
              <w:autoSpaceDN w:val="0"/>
              <w:adjustRightInd w:val="0"/>
              <w:rPr>
                <w:bCs/>
                <w:sz w:val="22"/>
                <w:szCs w:val="22"/>
              </w:rPr>
            </w:pPr>
            <w:r w:rsidRPr="0085599D">
              <w:rPr>
                <w:rFonts w:eastAsia="Calibri"/>
                <w:sz w:val="22"/>
                <w:szCs w:val="22"/>
              </w:rPr>
              <w:t>Engagement Activities</w:t>
            </w:r>
          </w:p>
        </w:tc>
        <w:tc>
          <w:tcPr>
            <w:tcW w:w="2202"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2798" w:type="pct"/>
          </w:tcPr>
          <w:p w:rsidR="003C0C3D" w:rsidRPr="0085599D" w:rsidRDefault="003C0C3D" w:rsidP="00104D3F">
            <w:pPr>
              <w:autoSpaceDE w:val="0"/>
              <w:autoSpaceDN w:val="0"/>
              <w:adjustRightInd w:val="0"/>
              <w:spacing w:line="480" w:lineRule="auto"/>
              <w:rPr>
                <w:bCs/>
                <w:sz w:val="22"/>
                <w:szCs w:val="22"/>
              </w:rPr>
            </w:pPr>
            <w:r w:rsidRPr="0085599D">
              <w:rPr>
                <w:rFonts w:eastAsia="Calibri"/>
                <w:sz w:val="22"/>
                <w:szCs w:val="22"/>
              </w:rPr>
              <w:t xml:space="preserve">Case </w:t>
            </w:r>
            <w:r w:rsidR="00104D3F">
              <w:rPr>
                <w:rFonts w:eastAsia="Calibri"/>
                <w:sz w:val="22"/>
                <w:szCs w:val="22"/>
              </w:rPr>
              <w:t>M</w:t>
            </w:r>
            <w:r w:rsidRPr="0085599D">
              <w:rPr>
                <w:rFonts w:eastAsia="Calibri"/>
                <w:sz w:val="22"/>
                <w:szCs w:val="22"/>
              </w:rPr>
              <w:t>anagement</w:t>
            </w:r>
          </w:p>
        </w:tc>
        <w:tc>
          <w:tcPr>
            <w:tcW w:w="2202"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2798" w:type="pct"/>
          </w:tcPr>
          <w:p w:rsidR="003C0C3D" w:rsidRPr="0085599D" w:rsidRDefault="003C0C3D" w:rsidP="003C0C3D">
            <w:pPr>
              <w:autoSpaceDE w:val="0"/>
              <w:autoSpaceDN w:val="0"/>
              <w:adjustRightInd w:val="0"/>
              <w:spacing w:line="480" w:lineRule="auto"/>
              <w:rPr>
                <w:bCs/>
                <w:sz w:val="22"/>
                <w:szCs w:val="22"/>
              </w:rPr>
            </w:pPr>
            <w:r w:rsidRPr="0085599D">
              <w:rPr>
                <w:rFonts w:eastAsia="Calibri"/>
                <w:sz w:val="22"/>
                <w:szCs w:val="22"/>
              </w:rPr>
              <w:t>Emergency Health Services</w:t>
            </w:r>
          </w:p>
        </w:tc>
        <w:tc>
          <w:tcPr>
            <w:tcW w:w="2202"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2798" w:type="pct"/>
          </w:tcPr>
          <w:p w:rsidR="003C0C3D" w:rsidRPr="0085599D" w:rsidRDefault="003C0C3D" w:rsidP="003C0C3D">
            <w:pPr>
              <w:autoSpaceDE w:val="0"/>
              <w:autoSpaceDN w:val="0"/>
              <w:adjustRightInd w:val="0"/>
              <w:spacing w:line="480" w:lineRule="auto"/>
              <w:rPr>
                <w:bCs/>
                <w:sz w:val="22"/>
                <w:szCs w:val="22"/>
              </w:rPr>
            </w:pPr>
            <w:r w:rsidRPr="0085599D">
              <w:rPr>
                <w:rFonts w:eastAsia="Calibri"/>
                <w:sz w:val="22"/>
                <w:szCs w:val="22"/>
              </w:rPr>
              <w:t>Emergency Mental Health Services</w:t>
            </w:r>
          </w:p>
        </w:tc>
        <w:tc>
          <w:tcPr>
            <w:tcW w:w="2202"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2798" w:type="pct"/>
          </w:tcPr>
          <w:p w:rsidR="003C0C3D" w:rsidRPr="0085599D" w:rsidRDefault="003C0C3D" w:rsidP="003C0C3D">
            <w:pPr>
              <w:autoSpaceDE w:val="0"/>
              <w:autoSpaceDN w:val="0"/>
              <w:adjustRightInd w:val="0"/>
              <w:spacing w:line="480" w:lineRule="auto"/>
              <w:rPr>
                <w:bCs/>
                <w:sz w:val="22"/>
                <w:szCs w:val="22"/>
              </w:rPr>
            </w:pPr>
            <w:r w:rsidRPr="0085599D">
              <w:rPr>
                <w:rFonts w:eastAsia="Calibri"/>
                <w:sz w:val="22"/>
                <w:szCs w:val="22"/>
              </w:rPr>
              <w:t>Transportation</w:t>
            </w:r>
          </w:p>
        </w:tc>
        <w:tc>
          <w:tcPr>
            <w:tcW w:w="2202"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2798" w:type="pct"/>
          </w:tcPr>
          <w:p w:rsidR="003C0C3D" w:rsidRPr="0085599D" w:rsidRDefault="003C0C3D" w:rsidP="003C0C3D">
            <w:pPr>
              <w:autoSpaceDE w:val="0"/>
              <w:autoSpaceDN w:val="0"/>
              <w:adjustRightInd w:val="0"/>
              <w:spacing w:line="480" w:lineRule="auto"/>
              <w:jc w:val="right"/>
              <w:rPr>
                <w:b/>
                <w:bCs/>
                <w:sz w:val="22"/>
                <w:szCs w:val="22"/>
              </w:rPr>
            </w:pPr>
            <w:r w:rsidRPr="0085599D">
              <w:rPr>
                <w:b/>
                <w:bCs/>
                <w:sz w:val="22"/>
                <w:szCs w:val="22"/>
              </w:rPr>
              <w:t>TOTAL</w:t>
            </w:r>
          </w:p>
        </w:tc>
        <w:tc>
          <w:tcPr>
            <w:tcW w:w="2202" w:type="pct"/>
          </w:tcPr>
          <w:p w:rsidR="003C0C3D" w:rsidRPr="0085599D" w:rsidRDefault="003C0C3D" w:rsidP="003C0C3D">
            <w:pPr>
              <w:autoSpaceDE w:val="0"/>
              <w:autoSpaceDN w:val="0"/>
              <w:adjustRightInd w:val="0"/>
              <w:spacing w:line="480" w:lineRule="auto"/>
              <w:rPr>
                <w:bCs/>
                <w:sz w:val="22"/>
                <w:szCs w:val="22"/>
              </w:rPr>
            </w:pPr>
          </w:p>
        </w:tc>
      </w:tr>
    </w:tbl>
    <w:p w:rsidR="008C7481" w:rsidRPr="0085599D" w:rsidRDefault="008C7481" w:rsidP="003C0C3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C7481" w:rsidRPr="0085599D" w:rsidTr="00DF16C7">
        <w:trPr>
          <w:trHeight w:hRule="exact" w:val="343"/>
        </w:trPr>
        <w:tc>
          <w:tcPr>
            <w:tcW w:w="5000" w:type="pct"/>
          </w:tcPr>
          <w:p w:rsidR="008C7481" w:rsidRPr="0085599D" w:rsidRDefault="008C7481" w:rsidP="008C7481">
            <w:pPr>
              <w:rPr>
                <w:sz w:val="22"/>
                <w:szCs w:val="22"/>
              </w:rPr>
            </w:pPr>
            <w:r w:rsidRPr="0085599D">
              <w:rPr>
                <w:b/>
                <w:sz w:val="22"/>
                <w:szCs w:val="22"/>
              </w:rPr>
              <w:t xml:space="preserve">Street </w:t>
            </w:r>
            <w:r w:rsidR="00773F0C" w:rsidRPr="0085599D">
              <w:rPr>
                <w:b/>
                <w:sz w:val="22"/>
                <w:szCs w:val="22"/>
              </w:rPr>
              <w:t>Outreach</w:t>
            </w:r>
            <w:r w:rsidR="00773F0C" w:rsidRPr="0085599D">
              <w:rPr>
                <w:sz w:val="22"/>
                <w:szCs w:val="22"/>
              </w:rPr>
              <w:t>:</w:t>
            </w:r>
            <w:r w:rsidRPr="0085599D">
              <w:rPr>
                <w:sz w:val="22"/>
                <w:szCs w:val="22"/>
              </w:rPr>
              <w:t xml:space="preserve"> Please provide a </w:t>
            </w:r>
            <w:r w:rsidR="00773F0C" w:rsidRPr="00E52BCE">
              <w:rPr>
                <w:b/>
                <w:i/>
                <w:sz w:val="22"/>
                <w:szCs w:val="22"/>
                <w:u w:val="single"/>
              </w:rPr>
              <w:t xml:space="preserve">detailed </w:t>
            </w:r>
            <w:r w:rsidRPr="00E52BCE">
              <w:rPr>
                <w:b/>
                <w:i/>
                <w:sz w:val="22"/>
                <w:szCs w:val="22"/>
                <w:u w:val="single"/>
              </w:rPr>
              <w:t>description</w:t>
            </w:r>
            <w:r w:rsidRPr="00E52BCE">
              <w:rPr>
                <w:b/>
                <w:sz w:val="22"/>
                <w:szCs w:val="22"/>
                <w:u w:val="single"/>
              </w:rPr>
              <w:t xml:space="preserve"> </w:t>
            </w:r>
            <w:r w:rsidRPr="0085599D">
              <w:rPr>
                <w:sz w:val="22"/>
                <w:szCs w:val="22"/>
              </w:rPr>
              <w:t xml:space="preserve">of </w:t>
            </w:r>
            <w:r w:rsidR="00773F0C">
              <w:rPr>
                <w:sz w:val="22"/>
                <w:szCs w:val="22"/>
              </w:rPr>
              <w:t>your program and service delivery.</w:t>
            </w:r>
          </w:p>
          <w:p w:rsidR="008C7481" w:rsidRPr="0085599D" w:rsidRDefault="008C7481" w:rsidP="008C7481">
            <w:pPr>
              <w:autoSpaceDE w:val="0"/>
              <w:autoSpaceDN w:val="0"/>
              <w:adjustRightInd w:val="0"/>
              <w:rPr>
                <w:sz w:val="22"/>
                <w:szCs w:val="22"/>
              </w:rPr>
            </w:pPr>
          </w:p>
          <w:p w:rsidR="008C7481" w:rsidRPr="0085599D" w:rsidRDefault="008C7481" w:rsidP="008C7481">
            <w:pPr>
              <w:autoSpaceDE w:val="0"/>
              <w:autoSpaceDN w:val="0"/>
              <w:adjustRightInd w:val="0"/>
              <w:spacing w:line="480" w:lineRule="auto"/>
              <w:jc w:val="center"/>
              <w:rPr>
                <w:b/>
                <w:bCs/>
                <w:sz w:val="22"/>
                <w:szCs w:val="22"/>
              </w:rPr>
            </w:pPr>
          </w:p>
        </w:tc>
      </w:tr>
      <w:tr w:rsidR="008C7481" w:rsidRPr="0085599D" w:rsidTr="00C660A0">
        <w:trPr>
          <w:trHeight w:val="6912"/>
        </w:trPr>
        <w:tc>
          <w:tcPr>
            <w:tcW w:w="5000" w:type="pct"/>
          </w:tcPr>
          <w:p w:rsidR="008C7481" w:rsidRPr="0085599D" w:rsidRDefault="008C7481" w:rsidP="008C7481">
            <w:pPr>
              <w:autoSpaceDE w:val="0"/>
              <w:autoSpaceDN w:val="0"/>
              <w:adjustRightInd w:val="0"/>
              <w:spacing w:line="480" w:lineRule="auto"/>
              <w:rPr>
                <w:bCs/>
                <w:sz w:val="22"/>
                <w:szCs w:val="22"/>
              </w:rPr>
            </w:pPr>
          </w:p>
        </w:tc>
      </w:tr>
    </w:tbl>
    <w:p w:rsidR="008C7481" w:rsidRPr="0085599D" w:rsidRDefault="008C7481" w:rsidP="003C0C3D">
      <w:pPr>
        <w:rPr>
          <w:sz w:val="22"/>
          <w:szCs w:val="22"/>
        </w:rPr>
      </w:pPr>
    </w:p>
    <w:p w:rsidR="002178C7" w:rsidRDefault="002178C7" w:rsidP="00DF16C7">
      <w:pPr>
        <w:pStyle w:val="Header"/>
        <w:tabs>
          <w:tab w:val="clear" w:pos="4320"/>
          <w:tab w:val="clear" w:pos="8640"/>
        </w:tabs>
        <w:spacing w:line="360" w:lineRule="auto"/>
        <w:rPr>
          <w:b/>
          <w:bCs/>
          <w:sz w:val="22"/>
          <w:szCs w:val="22"/>
        </w:rPr>
      </w:pPr>
    </w:p>
    <w:p w:rsidR="00CC0E86" w:rsidRDefault="00CC0E86" w:rsidP="00DF16C7">
      <w:pPr>
        <w:pStyle w:val="Header"/>
        <w:tabs>
          <w:tab w:val="clear" w:pos="4320"/>
          <w:tab w:val="clear" w:pos="8640"/>
        </w:tabs>
        <w:spacing w:line="360" w:lineRule="auto"/>
        <w:rPr>
          <w:b/>
          <w:bCs/>
          <w:sz w:val="22"/>
          <w:szCs w:val="22"/>
        </w:rPr>
      </w:pPr>
    </w:p>
    <w:p w:rsidR="00CC0E86" w:rsidRDefault="00CC0E86" w:rsidP="00DF16C7">
      <w:pPr>
        <w:pStyle w:val="Header"/>
        <w:tabs>
          <w:tab w:val="clear" w:pos="4320"/>
          <w:tab w:val="clear" w:pos="8640"/>
        </w:tabs>
        <w:spacing w:line="360" w:lineRule="auto"/>
        <w:rPr>
          <w:b/>
          <w:bCs/>
          <w:sz w:val="22"/>
          <w:szCs w:val="22"/>
        </w:rPr>
      </w:pPr>
    </w:p>
    <w:p w:rsidR="00CC0E86" w:rsidRDefault="00CC0E86" w:rsidP="00DF16C7">
      <w:pPr>
        <w:pStyle w:val="Header"/>
        <w:tabs>
          <w:tab w:val="clear" w:pos="4320"/>
          <w:tab w:val="clear" w:pos="8640"/>
        </w:tabs>
        <w:spacing w:line="360" w:lineRule="auto"/>
        <w:rPr>
          <w:b/>
          <w:bCs/>
          <w:sz w:val="22"/>
          <w:szCs w:val="22"/>
        </w:rPr>
      </w:pPr>
    </w:p>
    <w:p w:rsidR="00DF16C7" w:rsidRPr="0085599D" w:rsidRDefault="00DF16C7" w:rsidP="00DF16C7">
      <w:pPr>
        <w:pStyle w:val="Header"/>
        <w:tabs>
          <w:tab w:val="clear" w:pos="4320"/>
          <w:tab w:val="clear" w:pos="8640"/>
        </w:tabs>
        <w:spacing w:line="360" w:lineRule="auto"/>
        <w:rPr>
          <w:b/>
          <w:bCs/>
          <w:sz w:val="22"/>
          <w:szCs w:val="22"/>
        </w:rPr>
      </w:pPr>
      <w:r w:rsidRPr="0085599D">
        <w:rPr>
          <w:b/>
          <w:bCs/>
          <w:sz w:val="22"/>
          <w:szCs w:val="22"/>
        </w:rPr>
        <w:lastRenderedPageBreak/>
        <w:t xml:space="preserve">B. </w:t>
      </w:r>
      <w:r w:rsidR="00104D3F">
        <w:rPr>
          <w:b/>
          <w:bCs/>
          <w:sz w:val="22"/>
          <w:szCs w:val="22"/>
        </w:rPr>
        <w:t xml:space="preserve"> </w:t>
      </w:r>
      <w:r w:rsidRPr="0085599D">
        <w:rPr>
          <w:b/>
          <w:bCs/>
          <w:sz w:val="22"/>
          <w:szCs w:val="22"/>
        </w:rPr>
        <w:t>Emergency Shelter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4128"/>
      </w:tblGrid>
      <w:tr w:rsidR="003C0C3D" w:rsidRPr="0085599D" w:rsidTr="005A3017">
        <w:trPr>
          <w:trHeight w:hRule="exact" w:val="288"/>
        </w:trPr>
        <w:tc>
          <w:tcPr>
            <w:tcW w:w="3087" w:type="pct"/>
          </w:tcPr>
          <w:p w:rsidR="003C0C3D" w:rsidRPr="0085599D" w:rsidRDefault="003C0C3D" w:rsidP="00154A76">
            <w:pPr>
              <w:autoSpaceDE w:val="0"/>
              <w:autoSpaceDN w:val="0"/>
              <w:adjustRightInd w:val="0"/>
              <w:spacing w:line="480" w:lineRule="auto"/>
              <w:rPr>
                <w:b/>
                <w:bCs/>
                <w:sz w:val="22"/>
                <w:szCs w:val="22"/>
              </w:rPr>
            </w:pPr>
            <w:r w:rsidRPr="0085599D">
              <w:rPr>
                <w:b/>
                <w:bCs/>
                <w:sz w:val="22"/>
                <w:szCs w:val="22"/>
              </w:rPr>
              <w:t>Emergency Shelter</w:t>
            </w:r>
          </w:p>
        </w:tc>
        <w:tc>
          <w:tcPr>
            <w:tcW w:w="1913" w:type="pct"/>
          </w:tcPr>
          <w:p w:rsidR="003C0C3D" w:rsidRPr="0085599D" w:rsidRDefault="003C0C3D" w:rsidP="003C0C3D">
            <w:pPr>
              <w:autoSpaceDE w:val="0"/>
              <w:autoSpaceDN w:val="0"/>
              <w:adjustRightInd w:val="0"/>
              <w:spacing w:line="480" w:lineRule="auto"/>
              <w:jc w:val="center"/>
              <w:rPr>
                <w:b/>
                <w:bCs/>
                <w:sz w:val="22"/>
                <w:szCs w:val="22"/>
              </w:rPr>
            </w:pPr>
            <w:r w:rsidRPr="0085599D">
              <w:rPr>
                <w:b/>
                <w:bCs/>
                <w:sz w:val="22"/>
                <w:szCs w:val="22"/>
              </w:rPr>
              <w:t>Amount Requested</w:t>
            </w:r>
          </w:p>
        </w:tc>
      </w:tr>
      <w:tr w:rsidR="003C0C3D" w:rsidRPr="0085599D" w:rsidTr="005A3017">
        <w:trPr>
          <w:trHeight w:hRule="exact" w:val="288"/>
        </w:trPr>
        <w:tc>
          <w:tcPr>
            <w:tcW w:w="3087" w:type="pct"/>
          </w:tcPr>
          <w:p w:rsidR="003C0C3D" w:rsidRPr="0085599D" w:rsidRDefault="003C0C3D" w:rsidP="003C0C3D">
            <w:pPr>
              <w:autoSpaceDE w:val="0"/>
              <w:autoSpaceDN w:val="0"/>
              <w:adjustRightInd w:val="0"/>
              <w:rPr>
                <w:bCs/>
                <w:sz w:val="22"/>
                <w:szCs w:val="22"/>
              </w:rPr>
            </w:pPr>
            <w:r w:rsidRPr="0085599D">
              <w:rPr>
                <w:bCs/>
                <w:sz w:val="22"/>
                <w:szCs w:val="22"/>
              </w:rPr>
              <w:t>Essential Services</w:t>
            </w:r>
          </w:p>
        </w:tc>
        <w:tc>
          <w:tcPr>
            <w:tcW w:w="1913"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3087" w:type="pct"/>
          </w:tcPr>
          <w:p w:rsidR="003C0C3D" w:rsidRPr="0085599D" w:rsidRDefault="003C0C3D" w:rsidP="003C0C3D">
            <w:pPr>
              <w:autoSpaceDE w:val="0"/>
              <w:autoSpaceDN w:val="0"/>
              <w:adjustRightInd w:val="0"/>
              <w:spacing w:line="480" w:lineRule="auto"/>
              <w:rPr>
                <w:bCs/>
                <w:sz w:val="22"/>
                <w:szCs w:val="22"/>
              </w:rPr>
            </w:pPr>
            <w:r w:rsidRPr="0085599D">
              <w:rPr>
                <w:bCs/>
                <w:sz w:val="22"/>
                <w:szCs w:val="22"/>
              </w:rPr>
              <w:t>Renovation Activities</w:t>
            </w:r>
          </w:p>
        </w:tc>
        <w:tc>
          <w:tcPr>
            <w:tcW w:w="1913"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3087" w:type="pct"/>
          </w:tcPr>
          <w:p w:rsidR="003C0C3D" w:rsidRPr="0085599D" w:rsidRDefault="003C0C3D" w:rsidP="003C0C3D">
            <w:pPr>
              <w:autoSpaceDE w:val="0"/>
              <w:autoSpaceDN w:val="0"/>
              <w:adjustRightInd w:val="0"/>
              <w:spacing w:line="480" w:lineRule="auto"/>
              <w:rPr>
                <w:bCs/>
                <w:sz w:val="22"/>
                <w:szCs w:val="22"/>
              </w:rPr>
            </w:pPr>
            <w:r w:rsidRPr="0085599D">
              <w:rPr>
                <w:bCs/>
                <w:sz w:val="22"/>
                <w:szCs w:val="22"/>
              </w:rPr>
              <w:t>Shelter Operations</w:t>
            </w:r>
          </w:p>
        </w:tc>
        <w:tc>
          <w:tcPr>
            <w:tcW w:w="1913"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3087" w:type="pct"/>
          </w:tcPr>
          <w:p w:rsidR="003C0C3D" w:rsidRPr="0085599D" w:rsidRDefault="003C0C3D" w:rsidP="003C0C3D">
            <w:pPr>
              <w:autoSpaceDE w:val="0"/>
              <w:autoSpaceDN w:val="0"/>
              <w:adjustRightInd w:val="0"/>
              <w:spacing w:line="480" w:lineRule="auto"/>
              <w:rPr>
                <w:bCs/>
                <w:sz w:val="22"/>
                <w:szCs w:val="22"/>
              </w:rPr>
            </w:pPr>
            <w:r w:rsidRPr="0085599D">
              <w:rPr>
                <w:bCs/>
                <w:sz w:val="22"/>
                <w:szCs w:val="22"/>
              </w:rPr>
              <w:t>Vouchers (Hotel or Motel where ES unavailable)</w:t>
            </w:r>
          </w:p>
        </w:tc>
        <w:tc>
          <w:tcPr>
            <w:tcW w:w="1913" w:type="pct"/>
          </w:tcPr>
          <w:p w:rsidR="003C0C3D" w:rsidRPr="0085599D" w:rsidRDefault="003C0C3D" w:rsidP="003C0C3D">
            <w:pPr>
              <w:autoSpaceDE w:val="0"/>
              <w:autoSpaceDN w:val="0"/>
              <w:adjustRightInd w:val="0"/>
              <w:spacing w:line="480" w:lineRule="auto"/>
              <w:rPr>
                <w:bCs/>
                <w:sz w:val="22"/>
                <w:szCs w:val="22"/>
              </w:rPr>
            </w:pPr>
          </w:p>
        </w:tc>
      </w:tr>
      <w:tr w:rsidR="003C0C3D" w:rsidRPr="0085599D" w:rsidTr="005A3017">
        <w:trPr>
          <w:trHeight w:hRule="exact" w:val="288"/>
        </w:trPr>
        <w:tc>
          <w:tcPr>
            <w:tcW w:w="3087" w:type="pct"/>
          </w:tcPr>
          <w:p w:rsidR="003C0C3D" w:rsidRPr="0085599D" w:rsidRDefault="003C0C3D" w:rsidP="003C0C3D">
            <w:pPr>
              <w:autoSpaceDE w:val="0"/>
              <w:autoSpaceDN w:val="0"/>
              <w:adjustRightInd w:val="0"/>
              <w:spacing w:line="480" w:lineRule="auto"/>
              <w:jc w:val="right"/>
              <w:rPr>
                <w:b/>
                <w:bCs/>
                <w:sz w:val="22"/>
                <w:szCs w:val="22"/>
              </w:rPr>
            </w:pPr>
            <w:r w:rsidRPr="0085599D">
              <w:rPr>
                <w:b/>
                <w:bCs/>
                <w:sz w:val="22"/>
                <w:szCs w:val="22"/>
              </w:rPr>
              <w:t>TOTAL</w:t>
            </w:r>
          </w:p>
        </w:tc>
        <w:tc>
          <w:tcPr>
            <w:tcW w:w="1913" w:type="pct"/>
          </w:tcPr>
          <w:p w:rsidR="003C0C3D" w:rsidRPr="0085599D" w:rsidRDefault="003C0C3D" w:rsidP="003C0C3D">
            <w:pPr>
              <w:autoSpaceDE w:val="0"/>
              <w:autoSpaceDN w:val="0"/>
              <w:adjustRightInd w:val="0"/>
              <w:spacing w:line="480" w:lineRule="auto"/>
              <w:rPr>
                <w:bCs/>
                <w:sz w:val="22"/>
                <w:szCs w:val="22"/>
              </w:rPr>
            </w:pPr>
          </w:p>
        </w:tc>
      </w:tr>
    </w:tbl>
    <w:p w:rsidR="00154A76" w:rsidRPr="0085599D" w:rsidRDefault="00154A76" w:rsidP="003C0C3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54A76" w:rsidRPr="0085599D" w:rsidTr="00DF16C7">
        <w:trPr>
          <w:trHeight w:hRule="exact" w:val="343"/>
        </w:trPr>
        <w:tc>
          <w:tcPr>
            <w:tcW w:w="5000" w:type="pct"/>
          </w:tcPr>
          <w:p w:rsidR="00154A76" w:rsidRPr="0085599D" w:rsidRDefault="00154A76" w:rsidP="00154A76">
            <w:pPr>
              <w:rPr>
                <w:sz w:val="22"/>
                <w:szCs w:val="22"/>
              </w:rPr>
            </w:pPr>
            <w:r w:rsidRPr="0085599D">
              <w:rPr>
                <w:b/>
                <w:sz w:val="22"/>
                <w:szCs w:val="22"/>
              </w:rPr>
              <w:t>Emergency Shelter</w:t>
            </w:r>
            <w:r w:rsidRPr="0085599D">
              <w:rPr>
                <w:sz w:val="22"/>
                <w:szCs w:val="22"/>
              </w:rPr>
              <w:t xml:space="preserve">: </w:t>
            </w:r>
            <w:r w:rsidR="00104D3F">
              <w:rPr>
                <w:sz w:val="22"/>
                <w:szCs w:val="22"/>
              </w:rPr>
              <w:t xml:space="preserve"> </w:t>
            </w:r>
            <w:r w:rsidR="00773F0C" w:rsidRPr="00773F0C">
              <w:rPr>
                <w:sz w:val="22"/>
                <w:szCs w:val="22"/>
              </w:rPr>
              <w:t xml:space="preserve">Please provide a </w:t>
            </w:r>
            <w:r w:rsidR="00773F0C" w:rsidRPr="00E52BCE">
              <w:rPr>
                <w:b/>
                <w:i/>
                <w:sz w:val="22"/>
                <w:szCs w:val="22"/>
                <w:u w:val="single"/>
              </w:rPr>
              <w:t>detailed description</w:t>
            </w:r>
            <w:r w:rsidR="00773F0C" w:rsidRPr="00773F0C">
              <w:rPr>
                <w:sz w:val="22"/>
                <w:szCs w:val="22"/>
              </w:rPr>
              <w:t xml:space="preserve"> of your program and service delivery</w:t>
            </w:r>
          </w:p>
          <w:p w:rsidR="00154A76" w:rsidRPr="0085599D" w:rsidRDefault="00154A76" w:rsidP="00154A76">
            <w:pPr>
              <w:autoSpaceDE w:val="0"/>
              <w:autoSpaceDN w:val="0"/>
              <w:adjustRightInd w:val="0"/>
              <w:rPr>
                <w:sz w:val="22"/>
                <w:szCs w:val="22"/>
              </w:rPr>
            </w:pPr>
          </w:p>
          <w:p w:rsidR="00154A76" w:rsidRPr="0085599D" w:rsidRDefault="00154A76" w:rsidP="00154A76">
            <w:pPr>
              <w:autoSpaceDE w:val="0"/>
              <w:autoSpaceDN w:val="0"/>
              <w:adjustRightInd w:val="0"/>
              <w:spacing w:line="480" w:lineRule="auto"/>
              <w:jc w:val="center"/>
              <w:rPr>
                <w:b/>
                <w:bCs/>
                <w:sz w:val="22"/>
                <w:szCs w:val="22"/>
              </w:rPr>
            </w:pPr>
          </w:p>
        </w:tc>
      </w:tr>
      <w:tr w:rsidR="00154A76" w:rsidRPr="0085599D" w:rsidTr="007E432D">
        <w:trPr>
          <w:trHeight w:val="8208"/>
        </w:trPr>
        <w:tc>
          <w:tcPr>
            <w:tcW w:w="5000" w:type="pct"/>
          </w:tcPr>
          <w:p w:rsidR="006F6223" w:rsidRPr="0085599D" w:rsidRDefault="006F6223" w:rsidP="00154A76">
            <w:pPr>
              <w:autoSpaceDE w:val="0"/>
              <w:autoSpaceDN w:val="0"/>
              <w:adjustRightInd w:val="0"/>
              <w:spacing w:line="480" w:lineRule="auto"/>
              <w:rPr>
                <w:bCs/>
                <w:sz w:val="22"/>
                <w:szCs w:val="22"/>
              </w:rPr>
            </w:pPr>
          </w:p>
        </w:tc>
      </w:tr>
    </w:tbl>
    <w:p w:rsidR="003C0C3D" w:rsidRPr="0085599D" w:rsidRDefault="003C0C3D" w:rsidP="003C0C3D">
      <w:pPr>
        <w:rPr>
          <w:sz w:val="22"/>
          <w:szCs w:val="22"/>
        </w:rPr>
      </w:pPr>
    </w:p>
    <w:p w:rsidR="00BD7544" w:rsidRDefault="00BD7544" w:rsidP="00DF16C7">
      <w:pPr>
        <w:pStyle w:val="Header"/>
        <w:tabs>
          <w:tab w:val="clear" w:pos="4320"/>
          <w:tab w:val="clear" w:pos="8640"/>
        </w:tabs>
        <w:spacing w:line="360" w:lineRule="auto"/>
        <w:rPr>
          <w:b/>
          <w:bCs/>
          <w:sz w:val="22"/>
          <w:szCs w:val="22"/>
        </w:rPr>
      </w:pPr>
    </w:p>
    <w:p w:rsidR="00DF16C7" w:rsidRPr="0085599D" w:rsidRDefault="00BD7544" w:rsidP="00775C06">
      <w:pPr>
        <w:rPr>
          <w:b/>
          <w:bCs/>
          <w:sz w:val="22"/>
          <w:szCs w:val="22"/>
        </w:rPr>
      </w:pPr>
      <w:r>
        <w:rPr>
          <w:b/>
          <w:bCs/>
          <w:sz w:val="22"/>
          <w:szCs w:val="22"/>
        </w:rPr>
        <w:br w:type="page"/>
      </w:r>
      <w:r w:rsidR="00CC0E86">
        <w:rPr>
          <w:b/>
          <w:bCs/>
          <w:sz w:val="22"/>
          <w:szCs w:val="22"/>
        </w:rPr>
        <w:lastRenderedPageBreak/>
        <w:t xml:space="preserve">C. </w:t>
      </w:r>
      <w:r w:rsidR="00DF16C7" w:rsidRPr="0085599D">
        <w:rPr>
          <w:b/>
          <w:bCs/>
          <w:sz w:val="22"/>
          <w:szCs w:val="22"/>
        </w:rPr>
        <w:t xml:space="preserve"> </w:t>
      </w:r>
      <w:r w:rsidR="00222C48">
        <w:rPr>
          <w:b/>
          <w:bCs/>
          <w:sz w:val="22"/>
          <w:szCs w:val="22"/>
        </w:rPr>
        <w:t xml:space="preserve"> </w:t>
      </w:r>
      <w:r w:rsidR="00DF16C7" w:rsidRPr="0085599D">
        <w:rPr>
          <w:b/>
          <w:bCs/>
          <w:sz w:val="22"/>
          <w:szCs w:val="22"/>
        </w:rPr>
        <w:t>Homeless Prevention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4128"/>
      </w:tblGrid>
      <w:tr w:rsidR="005A3017" w:rsidRPr="0085599D" w:rsidTr="005A3017">
        <w:trPr>
          <w:trHeight w:hRule="exact" w:val="288"/>
        </w:trPr>
        <w:tc>
          <w:tcPr>
            <w:tcW w:w="3087" w:type="pct"/>
          </w:tcPr>
          <w:p w:rsidR="005A3017" w:rsidRPr="0085599D" w:rsidRDefault="005A3017" w:rsidP="005A3017">
            <w:pPr>
              <w:autoSpaceDE w:val="0"/>
              <w:autoSpaceDN w:val="0"/>
              <w:adjustRightInd w:val="0"/>
              <w:spacing w:line="480" w:lineRule="auto"/>
              <w:rPr>
                <w:b/>
                <w:bCs/>
                <w:sz w:val="22"/>
                <w:szCs w:val="22"/>
              </w:rPr>
            </w:pPr>
            <w:r w:rsidRPr="0085599D">
              <w:rPr>
                <w:b/>
                <w:bCs/>
                <w:sz w:val="22"/>
                <w:szCs w:val="22"/>
              </w:rPr>
              <w:t>Homeless Prevention</w:t>
            </w:r>
          </w:p>
        </w:tc>
        <w:tc>
          <w:tcPr>
            <w:tcW w:w="1913" w:type="pct"/>
          </w:tcPr>
          <w:p w:rsidR="005A3017" w:rsidRPr="0085599D" w:rsidRDefault="005A3017" w:rsidP="005A3017">
            <w:pPr>
              <w:autoSpaceDE w:val="0"/>
              <w:autoSpaceDN w:val="0"/>
              <w:adjustRightInd w:val="0"/>
              <w:spacing w:line="480" w:lineRule="auto"/>
              <w:jc w:val="center"/>
              <w:rPr>
                <w:b/>
                <w:bCs/>
                <w:sz w:val="22"/>
                <w:szCs w:val="22"/>
              </w:rPr>
            </w:pPr>
            <w:r w:rsidRPr="0085599D">
              <w:rPr>
                <w:b/>
                <w:bCs/>
                <w:sz w:val="22"/>
                <w:szCs w:val="22"/>
              </w:rPr>
              <w:t>Amount Requested</w:t>
            </w:r>
          </w:p>
        </w:tc>
      </w:tr>
      <w:tr w:rsidR="005A3017" w:rsidRPr="0085599D" w:rsidTr="005A3017">
        <w:trPr>
          <w:trHeight w:hRule="exact" w:val="288"/>
        </w:trPr>
        <w:tc>
          <w:tcPr>
            <w:tcW w:w="3087" w:type="pct"/>
          </w:tcPr>
          <w:p w:rsidR="005A3017" w:rsidRPr="0085599D" w:rsidRDefault="005A3017" w:rsidP="00222C48">
            <w:pPr>
              <w:autoSpaceDE w:val="0"/>
              <w:autoSpaceDN w:val="0"/>
              <w:adjustRightInd w:val="0"/>
              <w:rPr>
                <w:bCs/>
                <w:sz w:val="22"/>
                <w:szCs w:val="22"/>
              </w:rPr>
            </w:pPr>
            <w:r w:rsidRPr="0085599D">
              <w:rPr>
                <w:bCs/>
                <w:sz w:val="22"/>
                <w:szCs w:val="22"/>
              </w:rPr>
              <w:t xml:space="preserve">Rental </w:t>
            </w:r>
            <w:r w:rsidR="00222C48">
              <w:rPr>
                <w:bCs/>
                <w:sz w:val="22"/>
                <w:szCs w:val="22"/>
              </w:rPr>
              <w:t>A</w:t>
            </w:r>
            <w:r w:rsidRPr="0085599D">
              <w:rPr>
                <w:bCs/>
                <w:sz w:val="22"/>
                <w:szCs w:val="22"/>
              </w:rPr>
              <w:t xml:space="preserve">ssistance </w:t>
            </w:r>
            <w:r w:rsidR="00C62BE1" w:rsidRPr="0085599D">
              <w:rPr>
                <w:bCs/>
                <w:sz w:val="22"/>
                <w:szCs w:val="22"/>
              </w:rPr>
              <w:t>(Short</w:t>
            </w:r>
            <w:r w:rsidR="00E3330C">
              <w:rPr>
                <w:bCs/>
                <w:sz w:val="22"/>
                <w:szCs w:val="22"/>
              </w:rPr>
              <w:t>-</w:t>
            </w:r>
            <w:r w:rsidRPr="0085599D">
              <w:rPr>
                <w:bCs/>
                <w:sz w:val="22"/>
                <w:szCs w:val="22"/>
              </w:rPr>
              <w:t>Term / Medium</w:t>
            </w:r>
            <w:r w:rsidR="00E3330C">
              <w:rPr>
                <w:bCs/>
                <w:sz w:val="22"/>
                <w:szCs w:val="22"/>
              </w:rPr>
              <w:t>-</w:t>
            </w:r>
            <w:r w:rsidRPr="0085599D">
              <w:rPr>
                <w:bCs/>
                <w:sz w:val="22"/>
                <w:szCs w:val="22"/>
              </w:rPr>
              <w:t>Term)</w:t>
            </w:r>
          </w:p>
        </w:tc>
        <w:tc>
          <w:tcPr>
            <w:tcW w:w="1913"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5A3017">
        <w:trPr>
          <w:trHeight w:hRule="exact" w:val="288"/>
        </w:trPr>
        <w:tc>
          <w:tcPr>
            <w:tcW w:w="3087" w:type="pct"/>
          </w:tcPr>
          <w:p w:rsidR="005A3017" w:rsidRPr="0085599D" w:rsidRDefault="00222C48" w:rsidP="005A3017">
            <w:pPr>
              <w:autoSpaceDE w:val="0"/>
              <w:autoSpaceDN w:val="0"/>
              <w:adjustRightInd w:val="0"/>
              <w:spacing w:line="480" w:lineRule="auto"/>
              <w:rPr>
                <w:bCs/>
                <w:sz w:val="22"/>
                <w:szCs w:val="22"/>
              </w:rPr>
            </w:pPr>
            <w:r>
              <w:rPr>
                <w:bCs/>
                <w:sz w:val="22"/>
                <w:szCs w:val="22"/>
              </w:rPr>
              <w:t>Utility A</w:t>
            </w:r>
            <w:r w:rsidR="005A3017" w:rsidRPr="0085599D">
              <w:rPr>
                <w:bCs/>
                <w:sz w:val="22"/>
                <w:szCs w:val="22"/>
              </w:rPr>
              <w:t>ssistance</w:t>
            </w:r>
          </w:p>
        </w:tc>
        <w:tc>
          <w:tcPr>
            <w:tcW w:w="1913"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5A3017">
        <w:trPr>
          <w:trHeight w:hRule="exact" w:val="288"/>
        </w:trPr>
        <w:tc>
          <w:tcPr>
            <w:tcW w:w="3087" w:type="pct"/>
          </w:tcPr>
          <w:p w:rsidR="005A3017" w:rsidRPr="0085599D" w:rsidRDefault="005A3017" w:rsidP="00222C48">
            <w:pPr>
              <w:autoSpaceDE w:val="0"/>
              <w:autoSpaceDN w:val="0"/>
              <w:adjustRightInd w:val="0"/>
              <w:spacing w:line="480" w:lineRule="auto"/>
              <w:rPr>
                <w:bCs/>
                <w:sz w:val="22"/>
                <w:szCs w:val="22"/>
              </w:rPr>
            </w:pPr>
            <w:r w:rsidRPr="0085599D">
              <w:rPr>
                <w:bCs/>
                <w:sz w:val="22"/>
                <w:szCs w:val="22"/>
              </w:rPr>
              <w:t xml:space="preserve">Rental </w:t>
            </w:r>
            <w:r w:rsidR="00222C48">
              <w:rPr>
                <w:bCs/>
                <w:sz w:val="22"/>
                <w:szCs w:val="22"/>
              </w:rPr>
              <w:t>A</w:t>
            </w:r>
            <w:r w:rsidRPr="0085599D">
              <w:rPr>
                <w:bCs/>
                <w:sz w:val="22"/>
                <w:szCs w:val="22"/>
              </w:rPr>
              <w:t xml:space="preserve">rrears </w:t>
            </w:r>
            <w:r w:rsidR="00C62BE1" w:rsidRPr="0085599D">
              <w:rPr>
                <w:bCs/>
                <w:sz w:val="22"/>
                <w:szCs w:val="22"/>
              </w:rPr>
              <w:t>(</w:t>
            </w:r>
            <w:r w:rsidR="00C62BE1">
              <w:rPr>
                <w:bCs/>
                <w:sz w:val="22"/>
                <w:szCs w:val="22"/>
              </w:rPr>
              <w:t>1-time payment</w:t>
            </w:r>
            <w:r w:rsidR="003375DF">
              <w:rPr>
                <w:bCs/>
                <w:sz w:val="22"/>
                <w:szCs w:val="22"/>
              </w:rPr>
              <w:t>s</w:t>
            </w:r>
            <w:r w:rsidR="00C62BE1">
              <w:rPr>
                <w:bCs/>
                <w:sz w:val="22"/>
                <w:szCs w:val="22"/>
              </w:rPr>
              <w:t xml:space="preserve"> of </w:t>
            </w:r>
            <w:r w:rsidRPr="0085599D">
              <w:rPr>
                <w:bCs/>
                <w:sz w:val="22"/>
                <w:szCs w:val="22"/>
              </w:rPr>
              <w:t xml:space="preserve">up to </w:t>
            </w:r>
            <w:r w:rsidR="00C62BE1">
              <w:rPr>
                <w:bCs/>
                <w:sz w:val="22"/>
                <w:szCs w:val="22"/>
              </w:rPr>
              <w:t>6</w:t>
            </w:r>
            <w:r w:rsidRPr="0085599D">
              <w:rPr>
                <w:bCs/>
                <w:sz w:val="22"/>
                <w:szCs w:val="22"/>
              </w:rPr>
              <w:t xml:space="preserve"> months)</w:t>
            </w:r>
          </w:p>
        </w:tc>
        <w:tc>
          <w:tcPr>
            <w:tcW w:w="1913"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5A3017">
        <w:trPr>
          <w:trHeight w:hRule="exact" w:val="288"/>
        </w:trPr>
        <w:tc>
          <w:tcPr>
            <w:tcW w:w="3087" w:type="pct"/>
          </w:tcPr>
          <w:p w:rsidR="005A3017" w:rsidRPr="0085599D" w:rsidRDefault="005A3017" w:rsidP="005A3017">
            <w:pPr>
              <w:autoSpaceDE w:val="0"/>
              <w:autoSpaceDN w:val="0"/>
              <w:adjustRightInd w:val="0"/>
              <w:spacing w:line="480" w:lineRule="auto"/>
              <w:rPr>
                <w:bCs/>
                <w:sz w:val="22"/>
                <w:szCs w:val="22"/>
              </w:rPr>
            </w:pPr>
            <w:r w:rsidRPr="0085599D">
              <w:rPr>
                <w:bCs/>
                <w:sz w:val="22"/>
                <w:szCs w:val="22"/>
              </w:rPr>
              <w:t xml:space="preserve">Security Deposits (up to 2 </w:t>
            </w:r>
            <w:r w:rsidR="00C62BE1" w:rsidRPr="0085599D">
              <w:rPr>
                <w:bCs/>
                <w:sz w:val="22"/>
                <w:szCs w:val="22"/>
              </w:rPr>
              <w:t>months)</w:t>
            </w:r>
          </w:p>
        </w:tc>
        <w:tc>
          <w:tcPr>
            <w:tcW w:w="1913"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5A3017">
        <w:trPr>
          <w:trHeight w:hRule="exact" w:val="288"/>
        </w:trPr>
        <w:tc>
          <w:tcPr>
            <w:tcW w:w="3087" w:type="pct"/>
          </w:tcPr>
          <w:p w:rsidR="005A3017" w:rsidRPr="0085599D" w:rsidRDefault="005A3017" w:rsidP="005A3017">
            <w:pPr>
              <w:autoSpaceDE w:val="0"/>
              <w:autoSpaceDN w:val="0"/>
              <w:adjustRightInd w:val="0"/>
              <w:spacing w:line="480" w:lineRule="auto"/>
              <w:rPr>
                <w:bCs/>
                <w:sz w:val="22"/>
                <w:szCs w:val="22"/>
              </w:rPr>
            </w:pPr>
            <w:r w:rsidRPr="0085599D">
              <w:rPr>
                <w:bCs/>
                <w:sz w:val="22"/>
                <w:szCs w:val="22"/>
              </w:rPr>
              <w:t>Moving Costs</w:t>
            </w:r>
          </w:p>
          <w:p w:rsidR="005A3017" w:rsidRPr="0085599D" w:rsidRDefault="005A3017" w:rsidP="005A3017">
            <w:pPr>
              <w:autoSpaceDE w:val="0"/>
              <w:autoSpaceDN w:val="0"/>
              <w:adjustRightInd w:val="0"/>
              <w:spacing w:line="480" w:lineRule="auto"/>
              <w:rPr>
                <w:bCs/>
                <w:sz w:val="22"/>
                <w:szCs w:val="22"/>
              </w:rPr>
            </w:pPr>
          </w:p>
        </w:tc>
        <w:tc>
          <w:tcPr>
            <w:tcW w:w="1913"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5A3017">
        <w:trPr>
          <w:trHeight w:hRule="exact" w:val="288"/>
        </w:trPr>
        <w:tc>
          <w:tcPr>
            <w:tcW w:w="3087" w:type="pct"/>
          </w:tcPr>
          <w:p w:rsidR="005A3017" w:rsidRPr="0085599D" w:rsidRDefault="005A3017" w:rsidP="005A3017">
            <w:pPr>
              <w:autoSpaceDE w:val="0"/>
              <w:autoSpaceDN w:val="0"/>
              <w:adjustRightInd w:val="0"/>
              <w:spacing w:line="480" w:lineRule="auto"/>
              <w:rPr>
                <w:bCs/>
                <w:sz w:val="22"/>
                <w:szCs w:val="22"/>
              </w:rPr>
            </w:pPr>
            <w:r w:rsidRPr="0085599D">
              <w:rPr>
                <w:bCs/>
                <w:sz w:val="22"/>
                <w:szCs w:val="22"/>
              </w:rPr>
              <w:t>Services Costs</w:t>
            </w:r>
          </w:p>
        </w:tc>
        <w:tc>
          <w:tcPr>
            <w:tcW w:w="1913"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5A3017">
        <w:trPr>
          <w:trHeight w:hRule="exact" w:val="288"/>
        </w:trPr>
        <w:tc>
          <w:tcPr>
            <w:tcW w:w="3087" w:type="pct"/>
          </w:tcPr>
          <w:p w:rsidR="005A3017" w:rsidRPr="0085599D" w:rsidRDefault="005A3017" w:rsidP="005A3017">
            <w:pPr>
              <w:autoSpaceDE w:val="0"/>
              <w:autoSpaceDN w:val="0"/>
              <w:adjustRightInd w:val="0"/>
              <w:spacing w:line="480" w:lineRule="auto"/>
              <w:jc w:val="right"/>
              <w:rPr>
                <w:b/>
                <w:bCs/>
                <w:sz w:val="22"/>
                <w:szCs w:val="22"/>
              </w:rPr>
            </w:pPr>
          </w:p>
          <w:p w:rsidR="005A3017" w:rsidRPr="0085599D" w:rsidRDefault="005A3017" w:rsidP="005A3017">
            <w:pPr>
              <w:autoSpaceDE w:val="0"/>
              <w:autoSpaceDN w:val="0"/>
              <w:adjustRightInd w:val="0"/>
              <w:spacing w:line="480" w:lineRule="auto"/>
              <w:jc w:val="right"/>
              <w:rPr>
                <w:b/>
                <w:bCs/>
                <w:sz w:val="22"/>
                <w:szCs w:val="22"/>
              </w:rPr>
            </w:pPr>
          </w:p>
          <w:p w:rsidR="005A3017" w:rsidRPr="0085599D" w:rsidRDefault="005A3017" w:rsidP="005A3017">
            <w:pPr>
              <w:autoSpaceDE w:val="0"/>
              <w:autoSpaceDN w:val="0"/>
              <w:adjustRightInd w:val="0"/>
              <w:spacing w:line="480" w:lineRule="auto"/>
              <w:jc w:val="right"/>
              <w:rPr>
                <w:b/>
                <w:bCs/>
                <w:sz w:val="22"/>
                <w:szCs w:val="22"/>
              </w:rPr>
            </w:pPr>
          </w:p>
          <w:p w:rsidR="005A3017" w:rsidRPr="0085599D" w:rsidRDefault="005A3017" w:rsidP="005A3017">
            <w:pPr>
              <w:autoSpaceDE w:val="0"/>
              <w:autoSpaceDN w:val="0"/>
              <w:adjustRightInd w:val="0"/>
              <w:spacing w:line="480" w:lineRule="auto"/>
              <w:jc w:val="right"/>
              <w:rPr>
                <w:b/>
                <w:bCs/>
                <w:sz w:val="22"/>
                <w:szCs w:val="22"/>
              </w:rPr>
            </w:pPr>
          </w:p>
        </w:tc>
        <w:tc>
          <w:tcPr>
            <w:tcW w:w="1913" w:type="pct"/>
          </w:tcPr>
          <w:p w:rsidR="005A3017" w:rsidRPr="0085599D" w:rsidRDefault="005A3017" w:rsidP="005A3017">
            <w:pPr>
              <w:autoSpaceDE w:val="0"/>
              <w:autoSpaceDN w:val="0"/>
              <w:adjustRightInd w:val="0"/>
              <w:spacing w:line="480" w:lineRule="auto"/>
              <w:rPr>
                <w:bCs/>
                <w:sz w:val="22"/>
                <w:szCs w:val="22"/>
              </w:rPr>
            </w:pPr>
          </w:p>
          <w:p w:rsidR="005A3017" w:rsidRPr="0085599D" w:rsidRDefault="005A3017" w:rsidP="005A3017">
            <w:pPr>
              <w:autoSpaceDE w:val="0"/>
              <w:autoSpaceDN w:val="0"/>
              <w:adjustRightInd w:val="0"/>
              <w:spacing w:line="480" w:lineRule="auto"/>
              <w:rPr>
                <w:bCs/>
                <w:sz w:val="22"/>
                <w:szCs w:val="22"/>
              </w:rPr>
            </w:pPr>
          </w:p>
          <w:p w:rsidR="005A3017" w:rsidRPr="0085599D" w:rsidRDefault="005A3017" w:rsidP="005A3017">
            <w:pPr>
              <w:autoSpaceDE w:val="0"/>
              <w:autoSpaceDN w:val="0"/>
              <w:adjustRightInd w:val="0"/>
              <w:spacing w:line="480" w:lineRule="auto"/>
              <w:rPr>
                <w:bCs/>
                <w:sz w:val="22"/>
                <w:szCs w:val="22"/>
              </w:rPr>
            </w:pPr>
          </w:p>
          <w:p w:rsidR="005A3017" w:rsidRPr="0085599D" w:rsidRDefault="005A3017" w:rsidP="005A3017">
            <w:pPr>
              <w:autoSpaceDE w:val="0"/>
              <w:autoSpaceDN w:val="0"/>
              <w:adjustRightInd w:val="0"/>
              <w:spacing w:line="480" w:lineRule="auto"/>
              <w:rPr>
                <w:bCs/>
                <w:sz w:val="22"/>
                <w:szCs w:val="22"/>
              </w:rPr>
            </w:pPr>
          </w:p>
        </w:tc>
      </w:tr>
    </w:tbl>
    <w:p w:rsidR="005A3017" w:rsidRPr="0085599D" w:rsidRDefault="005A3017" w:rsidP="003C0C3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C7481" w:rsidRPr="0085599D" w:rsidTr="00DF16C7">
        <w:trPr>
          <w:trHeight w:hRule="exact" w:val="343"/>
        </w:trPr>
        <w:tc>
          <w:tcPr>
            <w:tcW w:w="5000" w:type="pct"/>
          </w:tcPr>
          <w:p w:rsidR="008C7481" w:rsidRPr="0085599D" w:rsidRDefault="008C7481" w:rsidP="008C7481">
            <w:pPr>
              <w:autoSpaceDE w:val="0"/>
              <w:autoSpaceDN w:val="0"/>
              <w:adjustRightInd w:val="0"/>
              <w:rPr>
                <w:b/>
                <w:sz w:val="22"/>
                <w:szCs w:val="22"/>
              </w:rPr>
            </w:pPr>
            <w:r w:rsidRPr="0085599D">
              <w:rPr>
                <w:b/>
                <w:sz w:val="22"/>
                <w:szCs w:val="22"/>
              </w:rPr>
              <w:t>Homeless Prevention</w:t>
            </w:r>
            <w:r w:rsidR="00154A76" w:rsidRPr="0085599D">
              <w:rPr>
                <w:b/>
                <w:sz w:val="22"/>
                <w:szCs w:val="22"/>
              </w:rPr>
              <w:t>:</w:t>
            </w:r>
            <w:r w:rsidR="00154A76" w:rsidRPr="0085599D">
              <w:rPr>
                <w:sz w:val="22"/>
                <w:szCs w:val="22"/>
              </w:rPr>
              <w:t xml:space="preserve"> </w:t>
            </w:r>
            <w:r w:rsidR="00222C48">
              <w:rPr>
                <w:sz w:val="22"/>
                <w:szCs w:val="22"/>
              </w:rPr>
              <w:t xml:space="preserve"> </w:t>
            </w:r>
            <w:r w:rsidR="00773F0C" w:rsidRPr="00773F0C">
              <w:rPr>
                <w:sz w:val="22"/>
                <w:szCs w:val="22"/>
              </w:rPr>
              <w:t xml:space="preserve">Please provide a </w:t>
            </w:r>
            <w:r w:rsidR="00773F0C" w:rsidRPr="00E52BCE">
              <w:rPr>
                <w:b/>
                <w:i/>
                <w:sz w:val="22"/>
                <w:szCs w:val="22"/>
                <w:u w:val="single"/>
              </w:rPr>
              <w:t>detailed description</w:t>
            </w:r>
            <w:r w:rsidR="00773F0C" w:rsidRPr="00773F0C">
              <w:rPr>
                <w:sz w:val="22"/>
                <w:szCs w:val="22"/>
              </w:rPr>
              <w:t xml:space="preserve"> of your program and service delivery</w:t>
            </w:r>
          </w:p>
          <w:p w:rsidR="008C7481" w:rsidRPr="0085599D" w:rsidRDefault="008C7481" w:rsidP="008C7481">
            <w:pPr>
              <w:autoSpaceDE w:val="0"/>
              <w:autoSpaceDN w:val="0"/>
              <w:adjustRightInd w:val="0"/>
              <w:spacing w:line="480" w:lineRule="auto"/>
              <w:jc w:val="center"/>
              <w:rPr>
                <w:b/>
                <w:bCs/>
                <w:sz w:val="22"/>
                <w:szCs w:val="22"/>
              </w:rPr>
            </w:pPr>
          </w:p>
        </w:tc>
      </w:tr>
      <w:tr w:rsidR="008C7481" w:rsidRPr="0085599D" w:rsidTr="007E432D">
        <w:trPr>
          <w:trHeight w:val="7632"/>
        </w:trPr>
        <w:tc>
          <w:tcPr>
            <w:tcW w:w="5000" w:type="pct"/>
          </w:tcPr>
          <w:p w:rsidR="008C7481" w:rsidRPr="0085599D" w:rsidRDefault="008C7481" w:rsidP="008C7481">
            <w:pPr>
              <w:autoSpaceDE w:val="0"/>
              <w:autoSpaceDN w:val="0"/>
              <w:adjustRightInd w:val="0"/>
              <w:spacing w:line="480" w:lineRule="auto"/>
              <w:rPr>
                <w:bCs/>
                <w:sz w:val="22"/>
                <w:szCs w:val="22"/>
              </w:rPr>
            </w:pPr>
          </w:p>
        </w:tc>
      </w:tr>
    </w:tbl>
    <w:p w:rsidR="008C7481" w:rsidRPr="0085599D" w:rsidRDefault="008C7481" w:rsidP="003C0C3D">
      <w:pPr>
        <w:rPr>
          <w:sz w:val="22"/>
          <w:szCs w:val="22"/>
        </w:rPr>
      </w:pPr>
    </w:p>
    <w:p w:rsidR="00BD7544" w:rsidRDefault="00BD7544" w:rsidP="00DF16C7">
      <w:pPr>
        <w:pStyle w:val="Header"/>
        <w:tabs>
          <w:tab w:val="clear" w:pos="4320"/>
          <w:tab w:val="clear" w:pos="8640"/>
        </w:tabs>
        <w:spacing w:line="360" w:lineRule="auto"/>
        <w:rPr>
          <w:b/>
          <w:bCs/>
          <w:sz w:val="22"/>
          <w:szCs w:val="22"/>
        </w:rPr>
      </w:pPr>
    </w:p>
    <w:p w:rsidR="00DF16C7" w:rsidRPr="0085599D" w:rsidRDefault="00BD7544" w:rsidP="00775C06">
      <w:pPr>
        <w:rPr>
          <w:b/>
          <w:bCs/>
          <w:sz w:val="22"/>
          <w:szCs w:val="22"/>
        </w:rPr>
      </w:pPr>
      <w:r>
        <w:rPr>
          <w:b/>
          <w:bCs/>
          <w:sz w:val="22"/>
          <w:szCs w:val="22"/>
        </w:rPr>
        <w:br w:type="page"/>
      </w:r>
      <w:r w:rsidR="00DF16C7" w:rsidRPr="0085599D">
        <w:rPr>
          <w:b/>
          <w:bCs/>
          <w:sz w:val="22"/>
          <w:szCs w:val="22"/>
        </w:rPr>
        <w:lastRenderedPageBreak/>
        <w:t>D. Rapid Re-Housing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4128"/>
      </w:tblGrid>
      <w:tr w:rsidR="00154A76" w:rsidRPr="0085599D" w:rsidTr="005A3017">
        <w:trPr>
          <w:trHeight w:hRule="exact" w:val="288"/>
        </w:trPr>
        <w:tc>
          <w:tcPr>
            <w:tcW w:w="3087" w:type="pct"/>
          </w:tcPr>
          <w:p w:rsidR="00154A76" w:rsidRPr="0085599D" w:rsidRDefault="00154A76" w:rsidP="00154A76">
            <w:pPr>
              <w:autoSpaceDE w:val="0"/>
              <w:autoSpaceDN w:val="0"/>
              <w:adjustRightInd w:val="0"/>
              <w:spacing w:line="480" w:lineRule="auto"/>
              <w:rPr>
                <w:b/>
                <w:bCs/>
                <w:sz w:val="22"/>
                <w:szCs w:val="22"/>
              </w:rPr>
            </w:pPr>
            <w:r w:rsidRPr="0085599D">
              <w:rPr>
                <w:b/>
                <w:bCs/>
                <w:sz w:val="22"/>
                <w:szCs w:val="22"/>
              </w:rPr>
              <w:t>Rapid Re-Housing</w:t>
            </w:r>
          </w:p>
        </w:tc>
        <w:tc>
          <w:tcPr>
            <w:tcW w:w="1913" w:type="pct"/>
          </w:tcPr>
          <w:p w:rsidR="00154A76" w:rsidRPr="0085599D" w:rsidRDefault="00154A76" w:rsidP="00154A76">
            <w:pPr>
              <w:autoSpaceDE w:val="0"/>
              <w:autoSpaceDN w:val="0"/>
              <w:adjustRightInd w:val="0"/>
              <w:spacing w:line="480" w:lineRule="auto"/>
              <w:jc w:val="center"/>
              <w:rPr>
                <w:b/>
                <w:bCs/>
                <w:sz w:val="22"/>
                <w:szCs w:val="22"/>
              </w:rPr>
            </w:pPr>
            <w:r w:rsidRPr="0085599D">
              <w:rPr>
                <w:b/>
                <w:bCs/>
                <w:sz w:val="22"/>
                <w:szCs w:val="22"/>
              </w:rPr>
              <w:t>Amount Requested</w:t>
            </w:r>
          </w:p>
        </w:tc>
      </w:tr>
      <w:tr w:rsidR="00154A76" w:rsidRPr="0085599D" w:rsidTr="005A3017">
        <w:trPr>
          <w:trHeight w:hRule="exact" w:val="288"/>
        </w:trPr>
        <w:tc>
          <w:tcPr>
            <w:tcW w:w="3087" w:type="pct"/>
          </w:tcPr>
          <w:p w:rsidR="00154A76" w:rsidRPr="0085599D" w:rsidRDefault="00154A76" w:rsidP="00222C48">
            <w:pPr>
              <w:autoSpaceDE w:val="0"/>
              <w:autoSpaceDN w:val="0"/>
              <w:adjustRightInd w:val="0"/>
              <w:rPr>
                <w:bCs/>
                <w:sz w:val="22"/>
                <w:szCs w:val="22"/>
              </w:rPr>
            </w:pPr>
            <w:r w:rsidRPr="0085599D">
              <w:rPr>
                <w:bCs/>
                <w:sz w:val="22"/>
                <w:szCs w:val="22"/>
              </w:rPr>
              <w:t xml:space="preserve">Rental </w:t>
            </w:r>
            <w:r w:rsidR="00222C48">
              <w:rPr>
                <w:bCs/>
                <w:sz w:val="22"/>
                <w:szCs w:val="22"/>
              </w:rPr>
              <w:t>A</w:t>
            </w:r>
            <w:r w:rsidRPr="0085599D">
              <w:rPr>
                <w:bCs/>
                <w:sz w:val="22"/>
                <w:szCs w:val="22"/>
              </w:rPr>
              <w:t xml:space="preserve">ssistance </w:t>
            </w:r>
            <w:r w:rsidR="00C62BE1" w:rsidRPr="0085599D">
              <w:rPr>
                <w:bCs/>
                <w:sz w:val="22"/>
                <w:szCs w:val="22"/>
              </w:rPr>
              <w:t>(Short</w:t>
            </w:r>
            <w:r w:rsidR="00E3330C">
              <w:rPr>
                <w:bCs/>
                <w:sz w:val="22"/>
                <w:szCs w:val="22"/>
              </w:rPr>
              <w:t>-</w:t>
            </w:r>
            <w:r w:rsidRPr="0085599D">
              <w:rPr>
                <w:bCs/>
                <w:sz w:val="22"/>
                <w:szCs w:val="22"/>
              </w:rPr>
              <w:t>Term / Medium</w:t>
            </w:r>
            <w:r w:rsidR="00E3330C">
              <w:rPr>
                <w:bCs/>
                <w:sz w:val="22"/>
                <w:szCs w:val="22"/>
              </w:rPr>
              <w:t>-</w:t>
            </w:r>
            <w:r w:rsidRPr="0085599D">
              <w:rPr>
                <w:bCs/>
                <w:sz w:val="22"/>
                <w:szCs w:val="22"/>
              </w:rPr>
              <w:t>Term)</w:t>
            </w:r>
          </w:p>
        </w:tc>
        <w:tc>
          <w:tcPr>
            <w:tcW w:w="1913" w:type="pct"/>
          </w:tcPr>
          <w:p w:rsidR="00154A76" w:rsidRPr="0085599D" w:rsidRDefault="00154A76" w:rsidP="00154A76">
            <w:pPr>
              <w:autoSpaceDE w:val="0"/>
              <w:autoSpaceDN w:val="0"/>
              <w:adjustRightInd w:val="0"/>
              <w:spacing w:line="480" w:lineRule="auto"/>
              <w:rPr>
                <w:bCs/>
                <w:sz w:val="22"/>
                <w:szCs w:val="22"/>
              </w:rPr>
            </w:pPr>
          </w:p>
        </w:tc>
      </w:tr>
      <w:tr w:rsidR="00154A76" w:rsidRPr="0085599D" w:rsidTr="005A3017">
        <w:trPr>
          <w:trHeight w:hRule="exact" w:val="288"/>
        </w:trPr>
        <w:tc>
          <w:tcPr>
            <w:tcW w:w="3087" w:type="pct"/>
          </w:tcPr>
          <w:p w:rsidR="00154A76" w:rsidRPr="0085599D" w:rsidRDefault="00222C48" w:rsidP="00154A76">
            <w:pPr>
              <w:autoSpaceDE w:val="0"/>
              <w:autoSpaceDN w:val="0"/>
              <w:adjustRightInd w:val="0"/>
              <w:spacing w:line="480" w:lineRule="auto"/>
              <w:rPr>
                <w:bCs/>
                <w:sz w:val="22"/>
                <w:szCs w:val="22"/>
              </w:rPr>
            </w:pPr>
            <w:r>
              <w:rPr>
                <w:bCs/>
                <w:sz w:val="22"/>
                <w:szCs w:val="22"/>
              </w:rPr>
              <w:t>Utility A</w:t>
            </w:r>
            <w:r w:rsidR="00154A76" w:rsidRPr="0085599D">
              <w:rPr>
                <w:bCs/>
                <w:sz w:val="22"/>
                <w:szCs w:val="22"/>
              </w:rPr>
              <w:t>ssistance</w:t>
            </w:r>
          </w:p>
        </w:tc>
        <w:tc>
          <w:tcPr>
            <w:tcW w:w="1913" w:type="pct"/>
          </w:tcPr>
          <w:p w:rsidR="00154A76" w:rsidRPr="0085599D" w:rsidRDefault="00154A76" w:rsidP="00154A76">
            <w:pPr>
              <w:autoSpaceDE w:val="0"/>
              <w:autoSpaceDN w:val="0"/>
              <w:adjustRightInd w:val="0"/>
              <w:spacing w:line="480" w:lineRule="auto"/>
              <w:rPr>
                <w:bCs/>
                <w:sz w:val="22"/>
                <w:szCs w:val="22"/>
              </w:rPr>
            </w:pPr>
          </w:p>
        </w:tc>
      </w:tr>
      <w:tr w:rsidR="00154A76" w:rsidRPr="0085599D" w:rsidTr="005A3017">
        <w:trPr>
          <w:trHeight w:hRule="exact" w:val="288"/>
        </w:trPr>
        <w:tc>
          <w:tcPr>
            <w:tcW w:w="3087" w:type="pct"/>
          </w:tcPr>
          <w:p w:rsidR="00154A76" w:rsidRPr="0085599D" w:rsidRDefault="00222C48" w:rsidP="00154A76">
            <w:pPr>
              <w:autoSpaceDE w:val="0"/>
              <w:autoSpaceDN w:val="0"/>
              <w:adjustRightInd w:val="0"/>
              <w:spacing w:line="480" w:lineRule="auto"/>
              <w:rPr>
                <w:bCs/>
                <w:sz w:val="22"/>
                <w:szCs w:val="22"/>
              </w:rPr>
            </w:pPr>
            <w:r>
              <w:rPr>
                <w:bCs/>
                <w:sz w:val="22"/>
                <w:szCs w:val="22"/>
              </w:rPr>
              <w:t>Rental A</w:t>
            </w:r>
            <w:r w:rsidR="00154A76" w:rsidRPr="0085599D">
              <w:rPr>
                <w:bCs/>
                <w:sz w:val="22"/>
                <w:szCs w:val="22"/>
              </w:rPr>
              <w:t>rrears (</w:t>
            </w:r>
            <w:r w:rsidR="00C62BE1">
              <w:rPr>
                <w:bCs/>
                <w:sz w:val="22"/>
                <w:szCs w:val="22"/>
              </w:rPr>
              <w:t>1-time payment</w:t>
            </w:r>
            <w:r w:rsidR="003375DF">
              <w:rPr>
                <w:bCs/>
                <w:sz w:val="22"/>
                <w:szCs w:val="22"/>
              </w:rPr>
              <w:t>s</w:t>
            </w:r>
            <w:r w:rsidR="00C62BE1">
              <w:rPr>
                <w:bCs/>
                <w:sz w:val="22"/>
                <w:szCs w:val="22"/>
              </w:rPr>
              <w:t xml:space="preserve"> of </w:t>
            </w:r>
            <w:r w:rsidR="00154A76" w:rsidRPr="0085599D">
              <w:rPr>
                <w:bCs/>
                <w:sz w:val="22"/>
                <w:szCs w:val="22"/>
              </w:rPr>
              <w:t>up to</w:t>
            </w:r>
            <w:r w:rsidR="00C62BE1">
              <w:rPr>
                <w:bCs/>
                <w:sz w:val="22"/>
                <w:szCs w:val="22"/>
              </w:rPr>
              <w:t xml:space="preserve"> 6</w:t>
            </w:r>
            <w:r w:rsidR="00154A76" w:rsidRPr="0085599D">
              <w:rPr>
                <w:bCs/>
                <w:sz w:val="22"/>
                <w:szCs w:val="22"/>
              </w:rPr>
              <w:t xml:space="preserve"> months)</w:t>
            </w:r>
          </w:p>
        </w:tc>
        <w:tc>
          <w:tcPr>
            <w:tcW w:w="1913" w:type="pct"/>
          </w:tcPr>
          <w:p w:rsidR="00154A76" w:rsidRPr="0085599D" w:rsidRDefault="00154A76" w:rsidP="00154A76">
            <w:pPr>
              <w:autoSpaceDE w:val="0"/>
              <w:autoSpaceDN w:val="0"/>
              <w:adjustRightInd w:val="0"/>
              <w:spacing w:line="480" w:lineRule="auto"/>
              <w:rPr>
                <w:bCs/>
                <w:sz w:val="22"/>
                <w:szCs w:val="22"/>
              </w:rPr>
            </w:pPr>
          </w:p>
        </w:tc>
      </w:tr>
      <w:tr w:rsidR="00154A76" w:rsidRPr="0085599D" w:rsidTr="005A3017">
        <w:trPr>
          <w:trHeight w:hRule="exact" w:val="288"/>
        </w:trPr>
        <w:tc>
          <w:tcPr>
            <w:tcW w:w="3087" w:type="pct"/>
          </w:tcPr>
          <w:p w:rsidR="00154A76" w:rsidRPr="0085599D" w:rsidRDefault="00154A76" w:rsidP="00154A76">
            <w:pPr>
              <w:autoSpaceDE w:val="0"/>
              <w:autoSpaceDN w:val="0"/>
              <w:adjustRightInd w:val="0"/>
              <w:spacing w:line="480" w:lineRule="auto"/>
              <w:rPr>
                <w:bCs/>
                <w:sz w:val="22"/>
                <w:szCs w:val="22"/>
              </w:rPr>
            </w:pPr>
            <w:r w:rsidRPr="0085599D">
              <w:rPr>
                <w:bCs/>
                <w:sz w:val="22"/>
                <w:szCs w:val="22"/>
              </w:rPr>
              <w:t xml:space="preserve">Security Deposits (up to 2 </w:t>
            </w:r>
            <w:r w:rsidR="00C62BE1" w:rsidRPr="0085599D">
              <w:rPr>
                <w:bCs/>
                <w:sz w:val="22"/>
                <w:szCs w:val="22"/>
              </w:rPr>
              <w:t>months)</w:t>
            </w:r>
          </w:p>
        </w:tc>
        <w:tc>
          <w:tcPr>
            <w:tcW w:w="1913" w:type="pct"/>
          </w:tcPr>
          <w:p w:rsidR="00154A76" w:rsidRPr="0085599D" w:rsidRDefault="00154A76" w:rsidP="00154A76">
            <w:pPr>
              <w:autoSpaceDE w:val="0"/>
              <w:autoSpaceDN w:val="0"/>
              <w:adjustRightInd w:val="0"/>
              <w:spacing w:line="480" w:lineRule="auto"/>
              <w:rPr>
                <w:bCs/>
                <w:sz w:val="22"/>
                <w:szCs w:val="22"/>
              </w:rPr>
            </w:pPr>
          </w:p>
        </w:tc>
      </w:tr>
      <w:tr w:rsidR="00154A76" w:rsidRPr="0085599D" w:rsidTr="005A3017">
        <w:trPr>
          <w:trHeight w:hRule="exact" w:val="288"/>
        </w:trPr>
        <w:tc>
          <w:tcPr>
            <w:tcW w:w="3087" w:type="pct"/>
          </w:tcPr>
          <w:p w:rsidR="00154A76" w:rsidRPr="0085599D" w:rsidRDefault="00154A76" w:rsidP="00154A76">
            <w:pPr>
              <w:autoSpaceDE w:val="0"/>
              <w:autoSpaceDN w:val="0"/>
              <w:adjustRightInd w:val="0"/>
              <w:spacing w:line="480" w:lineRule="auto"/>
              <w:rPr>
                <w:bCs/>
                <w:sz w:val="22"/>
                <w:szCs w:val="22"/>
              </w:rPr>
            </w:pPr>
            <w:r w:rsidRPr="0085599D">
              <w:rPr>
                <w:bCs/>
                <w:sz w:val="22"/>
                <w:szCs w:val="22"/>
              </w:rPr>
              <w:t>Moving Costs</w:t>
            </w:r>
          </w:p>
          <w:p w:rsidR="00154A76" w:rsidRPr="0085599D" w:rsidRDefault="00154A76" w:rsidP="00154A76">
            <w:pPr>
              <w:autoSpaceDE w:val="0"/>
              <w:autoSpaceDN w:val="0"/>
              <w:adjustRightInd w:val="0"/>
              <w:spacing w:line="480" w:lineRule="auto"/>
              <w:rPr>
                <w:bCs/>
                <w:sz w:val="22"/>
                <w:szCs w:val="22"/>
              </w:rPr>
            </w:pPr>
          </w:p>
        </w:tc>
        <w:tc>
          <w:tcPr>
            <w:tcW w:w="1913" w:type="pct"/>
          </w:tcPr>
          <w:p w:rsidR="00154A76" w:rsidRPr="0085599D" w:rsidRDefault="00154A76" w:rsidP="00154A76">
            <w:pPr>
              <w:autoSpaceDE w:val="0"/>
              <w:autoSpaceDN w:val="0"/>
              <w:adjustRightInd w:val="0"/>
              <w:spacing w:line="480" w:lineRule="auto"/>
              <w:rPr>
                <w:bCs/>
                <w:sz w:val="22"/>
                <w:szCs w:val="22"/>
              </w:rPr>
            </w:pPr>
          </w:p>
        </w:tc>
      </w:tr>
      <w:tr w:rsidR="00154A76" w:rsidRPr="0085599D" w:rsidTr="005A3017">
        <w:trPr>
          <w:trHeight w:hRule="exact" w:val="288"/>
        </w:trPr>
        <w:tc>
          <w:tcPr>
            <w:tcW w:w="3087" w:type="pct"/>
          </w:tcPr>
          <w:p w:rsidR="00154A76" w:rsidRPr="0085599D" w:rsidRDefault="00154A76" w:rsidP="00154A76">
            <w:pPr>
              <w:autoSpaceDE w:val="0"/>
              <w:autoSpaceDN w:val="0"/>
              <w:adjustRightInd w:val="0"/>
              <w:spacing w:line="480" w:lineRule="auto"/>
              <w:rPr>
                <w:bCs/>
                <w:sz w:val="22"/>
                <w:szCs w:val="22"/>
              </w:rPr>
            </w:pPr>
            <w:r w:rsidRPr="0085599D">
              <w:rPr>
                <w:bCs/>
                <w:sz w:val="22"/>
                <w:szCs w:val="22"/>
              </w:rPr>
              <w:t>Services Costs</w:t>
            </w:r>
          </w:p>
        </w:tc>
        <w:tc>
          <w:tcPr>
            <w:tcW w:w="1913" w:type="pct"/>
          </w:tcPr>
          <w:p w:rsidR="00154A76" w:rsidRPr="0085599D" w:rsidRDefault="00154A76" w:rsidP="00154A76">
            <w:pPr>
              <w:autoSpaceDE w:val="0"/>
              <w:autoSpaceDN w:val="0"/>
              <w:adjustRightInd w:val="0"/>
              <w:spacing w:line="480" w:lineRule="auto"/>
              <w:rPr>
                <w:bCs/>
                <w:sz w:val="22"/>
                <w:szCs w:val="22"/>
              </w:rPr>
            </w:pPr>
          </w:p>
        </w:tc>
      </w:tr>
      <w:tr w:rsidR="00154A76" w:rsidRPr="0085599D" w:rsidTr="005A3017">
        <w:trPr>
          <w:trHeight w:hRule="exact" w:val="288"/>
        </w:trPr>
        <w:tc>
          <w:tcPr>
            <w:tcW w:w="3087" w:type="pct"/>
          </w:tcPr>
          <w:p w:rsidR="00154A76" w:rsidRPr="0085599D" w:rsidRDefault="00154A76" w:rsidP="00154A76">
            <w:pPr>
              <w:autoSpaceDE w:val="0"/>
              <w:autoSpaceDN w:val="0"/>
              <w:adjustRightInd w:val="0"/>
              <w:spacing w:line="480" w:lineRule="auto"/>
              <w:jc w:val="right"/>
              <w:rPr>
                <w:b/>
                <w:bCs/>
                <w:sz w:val="22"/>
                <w:szCs w:val="22"/>
              </w:rPr>
            </w:pPr>
          </w:p>
          <w:p w:rsidR="00154A76" w:rsidRPr="0085599D" w:rsidRDefault="00154A76" w:rsidP="00154A76">
            <w:pPr>
              <w:autoSpaceDE w:val="0"/>
              <w:autoSpaceDN w:val="0"/>
              <w:adjustRightInd w:val="0"/>
              <w:spacing w:line="480" w:lineRule="auto"/>
              <w:jc w:val="right"/>
              <w:rPr>
                <w:b/>
                <w:bCs/>
                <w:sz w:val="22"/>
                <w:szCs w:val="22"/>
              </w:rPr>
            </w:pPr>
          </w:p>
          <w:p w:rsidR="00154A76" w:rsidRPr="0085599D" w:rsidRDefault="00154A76" w:rsidP="00154A76">
            <w:pPr>
              <w:autoSpaceDE w:val="0"/>
              <w:autoSpaceDN w:val="0"/>
              <w:adjustRightInd w:val="0"/>
              <w:spacing w:line="480" w:lineRule="auto"/>
              <w:jc w:val="right"/>
              <w:rPr>
                <w:b/>
                <w:bCs/>
                <w:sz w:val="22"/>
                <w:szCs w:val="22"/>
              </w:rPr>
            </w:pPr>
          </w:p>
          <w:p w:rsidR="00154A76" w:rsidRPr="0085599D" w:rsidRDefault="00154A76" w:rsidP="00154A76">
            <w:pPr>
              <w:autoSpaceDE w:val="0"/>
              <w:autoSpaceDN w:val="0"/>
              <w:adjustRightInd w:val="0"/>
              <w:spacing w:line="480" w:lineRule="auto"/>
              <w:jc w:val="right"/>
              <w:rPr>
                <w:b/>
                <w:bCs/>
                <w:sz w:val="22"/>
                <w:szCs w:val="22"/>
              </w:rPr>
            </w:pPr>
          </w:p>
        </w:tc>
        <w:tc>
          <w:tcPr>
            <w:tcW w:w="1913" w:type="pct"/>
          </w:tcPr>
          <w:p w:rsidR="00154A76" w:rsidRPr="0085599D" w:rsidRDefault="00154A76" w:rsidP="00154A76">
            <w:pPr>
              <w:autoSpaceDE w:val="0"/>
              <w:autoSpaceDN w:val="0"/>
              <w:adjustRightInd w:val="0"/>
              <w:spacing w:line="480" w:lineRule="auto"/>
              <w:rPr>
                <w:bCs/>
                <w:sz w:val="22"/>
                <w:szCs w:val="22"/>
              </w:rPr>
            </w:pPr>
          </w:p>
          <w:p w:rsidR="00154A76" w:rsidRPr="0085599D" w:rsidRDefault="00154A76" w:rsidP="00154A76">
            <w:pPr>
              <w:autoSpaceDE w:val="0"/>
              <w:autoSpaceDN w:val="0"/>
              <w:adjustRightInd w:val="0"/>
              <w:spacing w:line="480" w:lineRule="auto"/>
              <w:rPr>
                <w:bCs/>
                <w:sz w:val="22"/>
                <w:szCs w:val="22"/>
              </w:rPr>
            </w:pPr>
          </w:p>
          <w:p w:rsidR="00154A76" w:rsidRPr="0085599D" w:rsidRDefault="00154A76" w:rsidP="00154A76">
            <w:pPr>
              <w:autoSpaceDE w:val="0"/>
              <w:autoSpaceDN w:val="0"/>
              <w:adjustRightInd w:val="0"/>
              <w:spacing w:line="480" w:lineRule="auto"/>
              <w:rPr>
                <w:bCs/>
                <w:sz w:val="22"/>
                <w:szCs w:val="22"/>
              </w:rPr>
            </w:pPr>
          </w:p>
          <w:p w:rsidR="00154A76" w:rsidRPr="0085599D" w:rsidRDefault="00154A76" w:rsidP="00154A76">
            <w:pPr>
              <w:autoSpaceDE w:val="0"/>
              <w:autoSpaceDN w:val="0"/>
              <w:adjustRightInd w:val="0"/>
              <w:spacing w:line="480" w:lineRule="auto"/>
              <w:rPr>
                <w:bCs/>
                <w:sz w:val="22"/>
                <w:szCs w:val="22"/>
              </w:rPr>
            </w:pPr>
          </w:p>
        </w:tc>
      </w:tr>
    </w:tbl>
    <w:p w:rsidR="00404AFC" w:rsidRPr="0085599D" w:rsidRDefault="00404AFC" w:rsidP="003C0C3D">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04AFC" w:rsidRPr="0085599D" w:rsidTr="00DF16C7">
        <w:trPr>
          <w:trHeight w:hRule="exact" w:val="343"/>
        </w:trPr>
        <w:tc>
          <w:tcPr>
            <w:tcW w:w="5000" w:type="pct"/>
          </w:tcPr>
          <w:p w:rsidR="00404AFC" w:rsidRPr="0085599D" w:rsidRDefault="00404AFC" w:rsidP="00773F0C">
            <w:pPr>
              <w:autoSpaceDE w:val="0"/>
              <w:autoSpaceDN w:val="0"/>
              <w:adjustRightInd w:val="0"/>
              <w:spacing w:line="480" w:lineRule="auto"/>
              <w:rPr>
                <w:b/>
                <w:bCs/>
                <w:sz w:val="22"/>
                <w:szCs w:val="22"/>
              </w:rPr>
            </w:pPr>
            <w:r w:rsidRPr="0085599D">
              <w:rPr>
                <w:b/>
                <w:bCs/>
                <w:sz w:val="22"/>
                <w:szCs w:val="22"/>
              </w:rPr>
              <w:t>Rapid Re-Housing</w:t>
            </w:r>
            <w:r w:rsidRPr="0085599D">
              <w:rPr>
                <w:b/>
                <w:sz w:val="22"/>
                <w:szCs w:val="22"/>
              </w:rPr>
              <w:t>:</w:t>
            </w:r>
            <w:r w:rsidRPr="0085599D">
              <w:rPr>
                <w:sz w:val="22"/>
                <w:szCs w:val="22"/>
              </w:rPr>
              <w:t xml:space="preserve"> </w:t>
            </w:r>
            <w:r w:rsidR="00222C48">
              <w:rPr>
                <w:sz w:val="22"/>
                <w:szCs w:val="22"/>
              </w:rPr>
              <w:t xml:space="preserve"> </w:t>
            </w:r>
            <w:r w:rsidR="00773F0C" w:rsidRPr="00773F0C">
              <w:rPr>
                <w:sz w:val="22"/>
                <w:szCs w:val="22"/>
              </w:rPr>
              <w:t xml:space="preserve">Please provide a </w:t>
            </w:r>
            <w:r w:rsidR="00773F0C" w:rsidRPr="00E52BCE">
              <w:rPr>
                <w:b/>
                <w:i/>
                <w:sz w:val="22"/>
                <w:szCs w:val="22"/>
                <w:u w:val="single"/>
              </w:rPr>
              <w:t>detailed description</w:t>
            </w:r>
            <w:r w:rsidR="00773F0C" w:rsidRPr="00773F0C">
              <w:rPr>
                <w:sz w:val="22"/>
                <w:szCs w:val="22"/>
              </w:rPr>
              <w:t xml:space="preserve"> of your program and service delivery</w:t>
            </w:r>
            <w:r w:rsidR="00773F0C" w:rsidRPr="00773F0C">
              <w:rPr>
                <w:b/>
                <w:bCs/>
                <w:sz w:val="22"/>
                <w:szCs w:val="22"/>
              </w:rPr>
              <w:t xml:space="preserve"> </w:t>
            </w:r>
          </w:p>
        </w:tc>
      </w:tr>
      <w:tr w:rsidR="00404AFC" w:rsidRPr="0085599D" w:rsidTr="00F56878">
        <w:trPr>
          <w:trHeight w:val="7632"/>
        </w:trPr>
        <w:tc>
          <w:tcPr>
            <w:tcW w:w="5000" w:type="pct"/>
          </w:tcPr>
          <w:p w:rsidR="00404AFC" w:rsidRPr="0085599D" w:rsidRDefault="00404AFC" w:rsidP="00924393">
            <w:pPr>
              <w:tabs>
                <w:tab w:val="left" w:pos="1725"/>
              </w:tabs>
              <w:rPr>
                <w:sz w:val="22"/>
                <w:szCs w:val="22"/>
              </w:rPr>
            </w:pPr>
          </w:p>
        </w:tc>
      </w:tr>
    </w:tbl>
    <w:p w:rsidR="00924393" w:rsidRPr="0085599D" w:rsidRDefault="00924393" w:rsidP="00DF16C7">
      <w:pPr>
        <w:pStyle w:val="Header"/>
        <w:tabs>
          <w:tab w:val="clear" w:pos="4320"/>
          <w:tab w:val="clear" w:pos="8640"/>
        </w:tabs>
        <w:spacing w:line="360" w:lineRule="auto"/>
        <w:rPr>
          <w:b/>
          <w:bCs/>
          <w:sz w:val="22"/>
          <w:szCs w:val="22"/>
        </w:rPr>
      </w:pPr>
    </w:p>
    <w:p w:rsidR="00775C06" w:rsidRDefault="00BD7544">
      <w:pPr>
        <w:rPr>
          <w:b/>
          <w:bCs/>
          <w:sz w:val="22"/>
          <w:szCs w:val="22"/>
        </w:rPr>
      </w:pPr>
      <w:r>
        <w:rPr>
          <w:b/>
          <w:bCs/>
          <w:sz w:val="22"/>
          <w:szCs w:val="22"/>
        </w:rPr>
        <w:br w:type="page"/>
      </w:r>
    </w:p>
    <w:p w:rsidR="00DF16C7" w:rsidRPr="0085599D" w:rsidRDefault="00DF16C7" w:rsidP="00DF16C7">
      <w:pPr>
        <w:pStyle w:val="Header"/>
        <w:tabs>
          <w:tab w:val="clear" w:pos="4320"/>
          <w:tab w:val="clear" w:pos="8640"/>
        </w:tabs>
        <w:spacing w:line="360" w:lineRule="auto"/>
        <w:rPr>
          <w:sz w:val="22"/>
          <w:szCs w:val="22"/>
        </w:rPr>
      </w:pPr>
      <w:r w:rsidRPr="0085599D">
        <w:rPr>
          <w:b/>
          <w:bCs/>
          <w:sz w:val="22"/>
          <w:szCs w:val="22"/>
        </w:rPr>
        <w:lastRenderedPageBreak/>
        <w:t>E. HMIS</w:t>
      </w:r>
      <w:r w:rsidR="00CC0E86">
        <w:rPr>
          <w:b/>
          <w:bCs/>
          <w:sz w:val="22"/>
          <w:szCs w:val="22"/>
        </w:rPr>
        <w:t xml:space="preserve"> </w:t>
      </w:r>
    </w:p>
    <w:p w:rsidR="00DF16C7" w:rsidRPr="0085599D" w:rsidRDefault="00DF16C7" w:rsidP="003C0C3D">
      <w:pPr>
        <w:rPr>
          <w:sz w:val="22"/>
          <w:szCs w:val="22"/>
        </w:rPr>
      </w:pPr>
    </w:p>
    <w:tbl>
      <w:tblPr>
        <w:tblpPr w:leftFromText="180" w:rightFromText="180" w:vertAnchor="text" w:horzAnchor="margin" w:tblpY="-13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5125"/>
      </w:tblGrid>
      <w:tr w:rsidR="005A3017" w:rsidRPr="0085599D" w:rsidTr="00073ECD">
        <w:trPr>
          <w:trHeight w:hRule="exact" w:val="288"/>
        </w:trPr>
        <w:tc>
          <w:tcPr>
            <w:tcW w:w="2625" w:type="pct"/>
          </w:tcPr>
          <w:p w:rsidR="005A3017" w:rsidRPr="0085599D" w:rsidRDefault="005A3017" w:rsidP="005A3017">
            <w:pPr>
              <w:autoSpaceDE w:val="0"/>
              <w:autoSpaceDN w:val="0"/>
              <w:adjustRightInd w:val="0"/>
              <w:spacing w:line="480" w:lineRule="auto"/>
              <w:rPr>
                <w:b/>
                <w:bCs/>
                <w:sz w:val="22"/>
                <w:szCs w:val="22"/>
              </w:rPr>
            </w:pPr>
            <w:r w:rsidRPr="0085599D">
              <w:rPr>
                <w:b/>
                <w:bCs/>
                <w:sz w:val="22"/>
                <w:szCs w:val="22"/>
              </w:rPr>
              <w:t xml:space="preserve">HMIS </w:t>
            </w:r>
            <w:r w:rsidR="002B1484">
              <w:rPr>
                <w:b/>
                <w:bCs/>
                <w:sz w:val="22"/>
                <w:szCs w:val="22"/>
              </w:rPr>
              <w:t>– up to 1.5% of the total ESG funds requested</w:t>
            </w:r>
          </w:p>
        </w:tc>
        <w:tc>
          <w:tcPr>
            <w:tcW w:w="2375" w:type="pct"/>
          </w:tcPr>
          <w:p w:rsidR="005A3017" w:rsidRPr="0085599D" w:rsidRDefault="005A3017" w:rsidP="005A3017">
            <w:pPr>
              <w:autoSpaceDE w:val="0"/>
              <w:autoSpaceDN w:val="0"/>
              <w:adjustRightInd w:val="0"/>
              <w:spacing w:line="480" w:lineRule="auto"/>
              <w:jc w:val="center"/>
              <w:rPr>
                <w:b/>
                <w:bCs/>
                <w:sz w:val="22"/>
                <w:szCs w:val="22"/>
              </w:rPr>
            </w:pPr>
            <w:r w:rsidRPr="0085599D">
              <w:rPr>
                <w:b/>
                <w:bCs/>
                <w:sz w:val="22"/>
                <w:szCs w:val="22"/>
              </w:rPr>
              <w:t>Amount Requested</w:t>
            </w:r>
            <w:r w:rsidR="00CC0E86">
              <w:rPr>
                <w:b/>
                <w:bCs/>
                <w:sz w:val="22"/>
                <w:szCs w:val="22"/>
              </w:rPr>
              <w:t xml:space="preserve"> </w:t>
            </w:r>
          </w:p>
        </w:tc>
      </w:tr>
      <w:tr w:rsidR="005A3017" w:rsidRPr="0085599D" w:rsidTr="00073ECD">
        <w:trPr>
          <w:trHeight w:hRule="exact" w:val="288"/>
        </w:trPr>
        <w:tc>
          <w:tcPr>
            <w:tcW w:w="2625" w:type="pct"/>
          </w:tcPr>
          <w:p w:rsidR="005A3017" w:rsidRPr="0085599D" w:rsidRDefault="005A3017" w:rsidP="005A3017">
            <w:pPr>
              <w:autoSpaceDE w:val="0"/>
              <w:autoSpaceDN w:val="0"/>
              <w:adjustRightInd w:val="0"/>
              <w:rPr>
                <w:bCs/>
                <w:sz w:val="22"/>
                <w:szCs w:val="22"/>
              </w:rPr>
            </w:pPr>
            <w:r w:rsidRPr="0085599D">
              <w:rPr>
                <w:bCs/>
                <w:sz w:val="22"/>
                <w:szCs w:val="22"/>
              </w:rPr>
              <w:t>Hardware / Software</w:t>
            </w:r>
          </w:p>
        </w:tc>
        <w:tc>
          <w:tcPr>
            <w:tcW w:w="2375"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073ECD">
        <w:trPr>
          <w:trHeight w:hRule="exact" w:val="288"/>
        </w:trPr>
        <w:tc>
          <w:tcPr>
            <w:tcW w:w="2625" w:type="pct"/>
          </w:tcPr>
          <w:p w:rsidR="005A3017" w:rsidRPr="0085599D" w:rsidRDefault="005A3017" w:rsidP="00222C48">
            <w:pPr>
              <w:autoSpaceDE w:val="0"/>
              <w:autoSpaceDN w:val="0"/>
              <w:adjustRightInd w:val="0"/>
              <w:spacing w:line="480" w:lineRule="auto"/>
              <w:rPr>
                <w:bCs/>
                <w:sz w:val="22"/>
                <w:szCs w:val="22"/>
              </w:rPr>
            </w:pPr>
            <w:r w:rsidRPr="0085599D">
              <w:rPr>
                <w:bCs/>
                <w:sz w:val="22"/>
                <w:szCs w:val="22"/>
              </w:rPr>
              <w:t xml:space="preserve">Equipment </w:t>
            </w:r>
            <w:r w:rsidR="00222C48">
              <w:rPr>
                <w:bCs/>
                <w:sz w:val="22"/>
                <w:szCs w:val="22"/>
              </w:rPr>
              <w:t>C</w:t>
            </w:r>
            <w:r w:rsidRPr="0085599D">
              <w:rPr>
                <w:bCs/>
                <w:sz w:val="22"/>
                <w:szCs w:val="22"/>
              </w:rPr>
              <w:t>osts</w:t>
            </w:r>
          </w:p>
        </w:tc>
        <w:tc>
          <w:tcPr>
            <w:tcW w:w="2375"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073ECD">
        <w:trPr>
          <w:trHeight w:hRule="exact" w:val="288"/>
        </w:trPr>
        <w:tc>
          <w:tcPr>
            <w:tcW w:w="2625" w:type="pct"/>
          </w:tcPr>
          <w:p w:rsidR="005A3017" w:rsidRPr="0085599D" w:rsidRDefault="00222C48" w:rsidP="00222C48">
            <w:pPr>
              <w:autoSpaceDE w:val="0"/>
              <w:autoSpaceDN w:val="0"/>
              <w:adjustRightInd w:val="0"/>
              <w:spacing w:line="480" w:lineRule="auto"/>
              <w:rPr>
                <w:bCs/>
                <w:sz w:val="22"/>
                <w:szCs w:val="22"/>
              </w:rPr>
            </w:pPr>
            <w:r>
              <w:rPr>
                <w:bCs/>
                <w:sz w:val="22"/>
                <w:szCs w:val="22"/>
              </w:rPr>
              <w:t>Data Entry / A</w:t>
            </w:r>
            <w:r w:rsidR="005A3017" w:rsidRPr="0085599D">
              <w:rPr>
                <w:bCs/>
                <w:sz w:val="22"/>
                <w:szCs w:val="22"/>
              </w:rPr>
              <w:t>nalysis</w:t>
            </w:r>
          </w:p>
        </w:tc>
        <w:tc>
          <w:tcPr>
            <w:tcW w:w="2375"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073ECD">
        <w:trPr>
          <w:trHeight w:hRule="exact" w:val="288"/>
        </w:trPr>
        <w:tc>
          <w:tcPr>
            <w:tcW w:w="2625" w:type="pct"/>
          </w:tcPr>
          <w:p w:rsidR="005A3017" w:rsidRPr="0085599D" w:rsidRDefault="00222C48" w:rsidP="005A3017">
            <w:pPr>
              <w:autoSpaceDE w:val="0"/>
              <w:autoSpaceDN w:val="0"/>
              <w:adjustRightInd w:val="0"/>
              <w:spacing w:line="480" w:lineRule="auto"/>
              <w:rPr>
                <w:bCs/>
                <w:sz w:val="22"/>
                <w:szCs w:val="22"/>
              </w:rPr>
            </w:pPr>
            <w:r>
              <w:rPr>
                <w:bCs/>
                <w:sz w:val="22"/>
                <w:szCs w:val="22"/>
              </w:rPr>
              <w:t>Data Q</w:t>
            </w:r>
            <w:r w:rsidR="005A3017" w:rsidRPr="0085599D">
              <w:rPr>
                <w:bCs/>
                <w:sz w:val="22"/>
                <w:szCs w:val="22"/>
              </w:rPr>
              <w:t>uality</w:t>
            </w:r>
          </w:p>
        </w:tc>
        <w:tc>
          <w:tcPr>
            <w:tcW w:w="2375"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073ECD">
        <w:trPr>
          <w:trHeight w:hRule="exact" w:val="288"/>
        </w:trPr>
        <w:tc>
          <w:tcPr>
            <w:tcW w:w="2625" w:type="pct"/>
          </w:tcPr>
          <w:p w:rsidR="005A3017" w:rsidRPr="0085599D" w:rsidRDefault="005A3017" w:rsidP="005A3017">
            <w:pPr>
              <w:autoSpaceDE w:val="0"/>
              <w:autoSpaceDN w:val="0"/>
              <w:adjustRightInd w:val="0"/>
              <w:spacing w:line="480" w:lineRule="auto"/>
              <w:rPr>
                <w:bCs/>
                <w:sz w:val="22"/>
                <w:szCs w:val="22"/>
              </w:rPr>
            </w:pPr>
            <w:r w:rsidRPr="0085599D">
              <w:rPr>
                <w:bCs/>
                <w:sz w:val="22"/>
                <w:szCs w:val="22"/>
              </w:rPr>
              <w:t>Training</w:t>
            </w:r>
          </w:p>
        </w:tc>
        <w:tc>
          <w:tcPr>
            <w:tcW w:w="2375"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073ECD">
        <w:trPr>
          <w:trHeight w:hRule="exact" w:val="288"/>
        </w:trPr>
        <w:tc>
          <w:tcPr>
            <w:tcW w:w="2625" w:type="pct"/>
          </w:tcPr>
          <w:p w:rsidR="005A3017" w:rsidRPr="0085599D" w:rsidRDefault="005A3017" w:rsidP="005A3017">
            <w:pPr>
              <w:autoSpaceDE w:val="0"/>
              <w:autoSpaceDN w:val="0"/>
              <w:adjustRightInd w:val="0"/>
              <w:spacing w:line="480" w:lineRule="auto"/>
              <w:rPr>
                <w:bCs/>
                <w:sz w:val="22"/>
                <w:szCs w:val="22"/>
              </w:rPr>
            </w:pPr>
            <w:r w:rsidRPr="0085599D">
              <w:rPr>
                <w:bCs/>
                <w:sz w:val="22"/>
                <w:szCs w:val="22"/>
              </w:rPr>
              <w:t>Reporting</w:t>
            </w:r>
          </w:p>
        </w:tc>
        <w:tc>
          <w:tcPr>
            <w:tcW w:w="2375" w:type="pct"/>
          </w:tcPr>
          <w:p w:rsidR="005A3017" w:rsidRPr="0085599D" w:rsidRDefault="005A3017" w:rsidP="005A3017">
            <w:pPr>
              <w:autoSpaceDE w:val="0"/>
              <w:autoSpaceDN w:val="0"/>
              <w:adjustRightInd w:val="0"/>
              <w:spacing w:line="480" w:lineRule="auto"/>
              <w:rPr>
                <w:bCs/>
                <w:sz w:val="22"/>
                <w:szCs w:val="22"/>
              </w:rPr>
            </w:pPr>
          </w:p>
        </w:tc>
      </w:tr>
      <w:tr w:rsidR="005A3017" w:rsidRPr="0085599D" w:rsidTr="00073ECD">
        <w:trPr>
          <w:trHeight w:hRule="exact" w:val="288"/>
        </w:trPr>
        <w:tc>
          <w:tcPr>
            <w:tcW w:w="2625" w:type="pct"/>
          </w:tcPr>
          <w:p w:rsidR="005A3017" w:rsidRPr="0085599D" w:rsidRDefault="005A3017" w:rsidP="005A3017">
            <w:pPr>
              <w:autoSpaceDE w:val="0"/>
              <w:autoSpaceDN w:val="0"/>
              <w:adjustRightInd w:val="0"/>
              <w:spacing w:line="480" w:lineRule="auto"/>
              <w:jc w:val="right"/>
              <w:rPr>
                <w:b/>
                <w:bCs/>
                <w:sz w:val="22"/>
                <w:szCs w:val="22"/>
              </w:rPr>
            </w:pPr>
            <w:r w:rsidRPr="0085599D">
              <w:rPr>
                <w:b/>
                <w:bCs/>
                <w:sz w:val="22"/>
                <w:szCs w:val="22"/>
              </w:rPr>
              <w:t>TOTAL</w:t>
            </w:r>
          </w:p>
        </w:tc>
        <w:tc>
          <w:tcPr>
            <w:tcW w:w="2375" w:type="pct"/>
          </w:tcPr>
          <w:p w:rsidR="005A3017" w:rsidRPr="0085599D" w:rsidRDefault="005A3017" w:rsidP="005A3017">
            <w:pPr>
              <w:autoSpaceDE w:val="0"/>
              <w:autoSpaceDN w:val="0"/>
              <w:adjustRightInd w:val="0"/>
              <w:spacing w:line="480" w:lineRule="auto"/>
              <w:rPr>
                <w:bCs/>
                <w:sz w:val="22"/>
                <w:szCs w:val="22"/>
              </w:rPr>
            </w:pPr>
          </w:p>
        </w:tc>
      </w:tr>
    </w:tbl>
    <w:p w:rsidR="001127E5" w:rsidRPr="0085599D" w:rsidRDefault="001127E5" w:rsidP="001127E5">
      <w:pPr>
        <w:autoSpaceDE w:val="0"/>
        <w:autoSpaceDN w:val="0"/>
        <w:adjustRightInd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A2EB5" w:rsidRPr="0085599D" w:rsidTr="00DF16C7">
        <w:trPr>
          <w:trHeight w:hRule="exact" w:val="343"/>
        </w:trPr>
        <w:tc>
          <w:tcPr>
            <w:tcW w:w="5000" w:type="pct"/>
          </w:tcPr>
          <w:p w:rsidR="00BA2EB5" w:rsidRPr="0085599D" w:rsidRDefault="00154A76" w:rsidP="00222C48">
            <w:pPr>
              <w:autoSpaceDE w:val="0"/>
              <w:autoSpaceDN w:val="0"/>
              <w:adjustRightInd w:val="0"/>
              <w:spacing w:line="480" w:lineRule="auto"/>
              <w:rPr>
                <w:b/>
                <w:bCs/>
                <w:sz w:val="22"/>
                <w:szCs w:val="22"/>
              </w:rPr>
            </w:pPr>
            <w:r w:rsidRPr="0085599D">
              <w:rPr>
                <w:b/>
                <w:bCs/>
                <w:sz w:val="22"/>
                <w:szCs w:val="22"/>
              </w:rPr>
              <w:t>HMIS</w:t>
            </w:r>
            <w:r w:rsidR="00C636B8" w:rsidRPr="0085599D">
              <w:rPr>
                <w:b/>
                <w:bCs/>
                <w:sz w:val="22"/>
                <w:szCs w:val="22"/>
              </w:rPr>
              <w:t>:</w:t>
            </w:r>
            <w:r w:rsidR="00C636B8" w:rsidRPr="0085599D">
              <w:rPr>
                <w:sz w:val="22"/>
                <w:szCs w:val="22"/>
              </w:rPr>
              <w:t xml:space="preserve"> </w:t>
            </w:r>
            <w:r w:rsidR="00222C48">
              <w:rPr>
                <w:sz w:val="22"/>
                <w:szCs w:val="22"/>
              </w:rPr>
              <w:t xml:space="preserve"> </w:t>
            </w:r>
            <w:r w:rsidR="00773F0C" w:rsidRPr="00773F0C">
              <w:rPr>
                <w:sz w:val="22"/>
                <w:szCs w:val="22"/>
              </w:rPr>
              <w:t xml:space="preserve">Please provide a </w:t>
            </w:r>
            <w:r w:rsidR="00773F0C" w:rsidRPr="00E52BCE">
              <w:rPr>
                <w:b/>
                <w:i/>
                <w:sz w:val="22"/>
                <w:szCs w:val="22"/>
                <w:u w:val="single"/>
              </w:rPr>
              <w:t>detailed description</w:t>
            </w:r>
            <w:r w:rsidR="00773F0C" w:rsidRPr="00773F0C">
              <w:rPr>
                <w:sz w:val="22"/>
                <w:szCs w:val="22"/>
              </w:rPr>
              <w:t xml:space="preserve"> of your program and service delivery</w:t>
            </w:r>
          </w:p>
        </w:tc>
      </w:tr>
      <w:tr w:rsidR="00BA2EB5" w:rsidRPr="0085599D" w:rsidTr="006F6223">
        <w:trPr>
          <w:trHeight w:val="7200"/>
        </w:trPr>
        <w:tc>
          <w:tcPr>
            <w:tcW w:w="5000" w:type="pct"/>
          </w:tcPr>
          <w:p w:rsidR="00BA2EB5" w:rsidRPr="0085599D" w:rsidRDefault="00BA2EB5" w:rsidP="00153293">
            <w:pPr>
              <w:autoSpaceDE w:val="0"/>
              <w:autoSpaceDN w:val="0"/>
              <w:adjustRightInd w:val="0"/>
              <w:spacing w:line="480" w:lineRule="auto"/>
              <w:rPr>
                <w:bCs/>
                <w:sz w:val="22"/>
                <w:szCs w:val="22"/>
              </w:rPr>
            </w:pPr>
          </w:p>
        </w:tc>
      </w:tr>
    </w:tbl>
    <w:p w:rsidR="001127E5" w:rsidRPr="0085599D" w:rsidRDefault="001127E5" w:rsidP="001127E5">
      <w:pPr>
        <w:autoSpaceDE w:val="0"/>
        <w:autoSpaceDN w:val="0"/>
        <w:adjustRightInd w:val="0"/>
        <w:rPr>
          <w:sz w:val="22"/>
          <w:szCs w:val="22"/>
        </w:rPr>
      </w:pPr>
    </w:p>
    <w:p w:rsidR="00BD7544" w:rsidRDefault="00BD7544" w:rsidP="00CD0513">
      <w:pPr>
        <w:jc w:val="both"/>
        <w:rPr>
          <w:b/>
          <w:sz w:val="22"/>
          <w:szCs w:val="22"/>
        </w:rPr>
      </w:pPr>
    </w:p>
    <w:p w:rsidR="00B61B42" w:rsidRPr="0085599D" w:rsidRDefault="00BD7544" w:rsidP="00775C06">
      <w:pPr>
        <w:rPr>
          <w:b/>
          <w:sz w:val="22"/>
          <w:szCs w:val="22"/>
        </w:rPr>
      </w:pPr>
      <w:r>
        <w:rPr>
          <w:b/>
          <w:sz w:val="22"/>
          <w:szCs w:val="22"/>
        </w:rPr>
        <w:br w:type="page"/>
      </w:r>
      <w:r w:rsidR="00C660A0" w:rsidRPr="0085599D">
        <w:rPr>
          <w:b/>
          <w:sz w:val="22"/>
          <w:szCs w:val="22"/>
        </w:rPr>
        <w:lastRenderedPageBreak/>
        <w:t>F</w:t>
      </w:r>
      <w:r w:rsidR="00B61B42" w:rsidRPr="0085599D">
        <w:rPr>
          <w:b/>
          <w:sz w:val="22"/>
          <w:szCs w:val="22"/>
        </w:rPr>
        <w:t>.</w:t>
      </w:r>
      <w:r w:rsidR="00C660A0" w:rsidRPr="0085599D">
        <w:rPr>
          <w:b/>
          <w:sz w:val="22"/>
          <w:szCs w:val="22"/>
        </w:rPr>
        <w:t xml:space="preserve"> </w:t>
      </w:r>
      <w:r w:rsidR="00B61B42" w:rsidRPr="0085599D">
        <w:rPr>
          <w:b/>
          <w:sz w:val="22"/>
          <w:szCs w:val="22"/>
        </w:rPr>
        <w:t xml:space="preserve"> MATCH REQUIRMENTS</w:t>
      </w:r>
    </w:p>
    <w:p w:rsidR="00B61B42" w:rsidRPr="0085599D" w:rsidRDefault="00B61B42" w:rsidP="00CD0513">
      <w:pPr>
        <w:jc w:val="both"/>
        <w:rPr>
          <w:b/>
          <w:sz w:val="22"/>
          <w:szCs w:val="22"/>
          <w:u w:val="single"/>
        </w:rPr>
      </w:pPr>
    </w:p>
    <w:p w:rsidR="00B61B42" w:rsidRPr="0085599D" w:rsidRDefault="00B61B42" w:rsidP="00CD0513">
      <w:pPr>
        <w:autoSpaceDE w:val="0"/>
        <w:autoSpaceDN w:val="0"/>
        <w:adjustRightInd w:val="0"/>
        <w:jc w:val="both"/>
        <w:rPr>
          <w:sz w:val="22"/>
          <w:szCs w:val="22"/>
        </w:rPr>
      </w:pPr>
      <w:r w:rsidRPr="0085599D">
        <w:rPr>
          <w:sz w:val="22"/>
          <w:szCs w:val="22"/>
        </w:rPr>
        <w:t xml:space="preserve">ESG requires a 100% match.  The sub recipient must make matching contributions to supplement the ESG program in </w:t>
      </w:r>
      <w:r w:rsidR="00CD0513">
        <w:rPr>
          <w:sz w:val="22"/>
          <w:szCs w:val="22"/>
        </w:rPr>
        <w:t xml:space="preserve">an </w:t>
      </w:r>
      <w:r w:rsidRPr="0085599D">
        <w:rPr>
          <w:sz w:val="22"/>
          <w:szCs w:val="22"/>
        </w:rPr>
        <w:t>amount that equals the amount of ESG funds provided by KHRC.  The sub recipient must identify the source of match at the time of applying for ESG.</w:t>
      </w:r>
    </w:p>
    <w:p w:rsidR="00B61B42" w:rsidRPr="0085599D" w:rsidRDefault="00B61B42" w:rsidP="00CD0513">
      <w:pPr>
        <w:autoSpaceDE w:val="0"/>
        <w:autoSpaceDN w:val="0"/>
        <w:adjustRightInd w:val="0"/>
        <w:jc w:val="both"/>
        <w:rPr>
          <w:color w:val="000000"/>
          <w:sz w:val="22"/>
          <w:szCs w:val="22"/>
        </w:rPr>
      </w:pPr>
      <w:r w:rsidRPr="0085599D">
        <w:rPr>
          <w:color w:val="000000"/>
          <w:sz w:val="22"/>
          <w:szCs w:val="22"/>
        </w:rPr>
        <w:t xml:space="preserve">Matching contributions may be obtained </w:t>
      </w:r>
      <w:r w:rsidR="00917700">
        <w:rPr>
          <w:color w:val="000000"/>
          <w:sz w:val="22"/>
          <w:szCs w:val="22"/>
        </w:rPr>
        <w:t>from any source, including any f</w:t>
      </w:r>
      <w:r w:rsidRPr="0085599D">
        <w:rPr>
          <w:color w:val="000000"/>
          <w:sz w:val="22"/>
          <w:szCs w:val="22"/>
        </w:rPr>
        <w:t xml:space="preserve">ederal source other than the ESG program, as well as state, local, and private sources. However, the following requirements apply to matching contributions from a </w:t>
      </w:r>
      <w:r w:rsidR="00917700">
        <w:rPr>
          <w:color w:val="000000"/>
          <w:sz w:val="22"/>
          <w:szCs w:val="22"/>
        </w:rPr>
        <w:t>f</w:t>
      </w:r>
      <w:r w:rsidRPr="0085599D">
        <w:rPr>
          <w:color w:val="000000"/>
          <w:sz w:val="22"/>
          <w:szCs w:val="22"/>
        </w:rPr>
        <w:t>ederal source of funds:</w:t>
      </w:r>
    </w:p>
    <w:p w:rsidR="00B61B42" w:rsidRPr="0085599D" w:rsidRDefault="00B61B42" w:rsidP="00CD0513">
      <w:pPr>
        <w:numPr>
          <w:ilvl w:val="0"/>
          <w:numId w:val="52"/>
        </w:numPr>
        <w:autoSpaceDE w:val="0"/>
        <w:autoSpaceDN w:val="0"/>
        <w:adjustRightInd w:val="0"/>
        <w:jc w:val="both"/>
        <w:rPr>
          <w:color w:val="000000"/>
          <w:sz w:val="22"/>
          <w:szCs w:val="22"/>
        </w:rPr>
      </w:pPr>
      <w:r w:rsidRPr="0085599D">
        <w:rPr>
          <w:color w:val="000000"/>
          <w:sz w:val="22"/>
          <w:szCs w:val="22"/>
        </w:rPr>
        <w:t xml:space="preserve">The sub recipient must ensure the laws governing any funds to be used as matching contributions do not prohibit those funds from being used to match Emergency Solutions Grant (ESG) funds.  </w:t>
      </w:r>
    </w:p>
    <w:p w:rsidR="00B61B42" w:rsidRDefault="00B61B42" w:rsidP="00CD0513">
      <w:pPr>
        <w:numPr>
          <w:ilvl w:val="0"/>
          <w:numId w:val="52"/>
        </w:numPr>
        <w:autoSpaceDE w:val="0"/>
        <w:autoSpaceDN w:val="0"/>
        <w:adjustRightInd w:val="0"/>
        <w:jc w:val="both"/>
        <w:rPr>
          <w:color w:val="000000"/>
          <w:sz w:val="22"/>
          <w:szCs w:val="22"/>
        </w:rPr>
      </w:pPr>
      <w:r w:rsidRPr="0085599D">
        <w:rPr>
          <w:color w:val="000000"/>
          <w:sz w:val="22"/>
          <w:szCs w:val="22"/>
        </w:rPr>
        <w:t xml:space="preserve"> If ESG funds are used to satisfy the matching requirements of another </w:t>
      </w:r>
      <w:r w:rsidR="00917700">
        <w:rPr>
          <w:color w:val="000000"/>
          <w:sz w:val="22"/>
          <w:szCs w:val="22"/>
        </w:rPr>
        <w:t>f</w:t>
      </w:r>
      <w:r w:rsidRPr="0085599D">
        <w:rPr>
          <w:color w:val="000000"/>
          <w:sz w:val="22"/>
          <w:szCs w:val="22"/>
        </w:rPr>
        <w:t>ederal program, then funding from that program may not be used to satisfy the matching requirements under this section.</w:t>
      </w:r>
    </w:p>
    <w:p w:rsidR="009B3FDA" w:rsidRDefault="009B3FDA" w:rsidP="009B3FDA">
      <w:pPr>
        <w:autoSpaceDE w:val="0"/>
        <w:autoSpaceDN w:val="0"/>
        <w:adjustRightInd w:val="0"/>
        <w:jc w:val="both"/>
        <w:rPr>
          <w:color w:val="000000"/>
          <w:sz w:val="22"/>
          <w:szCs w:val="22"/>
        </w:rPr>
      </w:pPr>
      <w:r w:rsidRPr="009B3FDA">
        <w:rPr>
          <w:sz w:val="22"/>
          <w:szCs w:val="22"/>
        </w:rPr>
        <w:t>The sub recipient may count as match the value specified in 2 CFR 200.306(d) for any building the recipient or subrecipient donates for long-term use in the recipient's ESG program, provided that depreciation on the building is not counted as match or charged to any Federal award. If a third party donates a building to the recipient or subrecipient, the recipient may count as match either depreciation of the building and fair rental charges for the land for each year the building is used for the recipient's ESG program or, if the building is donated for long-term use in the recipient's ESG program, the fair market value of the capital assets, as specified in 2 CFR 200.306(h)(2), (</w:t>
      </w:r>
      <w:proofErr w:type="spellStart"/>
      <w:r w:rsidRPr="009B3FDA">
        <w:rPr>
          <w:sz w:val="22"/>
          <w:szCs w:val="22"/>
        </w:rPr>
        <w:t>i</w:t>
      </w:r>
      <w:proofErr w:type="spellEnd"/>
      <w:r w:rsidRPr="009B3FDA">
        <w:rPr>
          <w:sz w:val="22"/>
          <w:szCs w:val="22"/>
        </w:rPr>
        <w:t>), and (j). To qualify as a donation for long-term use, the donation must be evidenced by a recorded deed or use restriction that is effective for at least 10 years after the donation date. If the donated building is renovated with ESG funds, the minimum period of use under §576.102(c) may increase the period for which the building must be used in the recipient's ESG program.</w:t>
      </w:r>
    </w:p>
    <w:p w:rsidR="009B3FDA" w:rsidRDefault="009B3FDA" w:rsidP="009B3FDA">
      <w:pPr>
        <w:autoSpaceDE w:val="0"/>
        <w:autoSpaceDN w:val="0"/>
        <w:adjustRightInd w:val="0"/>
        <w:jc w:val="both"/>
        <w:rPr>
          <w:sz w:val="22"/>
          <w:szCs w:val="22"/>
        </w:rPr>
      </w:pPr>
      <w:r w:rsidRPr="009B3FDA">
        <w:rPr>
          <w:sz w:val="22"/>
          <w:szCs w:val="22"/>
        </w:rPr>
        <w:t xml:space="preserve">(d) </w:t>
      </w:r>
      <w:r w:rsidRPr="009B3FDA">
        <w:rPr>
          <w:i/>
          <w:iCs/>
          <w:sz w:val="22"/>
          <w:szCs w:val="22"/>
        </w:rPr>
        <w:t>Eligible types of matching contributions.</w:t>
      </w:r>
      <w:r w:rsidRPr="009B3FDA">
        <w:rPr>
          <w:sz w:val="22"/>
          <w:szCs w:val="22"/>
        </w:rPr>
        <w:t xml:space="preserve"> The matching requirement may be met by one or both of the following:</w:t>
      </w:r>
    </w:p>
    <w:p w:rsidR="009B3FDA" w:rsidRDefault="009B3FDA" w:rsidP="009B3FDA">
      <w:pPr>
        <w:autoSpaceDE w:val="0"/>
        <w:autoSpaceDN w:val="0"/>
        <w:adjustRightInd w:val="0"/>
        <w:jc w:val="both"/>
        <w:rPr>
          <w:color w:val="000000"/>
          <w:sz w:val="22"/>
          <w:szCs w:val="22"/>
        </w:rPr>
      </w:pPr>
      <w:r w:rsidRPr="009B3FDA">
        <w:rPr>
          <w:b/>
          <w:sz w:val="22"/>
          <w:szCs w:val="22"/>
          <w:u w:val="single"/>
        </w:rPr>
        <w:t xml:space="preserve">(1) </w:t>
      </w:r>
      <w:r w:rsidRPr="009B3FDA">
        <w:rPr>
          <w:b/>
          <w:i/>
          <w:iCs/>
          <w:sz w:val="22"/>
          <w:szCs w:val="22"/>
          <w:u w:val="single"/>
        </w:rPr>
        <w:t>Cash contributions.</w:t>
      </w:r>
      <w:r w:rsidRPr="009B3FDA">
        <w:rPr>
          <w:b/>
          <w:sz w:val="22"/>
          <w:szCs w:val="22"/>
          <w:u w:val="single"/>
        </w:rPr>
        <w:t xml:space="preserve"> </w:t>
      </w:r>
      <w:r w:rsidRPr="009B3FDA">
        <w:rPr>
          <w:sz w:val="22"/>
          <w:szCs w:val="22"/>
        </w:rPr>
        <w:t>Cash expended for allowable costs, as defined in OMB Circulars A-87 (2 CFR part 225) and A-122 (2 CFR part 230), of the recipient or subrecipient.</w:t>
      </w:r>
    </w:p>
    <w:p w:rsidR="009B3FDA" w:rsidRDefault="009B3FDA" w:rsidP="009B3FDA">
      <w:pPr>
        <w:autoSpaceDE w:val="0"/>
        <w:autoSpaceDN w:val="0"/>
        <w:adjustRightInd w:val="0"/>
        <w:jc w:val="both"/>
        <w:rPr>
          <w:color w:val="000000"/>
          <w:sz w:val="22"/>
          <w:szCs w:val="22"/>
        </w:rPr>
      </w:pPr>
      <w:r w:rsidRPr="009B3FDA">
        <w:rPr>
          <w:b/>
          <w:sz w:val="22"/>
          <w:szCs w:val="22"/>
          <w:u w:val="single"/>
        </w:rPr>
        <w:t xml:space="preserve">(2) </w:t>
      </w:r>
      <w:r w:rsidRPr="009B3FDA">
        <w:rPr>
          <w:b/>
          <w:i/>
          <w:iCs/>
          <w:sz w:val="22"/>
          <w:szCs w:val="22"/>
          <w:u w:val="single"/>
        </w:rPr>
        <w:t>Noncash contributions.</w:t>
      </w:r>
      <w:r w:rsidRPr="009B3FDA">
        <w:rPr>
          <w:sz w:val="22"/>
          <w:szCs w:val="22"/>
        </w:rPr>
        <w:t xml:space="preserve"> The value of any real property, equipment, goods, or services contributed to the recipient's or subrecipient's ESG program, provided that if the recipient or subrecipient had to pay for them with grant funds, the costs would have been allowable. Noncash contributions may also include the purchase value of any donated building.</w:t>
      </w:r>
    </w:p>
    <w:p w:rsidR="009B3FDA" w:rsidRDefault="009B3FDA" w:rsidP="009B3FDA">
      <w:pPr>
        <w:autoSpaceDE w:val="0"/>
        <w:autoSpaceDN w:val="0"/>
        <w:adjustRightInd w:val="0"/>
        <w:jc w:val="both"/>
        <w:rPr>
          <w:color w:val="000000"/>
          <w:sz w:val="22"/>
          <w:szCs w:val="22"/>
        </w:rPr>
      </w:pPr>
      <w:r w:rsidRPr="009B3FDA">
        <w:rPr>
          <w:sz w:val="22"/>
          <w:szCs w:val="22"/>
        </w:rPr>
        <w:t xml:space="preserve">(e) </w:t>
      </w:r>
      <w:r w:rsidRPr="009B3FDA">
        <w:rPr>
          <w:i/>
          <w:iCs/>
          <w:sz w:val="22"/>
          <w:szCs w:val="22"/>
        </w:rPr>
        <w:t>Calculating the amount of noncash contributions.</w:t>
      </w:r>
      <w:r w:rsidRPr="009B3FDA">
        <w:rPr>
          <w:sz w:val="22"/>
          <w:szCs w:val="22"/>
        </w:rPr>
        <w:t xml:space="preserve"> (1) To determine the value of any donated material or building, or of any lease, the recipient must use a method reasonably calculated to establish the fair market value.</w:t>
      </w:r>
    </w:p>
    <w:p w:rsidR="009B3FDA" w:rsidRDefault="009B3FDA" w:rsidP="009B3FDA">
      <w:pPr>
        <w:autoSpaceDE w:val="0"/>
        <w:autoSpaceDN w:val="0"/>
        <w:adjustRightInd w:val="0"/>
        <w:jc w:val="both"/>
        <w:rPr>
          <w:color w:val="000000"/>
          <w:sz w:val="22"/>
          <w:szCs w:val="22"/>
        </w:rPr>
      </w:pPr>
      <w:r w:rsidRPr="009B3FDA">
        <w:rPr>
          <w:sz w:val="22"/>
          <w:szCs w:val="22"/>
        </w:rPr>
        <w:t>(2) Services provided by individuals must be valued at rates consistent with those ordinarily paid for similar work in the recipient's or subrecipient's organization. If the recipient or subrecipient does not have employees performing similar work, the rates must be consistent with those ordinarily paid by other employers for similar work in the same labor market.</w:t>
      </w:r>
    </w:p>
    <w:p w:rsidR="009B3FDA" w:rsidRPr="009B3FDA" w:rsidRDefault="009B3FDA" w:rsidP="009B3FDA">
      <w:pPr>
        <w:autoSpaceDE w:val="0"/>
        <w:autoSpaceDN w:val="0"/>
        <w:adjustRightInd w:val="0"/>
        <w:jc w:val="both"/>
        <w:rPr>
          <w:color w:val="000000"/>
          <w:sz w:val="22"/>
          <w:szCs w:val="22"/>
        </w:rPr>
      </w:pPr>
      <w:r w:rsidRPr="009B3FDA">
        <w:rPr>
          <w:sz w:val="22"/>
          <w:szCs w:val="22"/>
        </w:rPr>
        <w:t>(3) Some noncash contributions are real property, equipment, goods, or services that, if the recipient or subrecipient had to pay for them with grant funds, the payments would have been indirect costs. Matching credit for these contributions must be given only if the recipient or subrecipient has established, along with its regular indirect cost rate, a special rate for allocating to individual projects or programs the value of those contributions.</w:t>
      </w:r>
    </w:p>
    <w:p w:rsidR="003375DF" w:rsidRPr="009B3FDA" w:rsidRDefault="009B3FDA" w:rsidP="009B3FDA">
      <w:pPr>
        <w:autoSpaceDE w:val="0"/>
        <w:autoSpaceDN w:val="0"/>
        <w:adjustRightInd w:val="0"/>
        <w:rPr>
          <w:color w:val="000000"/>
          <w:sz w:val="22"/>
          <w:szCs w:val="22"/>
        </w:rPr>
      </w:pPr>
      <w:r w:rsidRPr="009B3FDA">
        <w:rPr>
          <w:sz w:val="22"/>
          <w:szCs w:val="22"/>
        </w:rPr>
        <w:t xml:space="preserve">(f) </w:t>
      </w:r>
      <w:r w:rsidRPr="009B3FDA">
        <w:rPr>
          <w:i/>
          <w:iCs/>
          <w:sz w:val="22"/>
          <w:szCs w:val="22"/>
        </w:rPr>
        <w:t>Costs paid by program income.</w:t>
      </w:r>
      <w:r w:rsidRPr="009B3FDA">
        <w:rPr>
          <w:sz w:val="22"/>
          <w:szCs w:val="22"/>
        </w:rPr>
        <w:t xml:space="preserve"> Costs paid by program income shall count toward meeting the recipient's matching requirements, provided the costs are eligible ESG costs that supplement the recipient's ESG program.</w:t>
      </w:r>
    </w:p>
    <w:p w:rsidR="003375DF" w:rsidRDefault="003375DF" w:rsidP="003375DF">
      <w:pPr>
        <w:autoSpaceDE w:val="0"/>
        <w:autoSpaceDN w:val="0"/>
        <w:adjustRightInd w:val="0"/>
        <w:jc w:val="both"/>
        <w:rPr>
          <w:color w:val="000000"/>
          <w:sz w:val="22"/>
          <w:szCs w:val="22"/>
        </w:rPr>
      </w:pPr>
    </w:p>
    <w:p w:rsidR="002178C7" w:rsidRDefault="002178C7">
      <w:pPr>
        <w:rPr>
          <w:sz w:val="22"/>
          <w:szCs w:val="22"/>
        </w:rPr>
      </w:pPr>
    </w:p>
    <w:p w:rsidR="002178C7" w:rsidRPr="00BC13FC" w:rsidRDefault="00BC13FC">
      <w:pPr>
        <w:rPr>
          <w:b/>
          <w:sz w:val="22"/>
          <w:szCs w:val="22"/>
        </w:rPr>
      </w:pPr>
      <w:r w:rsidRPr="00BC13FC">
        <w:rPr>
          <w:b/>
          <w:sz w:val="22"/>
          <w:szCs w:val="22"/>
        </w:rPr>
        <w:t>Match Certification form (att. 5)</w:t>
      </w:r>
      <w:r w:rsidR="002178C7" w:rsidRPr="00BC13FC">
        <w:rPr>
          <w:b/>
          <w:sz w:val="22"/>
          <w:szCs w:val="22"/>
        </w:rPr>
        <w:br w:type="page"/>
      </w:r>
    </w:p>
    <w:tbl>
      <w:tblPr>
        <w:tblW w:w="52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3598"/>
        <w:gridCol w:w="3333"/>
      </w:tblGrid>
      <w:tr w:rsidR="00F56312" w:rsidRPr="00F81972" w:rsidTr="00F56312">
        <w:trPr>
          <w:trHeight w:val="720"/>
          <w:jc w:val="center"/>
        </w:trPr>
        <w:tc>
          <w:tcPr>
            <w:tcW w:w="1943" w:type="pct"/>
            <w:shd w:val="clear" w:color="auto" w:fill="FFFFFF"/>
          </w:tcPr>
          <w:p w:rsidR="00F56312" w:rsidRPr="00F81972" w:rsidRDefault="00F56312" w:rsidP="00F56312">
            <w:r>
              <w:lastRenderedPageBreak/>
              <w:t xml:space="preserve">Sub Recipient Agency: </w:t>
            </w:r>
          </w:p>
        </w:tc>
        <w:tc>
          <w:tcPr>
            <w:tcW w:w="3057" w:type="pct"/>
            <w:gridSpan w:val="2"/>
            <w:shd w:val="clear" w:color="auto" w:fill="FFFFFF"/>
          </w:tcPr>
          <w:p w:rsidR="00F56312" w:rsidRPr="00F81972" w:rsidRDefault="00F56312" w:rsidP="00F56312">
            <w:r>
              <w:t>Sub Recipient Agency</w:t>
            </w:r>
            <w:r w:rsidRPr="00F81972">
              <w:t xml:space="preserve"> </w:t>
            </w:r>
            <w:r>
              <w:t>DUNS</w:t>
            </w:r>
            <w:r w:rsidRPr="00F81972">
              <w:t xml:space="preserve"> #:</w:t>
            </w:r>
            <w:r>
              <w:t xml:space="preserve"> </w:t>
            </w:r>
          </w:p>
        </w:tc>
      </w:tr>
      <w:tr w:rsidR="00F56312" w:rsidRPr="00F81972" w:rsidTr="00F56312">
        <w:trPr>
          <w:trHeight w:val="720"/>
          <w:jc w:val="center"/>
        </w:trPr>
        <w:tc>
          <w:tcPr>
            <w:tcW w:w="1943" w:type="pct"/>
            <w:shd w:val="clear" w:color="auto" w:fill="FFFFFF"/>
          </w:tcPr>
          <w:p w:rsidR="00F56312" w:rsidRPr="00F81972" w:rsidRDefault="00F56312" w:rsidP="00F56312">
            <w:r w:rsidRPr="00F81972">
              <w:t>Address:</w:t>
            </w:r>
            <w:r>
              <w:t xml:space="preserve"> </w:t>
            </w:r>
          </w:p>
        </w:tc>
        <w:tc>
          <w:tcPr>
            <w:tcW w:w="3057" w:type="pct"/>
            <w:gridSpan w:val="2"/>
            <w:shd w:val="clear" w:color="auto" w:fill="FFFFFF"/>
          </w:tcPr>
          <w:p w:rsidR="00F56312" w:rsidRPr="00F81972" w:rsidRDefault="00F56312" w:rsidP="00F56312">
            <w:r w:rsidRPr="00F81972">
              <w:t>City/State/Zip:</w:t>
            </w:r>
            <w:r>
              <w:t xml:space="preserve"> </w:t>
            </w:r>
          </w:p>
        </w:tc>
      </w:tr>
      <w:tr w:rsidR="00F56312" w:rsidRPr="00F81972" w:rsidTr="00F56312">
        <w:trPr>
          <w:trHeight w:val="720"/>
          <w:jc w:val="center"/>
        </w:trPr>
        <w:tc>
          <w:tcPr>
            <w:tcW w:w="1943" w:type="pct"/>
            <w:shd w:val="clear" w:color="auto" w:fill="FFFFFF"/>
          </w:tcPr>
          <w:p w:rsidR="00F56312" w:rsidRPr="00F81972" w:rsidRDefault="00F56312" w:rsidP="00F56312">
            <w:r>
              <w:t xml:space="preserve">Executive Director: </w:t>
            </w:r>
          </w:p>
        </w:tc>
        <w:tc>
          <w:tcPr>
            <w:tcW w:w="1587" w:type="pct"/>
            <w:shd w:val="clear" w:color="auto" w:fill="FFFFFF"/>
          </w:tcPr>
          <w:p w:rsidR="00F56312" w:rsidRPr="00F81972" w:rsidRDefault="00F56312" w:rsidP="00F56312">
            <w:r>
              <w:t xml:space="preserve">Executive Director Email: </w:t>
            </w:r>
          </w:p>
        </w:tc>
        <w:tc>
          <w:tcPr>
            <w:tcW w:w="1470" w:type="pct"/>
            <w:shd w:val="clear" w:color="auto" w:fill="FFFFFF"/>
          </w:tcPr>
          <w:p w:rsidR="00F56312" w:rsidRPr="00F81972" w:rsidRDefault="00F56312" w:rsidP="00F56312">
            <w:pPr>
              <w:jc w:val="both"/>
            </w:pPr>
            <w:r>
              <w:t xml:space="preserve">Executive Director Phone: </w:t>
            </w:r>
          </w:p>
        </w:tc>
      </w:tr>
    </w:tbl>
    <w:p w:rsidR="00F56312" w:rsidRPr="00E55125" w:rsidRDefault="00F56312" w:rsidP="00F56312">
      <w:pPr>
        <w:pStyle w:val="BodyText"/>
        <w:tabs>
          <w:tab w:val="left" w:pos="940"/>
        </w:tabs>
        <w:kinsoku w:val="0"/>
        <w:overflowPunct w:val="0"/>
        <w:spacing w:before="32" w:line="276" w:lineRule="auto"/>
        <w:ind w:left="0" w:right="489"/>
        <w:rPr>
          <w:sz w:val="22"/>
          <w:szCs w:val="22"/>
        </w:rPr>
      </w:pPr>
      <w:r w:rsidRPr="00E55125">
        <w:rPr>
          <w:b/>
          <w:sz w:val="22"/>
          <w:szCs w:val="22"/>
        </w:rPr>
        <w:t xml:space="preserve">MATCH CERTIFICATION:  </w:t>
      </w:r>
    </w:p>
    <w:p w:rsidR="00F56312" w:rsidRPr="009C6B0A" w:rsidRDefault="00F56312" w:rsidP="00F56312">
      <w:pPr>
        <w:pStyle w:val="BodyText"/>
        <w:numPr>
          <w:ilvl w:val="0"/>
          <w:numId w:val="66"/>
        </w:numPr>
        <w:tabs>
          <w:tab w:val="left" w:pos="940"/>
        </w:tabs>
        <w:kinsoku w:val="0"/>
        <w:overflowPunct w:val="0"/>
        <w:spacing w:before="32" w:line="276" w:lineRule="auto"/>
        <w:ind w:right="489"/>
        <w:rPr>
          <w:sz w:val="22"/>
          <w:szCs w:val="22"/>
        </w:rPr>
      </w:pPr>
      <w:bookmarkStart w:id="2" w:name="_Hlk509394691"/>
      <w:r w:rsidRPr="009C6B0A">
        <w:rPr>
          <w:spacing w:val="-1"/>
          <w:sz w:val="22"/>
          <w:szCs w:val="22"/>
        </w:rPr>
        <w:t>The ESG applicant</w:t>
      </w:r>
      <w:bookmarkEnd w:id="2"/>
      <w:r w:rsidRPr="009C6B0A">
        <w:rPr>
          <w:spacing w:val="-1"/>
          <w:sz w:val="22"/>
          <w:szCs w:val="22"/>
        </w:rPr>
        <w:t xml:space="preserve"> </w:t>
      </w:r>
      <w:r w:rsidRPr="009C6B0A">
        <w:rPr>
          <w:sz w:val="22"/>
          <w:szCs w:val="22"/>
        </w:rPr>
        <w:t>completing</w:t>
      </w:r>
      <w:r w:rsidRPr="009C6B0A">
        <w:rPr>
          <w:spacing w:val="-3"/>
          <w:sz w:val="22"/>
          <w:szCs w:val="22"/>
        </w:rPr>
        <w:t xml:space="preserve"> </w:t>
      </w:r>
      <w:r w:rsidRPr="009C6B0A">
        <w:rPr>
          <w:spacing w:val="-1"/>
          <w:sz w:val="22"/>
          <w:szCs w:val="22"/>
        </w:rPr>
        <w:t>this</w:t>
      </w:r>
      <w:r w:rsidRPr="009C6B0A">
        <w:rPr>
          <w:spacing w:val="-4"/>
          <w:sz w:val="22"/>
          <w:szCs w:val="22"/>
        </w:rPr>
        <w:t xml:space="preserve"> </w:t>
      </w:r>
      <w:r w:rsidRPr="009C6B0A">
        <w:rPr>
          <w:sz w:val="22"/>
          <w:szCs w:val="22"/>
        </w:rPr>
        <w:t>Match</w:t>
      </w:r>
      <w:r w:rsidRPr="009C6B0A">
        <w:rPr>
          <w:spacing w:val="-4"/>
          <w:sz w:val="22"/>
          <w:szCs w:val="22"/>
        </w:rPr>
        <w:t xml:space="preserve"> </w:t>
      </w:r>
      <w:r w:rsidRPr="009C6B0A">
        <w:rPr>
          <w:spacing w:val="-1"/>
          <w:sz w:val="22"/>
          <w:szCs w:val="22"/>
        </w:rPr>
        <w:t>Certification has</w:t>
      </w:r>
      <w:r w:rsidRPr="009C6B0A">
        <w:rPr>
          <w:spacing w:val="-4"/>
          <w:sz w:val="22"/>
          <w:szCs w:val="22"/>
        </w:rPr>
        <w:t xml:space="preserve"> </w:t>
      </w:r>
      <w:r w:rsidRPr="009C6B0A">
        <w:rPr>
          <w:sz w:val="22"/>
          <w:szCs w:val="22"/>
        </w:rPr>
        <w:t>verified</w:t>
      </w:r>
      <w:r w:rsidRPr="009C6B0A">
        <w:rPr>
          <w:spacing w:val="-3"/>
          <w:sz w:val="22"/>
          <w:szCs w:val="22"/>
        </w:rPr>
        <w:t xml:space="preserve"> </w:t>
      </w:r>
      <w:r w:rsidRPr="009C6B0A">
        <w:rPr>
          <w:sz w:val="22"/>
          <w:szCs w:val="22"/>
        </w:rPr>
        <w:t>the</w:t>
      </w:r>
      <w:r w:rsidRPr="009C6B0A">
        <w:rPr>
          <w:spacing w:val="-3"/>
          <w:sz w:val="22"/>
          <w:szCs w:val="22"/>
        </w:rPr>
        <w:t xml:space="preserve"> </w:t>
      </w:r>
      <w:r w:rsidRPr="009C6B0A">
        <w:rPr>
          <w:spacing w:val="-1"/>
          <w:sz w:val="22"/>
          <w:szCs w:val="22"/>
        </w:rPr>
        <w:t>eligibility</w:t>
      </w:r>
      <w:r w:rsidRPr="009C6B0A">
        <w:rPr>
          <w:spacing w:val="-3"/>
          <w:sz w:val="22"/>
          <w:szCs w:val="22"/>
        </w:rPr>
        <w:t xml:space="preserve"> </w:t>
      </w:r>
      <w:r w:rsidRPr="009C6B0A">
        <w:rPr>
          <w:sz w:val="22"/>
          <w:szCs w:val="22"/>
        </w:rPr>
        <w:t>of</w:t>
      </w:r>
      <w:r w:rsidRPr="009C6B0A">
        <w:rPr>
          <w:spacing w:val="-2"/>
          <w:sz w:val="22"/>
          <w:szCs w:val="22"/>
        </w:rPr>
        <w:t xml:space="preserve"> </w:t>
      </w:r>
      <w:r w:rsidRPr="009C6B0A">
        <w:rPr>
          <w:spacing w:val="-1"/>
          <w:sz w:val="22"/>
          <w:szCs w:val="22"/>
        </w:rPr>
        <w:t>the</w:t>
      </w:r>
      <w:r w:rsidRPr="009C6B0A">
        <w:rPr>
          <w:spacing w:val="-3"/>
          <w:sz w:val="22"/>
          <w:szCs w:val="22"/>
        </w:rPr>
        <w:t xml:space="preserve"> </w:t>
      </w:r>
      <w:r w:rsidRPr="009C6B0A">
        <w:rPr>
          <w:spacing w:val="-1"/>
          <w:sz w:val="22"/>
          <w:szCs w:val="22"/>
        </w:rPr>
        <w:t>match</w:t>
      </w:r>
      <w:r w:rsidRPr="009C6B0A">
        <w:rPr>
          <w:spacing w:val="-4"/>
          <w:sz w:val="22"/>
          <w:szCs w:val="22"/>
        </w:rPr>
        <w:t xml:space="preserve"> </w:t>
      </w:r>
      <w:r w:rsidRPr="009C6B0A">
        <w:rPr>
          <w:sz w:val="22"/>
          <w:szCs w:val="22"/>
        </w:rPr>
        <w:t>item(s)</w:t>
      </w:r>
      <w:r w:rsidRPr="009C6B0A">
        <w:rPr>
          <w:spacing w:val="-2"/>
          <w:sz w:val="22"/>
          <w:szCs w:val="22"/>
        </w:rPr>
        <w:t xml:space="preserve"> </w:t>
      </w:r>
      <w:r w:rsidRPr="009C6B0A">
        <w:rPr>
          <w:spacing w:val="-1"/>
          <w:sz w:val="22"/>
          <w:szCs w:val="22"/>
        </w:rPr>
        <w:t>to</w:t>
      </w:r>
      <w:r w:rsidRPr="009C6B0A">
        <w:rPr>
          <w:spacing w:val="-2"/>
          <w:sz w:val="22"/>
          <w:szCs w:val="22"/>
        </w:rPr>
        <w:t xml:space="preserve"> </w:t>
      </w:r>
      <w:r w:rsidRPr="009C6B0A">
        <w:rPr>
          <w:spacing w:val="-1"/>
          <w:sz w:val="22"/>
          <w:szCs w:val="22"/>
        </w:rPr>
        <w:t>which</w:t>
      </w:r>
      <w:r w:rsidRPr="009C6B0A">
        <w:rPr>
          <w:spacing w:val="67"/>
          <w:sz w:val="22"/>
          <w:szCs w:val="22"/>
        </w:rPr>
        <w:t xml:space="preserve"> </w:t>
      </w:r>
      <w:r w:rsidRPr="009C6B0A">
        <w:rPr>
          <w:spacing w:val="-1"/>
          <w:sz w:val="22"/>
          <w:szCs w:val="22"/>
        </w:rPr>
        <w:t>this</w:t>
      </w:r>
      <w:r w:rsidRPr="009C6B0A">
        <w:rPr>
          <w:spacing w:val="-6"/>
          <w:sz w:val="22"/>
          <w:szCs w:val="22"/>
        </w:rPr>
        <w:t xml:space="preserve"> </w:t>
      </w:r>
      <w:r w:rsidRPr="009C6B0A">
        <w:rPr>
          <w:spacing w:val="-1"/>
          <w:sz w:val="22"/>
          <w:szCs w:val="22"/>
        </w:rPr>
        <w:t>certification</w:t>
      </w:r>
      <w:r w:rsidRPr="009C6B0A">
        <w:rPr>
          <w:spacing w:val="-6"/>
          <w:sz w:val="22"/>
          <w:szCs w:val="22"/>
        </w:rPr>
        <w:t xml:space="preserve"> </w:t>
      </w:r>
      <w:r w:rsidRPr="009C6B0A">
        <w:rPr>
          <w:spacing w:val="-1"/>
          <w:sz w:val="22"/>
          <w:szCs w:val="22"/>
        </w:rPr>
        <w:t>relates;</w:t>
      </w:r>
    </w:p>
    <w:p w:rsidR="00F56312" w:rsidRPr="009C6B0A" w:rsidRDefault="00F56312" w:rsidP="00F56312">
      <w:pPr>
        <w:pStyle w:val="BodyText"/>
        <w:numPr>
          <w:ilvl w:val="0"/>
          <w:numId w:val="66"/>
        </w:numPr>
        <w:tabs>
          <w:tab w:val="left" w:pos="941"/>
        </w:tabs>
        <w:kinsoku w:val="0"/>
        <w:overflowPunct w:val="0"/>
        <w:spacing w:line="273" w:lineRule="auto"/>
        <w:ind w:right="380"/>
        <w:jc w:val="both"/>
        <w:rPr>
          <w:b/>
          <w:sz w:val="22"/>
          <w:szCs w:val="22"/>
          <w:u w:val="single"/>
        </w:rPr>
      </w:pPr>
      <w:bookmarkStart w:id="3" w:name="_Hlk509399367"/>
      <w:r w:rsidRPr="009C6B0A">
        <w:rPr>
          <w:spacing w:val="-1"/>
          <w:sz w:val="22"/>
          <w:szCs w:val="22"/>
        </w:rPr>
        <w:t>The ESG applicant</w:t>
      </w:r>
      <w:r w:rsidRPr="009C6B0A">
        <w:rPr>
          <w:sz w:val="22"/>
          <w:szCs w:val="22"/>
        </w:rPr>
        <w:t xml:space="preserve"> </w:t>
      </w:r>
      <w:bookmarkEnd w:id="3"/>
      <w:r w:rsidRPr="009C6B0A">
        <w:rPr>
          <w:spacing w:val="-1"/>
          <w:sz w:val="22"/>
          <w:szCs w:val="22"/>
        </w:rPr>
        <w:t>has</w:t>
      </w:r>
      <w:r w:rsidRPr="009C6B0A">
        <w:rPr>
          <w:spacing w:val="-4"/>
          <w:sz w:val="22"/>
          <w:szCs w:val="22"/>
        </w:rPr>
        <w:t xml:space="preserve"> </w:t>
      </w:r>
      <w:r w:rsidRPr="009C6B0A">
        <w:rPr>
          <w:spacing w:val="-1"/>
          <w:sz w:val="22"/>
          <w:szCs w:val="22"/>
        </w:rPr>
        <w:t>reviewed</w:t>
      </w:r>
      <w:r w:rsidRPr="009C6B0A">
        <w:rPr>
          <w:spacing w:val="-3"/>
          <w:sz w:val="22"/>
          <w:szCs w:val="22"/>
        </w:rPr>
        <w:t xml:space="preserve"> </w:t>
      </w:r>
      <w:r w:rsidRPr="009C6B0A">
        <w:rPr>
          <w:spacing w:val="-1"/>
          <w:sz w:val="22"/>
          <w:szCs w:val="22"/>
        </w:rPr>
        <w:t>the Federal</w:t>
      </w:r>
      <w:r w:rsidRPr="009C6B0A">
        <w:rPr>
          <w:spacing w:val="-3"/>
          <w:sz w:val="22"/>
          <w:szCs w:val="22"/>
        </w:rPr>
        <w:t xml:space="preserve"> </w:t>
      </w:r>
      <w:r w:rsidRPr="009C6B0A">
        <w:rPr>
          <w:spacing w:val="-1"/>
          <w:sz w:val="22"/>
          <w:szCs w:val="22"/>
        </w:rPr>
        <w:t>Guidelines</w:t>
      </w:r>
      <w:r w:rsidRPr="009C6B0A">
        <w:rPr>
          <w:spacing w:val="-3"/>
          <w:sz w:val="22"/>
          <w:szCs w:val="22"/>
        </w:rPr>
        <w:t xml:space="preserve"> </w:t>
      </w:r>
      <w:r w:rsidRPr="009C6B0A">
        <w:rPr>
          <w:spacing w:val="-1"/>
          <w:sz w:val="22"/>
          <w:szCs w:val="22"/>
        </w:rPr>
        <w:t>regarding</w:t>
      </w:r>
      <w:r w:rsidRPr="009C6B0A">
        <w:rPr>
          <w:spacing w:val="-4"/>
          <w:sz w:val="22"/>
          <w:szCs w:val="22"/>
        </w:rPr>
        <w:t xml:space="preserve"> </w:t>
      </w:r>
      <w:r w:rsidRPr="009C6B0A">
        <w:rPr>
          <w:sz w:val="22"/>
          <w:szCs w:val="22"/>
        </w:rPr>
        <w:t>the</w:t>
      </w:r>
      <w:r w:rsidRPr="009C6B0A">
        <w:rPr>
          <w:spacing w:val="-3"/>
          <w:sz w:val="22"/>
          <w:szCs w:val="22"/>
        </w:rPr>
        <w:t xml:space="preserve"> </w:t>
      </w:r>
      <w:r w:rsidRPr="009C6B0A">
        <w:rPr>
          <w:spacing w:val="-1"/>
          <w:sz w:val="22"/>
          <w:szCs w:val="22"/>
        </w:rPr>
        <w:t>match</w:t>
      </w:r>
      <w:r w:rsidRPr="009C6B0A">
        <w:rPr>
          <w:spacing w:val="-3"/>
          <w:sz w:val="22"/>
          <w:szCs w:val="22"/>
        </w:rPr>
        <w:t xml:space="preserve"> </w:t>
      </w:r>
      <w:r w:rsidRPr="009C6B0A">
        <w:rPr>
          <w:spacing w:val="-1"/>
          <w:sz w:val="22"/>
          <w:szCs w:val="22"/>
        </w:rPr>
        <w:t>requirement</w:t>
      </w:r>
      <w:r w:rsidRPr="009C6B0A">
        <w:rPr>
          <w:spacing w:val="36"/>
          <w:sz w:val="22"/>
          <w:szCs w:val="22"/>
        </w:rPr>
        <w:t xml:space="preserve"> </w:t>
      </w:r>
    </w:p>
    <w:p w:rsidR="00F56312" w:rsidRPr="009C6B0A" w:rsidRDefault="00F56312" w:rsidP="00F56312">
      <w:pPr>
        <w:pStyle w:val="BodyText"/>
        <w:tabs>
          <w:tab w:val="left" w:pos="941"/>
        </w:tabs>
        <w:kinsoku w:val="0"/>
        <w:overflowPunct w:val="0"/>
        <w:spacing w:line="273" w:lineRule="auto"/>
        <w:ind w:right="380"/>
        <w:jc w:val="both"/>
        <w:rPr>
          <w:b/>
          <w:sz w:val="22"/>
          <w:szCs w:val="22"/>
          <w:u w:val="single"/>
        </w:rPr>
      </w:pPr>
      <w:r w:rsidRPr="009C6B0A">
        <w:rPr>
          <w:b/>
          <w:spacing w:val="36"/>
          <w:sz w:val="22"/>
          <w:szCs w:val="22"/>
          <w:u w:val="single"/>
        </w:rPr>
        <w:t>(24 CFR 576.201 and 2 CFR 200.306)</w:t>
      </w:r>
    </w:p>
    <w:p w:rsidR="00F56312" w:rsidRPr="009C6B0A" w:rsidRDefault="00F56312" w:rsidP="00F56312">
      <w:pPr>
        <w:pStyle w:val="BodyText"/>
        <w:numPr>
          <w:ilvl w:val="0"/>
          <w:numId w:val="66"/>
        </w:numPr>
        <w:tabs>
          <w:tab w:val="left" w:pos="941"/>
        </w:tabs>
        <w:kinsoku w:val="0"/>
        <w:overflowPunct w:val="0"/>
        <w:spacing w:before="1" w:line="276" w:lineRule="auto"/>
        <w:ind w:right="444"/>
        <w:rPr>
          <w:sz w:val="22"/>
          <w:szCs w:val="22"/>
        </w:rPr>
      </w:pPr>
      <w:r w:rsidRPr="009C6B0A">
        <w:rPr>
          <w:spacing w:val="-1"/>
          <w:sz w:val="22"/>
          <w:szCs w:val="22"/>
        </w:rPr>
        <w:t>The ESG applicant</w:t>
      </w:r>
      <w:r w:rsidRPr="009C6B0A">
        <w:rPr>
          <w:sz w:val="22"/>
          <w:szCs w:val="22"/>
        </w:rPr>
        <w:t xml:space="preserve"> </w:t>
      </w:r>
      <w:r w:rsidRPr="009C6B0A">
        <w:rPr>
          <w:spacing w:val="-1"/>
          <w:sz w:val="22"/>
          <w:szCs w:val="22"/>
        </w:rPr>
        <w:t>has</w:t>
      </w:r>
      <w:r w:rsidRPr="009C6B0A">
        <w:rPr>
          <w:spacing w:val="-3"/>
          <w:sz w:val="22"/>
          <w:szCs w:val="22"/>
        </w:rPr>
        <w:t xml:space="preserve"> </w:t>
      </w:r>
      <w:r w:rsidRPr="009C6B0A">
        <w:rPr>
          <w:spacing w:val="-1"/>
          <w:sz w:val="22"/>
          <w:szCs w:val="22"/>
        </w:rPr>
        <w:t>verified</w:t>
      </w:r>
      <w:r w:rsidRPr="009C6B0A">
        <w:rPr>
          <w:spacing w:val="-3"/>
          <w:sz w:val="22"/>
          <w:szCs w:val="22"/>
        </w:rPr>
        <w:t xml:space="preserve"> </w:t>
      </w:r>
      <w:r w:rsidRPr="009C6B0A">
        <w:rPr>
          <w:spacing w:val="-1"/>
          <w:sz w:val="22"/>
          <w:szCs w:val="22"/>
        </w:rPr>
        <w:t>that</w:t>
      </w:r>
      <w:r w:rsidRPr="009C6B0A">
        <w:rPr>
          <w:spacing w:val="-2"/>
          <w:sz w:val="22"/>
          <w:szCs w:val="22"/>
        </w:rPr>
        <w:t xml:space="preserve"> </w:t>
      </w:r>
      <w:r w:rsidRPr="009C6B0A">
        <w:rPr>
          <w:sz w:val="22"/>
          <w:szCs w:val="22"/>
        </w:rPr>
        <w:t>the</w:t>
      </w:r>
      <w:r w:rsidRPr="009C6B0A">
        <w:rPr>
          <w:spacing w:val="-3"/>
          <w:sz w:val="22"/>
          <w:szCs w:val="22"/>
        </w:rPr>
        <w:t xml:space="preserve"> </w:t>
      </w:r>
      <w:r w:rsidRPr="009C6B0A">
        <w:rPr>
          <w:spacing w:val="-1"/>
          <w:sz w:val="22"/>
          <w:szCs w:val="22"/>
        </w:rPr>
        <w:t>funds used</w:t>
      </w:r>
      <w:r w:rsidRPr="009C6B0A">
        <w:rPr>
          <w:spacing w:val="-2"/>
          <w:sz w:val="22"/>
          <w:szCs w:val="22"/>
        </w:rPr>
        <w:t xml:space="preserve"> </w:t>
      </w:r>
      <w:r w:rsidRPr="009C6B0A">
        <w:rPr>
          <w:spacing w:val="-1"/>
          <w:sz w:val="22"/>
          <w:szCs w:val="22"/>
        </w:rPr>
        <w:t>to Match the</w:t>
      </w:r>
      <w:r w:rsidRPr="009C6B0A">
        <w:rPr>
          <w:spacing w:val="-3"/>
          <w:sz w:val="22"/>
          <w:szCs w:val="22"/>
        </w:rPr>
        <w:t xml:space="preserve"> </w:t>
      </w:r>
      <w:r w:rsidRPr="009C6B0A">
        <w:rPr>
          <w:spacing w:val="-1"/>
          <w:sz w:val="22"/>
          <w:szCs w:val="22"/>
        </w:rPr>
        <w:t>ESG</w:t>
      </w:r>
      <w:r w:rsidRPr="009C6B0A">
        <w:rPr>
          <w:spacing w:val="-2"/>
          <w:sz w:val="22"/>
          <w:szCs w:val="22"/>
        </w:rPr>
        <w:t xml:space="preserve"> </w:t>
      </w:r>
      <w:r w:rsidRPr="009C6B0A">
        <w:rPr>
          <w:spacing w:val="-1"/>
          <w:sz w:val="22"/>
          <w:szCs w:val="22"/>
        </w:rPr>
        <w:t>Program</w:t>
      </w:r>
      <w:r w:rsidRPr="009C6B0A">
        <w:rPr>
          <w:spacing w:val="-2"/>
          <w:sz w:val="22"/>
          <w:szCs w:val="22"/>
        </w:rPr>
        <w:t xml:space="preserve"> </w:t>
      </w:r>
      <w:r w:rsidRPr="009C6B0A">
        <w:rPr>
          <w:spacing w:val="-1"/>
          <w:sz w:val="22"/>
          <w:szCs w:val="22"/>
        </w:rPr>
        <w:t xml:space="preserve">are </w:t>
      </w:r>
      <w:r w:rsidRPr="009C6B0A">
        <w:rPr>
          <w:sz w:val="22"/>
          <w:szCs w:val="22"/>
        </w:rPr>
        <w:t>not</w:t>
      </w:r>
      <w:r w:rsidRPr="009C6B0A">
        <w:rPr>
          <w:spacing w:val="-2"/>
          <w:sz w:val="22"/>
          <w:szCs w:val="22"/>
        </w:rPr>
        <w:t xml:space="preserve"> </w:t>
      </w:r>
      <w:r w:rsidRPr="009C6B0A">
        <w:rPr>
          <w:spacing w:val="-1"/>
          <w:sz w:val="22"/>
          <w:szCs w:val="22"/>
        </w:rPr>
        <w:t>being</w:t>
      </w:r>
      <w:r w:rsidRPr="009C6B0A">
        <w:rPr>
          <w:spacing w:val="-3"/>
          <w:sz w:val="22"/>
          <w:szCs w:val="22"/>
        </w:rPr>
        <w:t xml:space="preserve"> </w:t>
      </w:r>
      <w:r w:rsidRPr="009C6B0A">
        <w:rPr>
          <w:spacing w:val="-1"/>
          <w:sz w:val="22"/>
          <w:szCs w:val="22"/>
        </w:rPr>
        <w:t>used</w:t>
      </w:r>
      <w:r w:rsidRPr="009C6B0A">
        <w:rPr>
          <w:spacing w:val="-3"/>
          <w:sz w:val="22"/>
          <w:szCs w:val="22"/>
        </w:rPr>
        <w:t xml:space="preserve"> </w:t>
      </w:r>
      <w:r w:rsidRPr="009C6B0A">
        <w:rPr>
          <w:spacing w:val="-1"/>
          <w:sz w:val="22"/>
          <w:szCs w:val="22"/>
        </w:rPr>
        <w:t>to</w:t>
      </w:r>
      <w:r w:rsidRPr="009C6B0A">
        <w:rPr>
          <w:sz w:val="22"/>
          <w:szCs w:val="22"/>
        </w:rPr>
        <w:t xml:space="preserve"> </w:t>
      </w:r>
      <w:r w:rsidRPr="009C6B0A">
        <w:rPr>
          <w:spacing w:val="-1"/>
          <w:sz w:val="22"/>
          <w:szCs w:val="22"/>
        </w:rPr>
        <w:t>match</w:t>
      </w:r>
      <w:r w:rsidRPr="009C6B0A">
        <w:rPr>
          <w:spacing w:val="-3"/>
          <w:sz w:val="22"/>
          <w:szCs w:val="22"/>
        </w:rPr>
        <w:t xml:space="preserve"> </w:t>
      </w:r>
      <w:r w:rsidRPr="009C6B0A">
        <w:rPr>
          <w:spacing w:val="-1"/>
          <w:sz w:val="22"/>
          <w:szCs w:val="22"/>
        </w:rPr>
        <w:t>any other</w:t>
      </w:r>
      <w:r w:rsidRPr="009C6B0A">
        <w:rPr>
          <w:spacing w:val="-6"/>
          <w:sz w:val="22"/>
          <w:szCs w:val="22"/>
        </w:rPr>
        <w:t xml:space="preserve"> </w:t>
      </w:r>
      <w:r w:rsidRPr="009C6B0A">
        <w:rPr>
          <w:spacing w:val="-1"/>
          <w:sz w:val="22"/>
          <w:szCs w:val="22"/>
        </w:rPr>
        <w:t>grant;</w:t>
      </w:r>
    </w:p>
    <w:p w:rsidR="00F56312" w:rsidRPr="009C6B0A" w:rsidRDefault="00F56312" w:rsidP="00F56312">
      <w:pPr>
        <w:pStyle w:val="BodyText"/>
        <w:numPr>
          <w:ilvl w:val="0"/>
          <w:numId w:val="66"/>
        </w:numPr>
        <w:tabs>
          <w:tab w:val="left" w:pos="941"/>
        </w:tabs>
        <w:kinsoku w:val="0"/>
        <w:overflowPunct w:val="0"/>
        <w:spacing w:line="228" w:lineRule="exact"/>
        <w:rPr>
          <w:sz w:val="22"/>
          <w:szCs w:val="22"/>
        </w:rPr>
      </w:pPr>
      <w:r w:rsidRPr="009C6B0A">
        <w:rPr>
          <w:spacing w:val="-1"/>
          <w:sz w:val="22"/>
          <w:szCs w:val="22"/>
        </w:rPr>
        <w:t>The ESG applicant</w:t>
      </w:r>
      <w:r w:rsidRPr="009C6B0A">
        <w:rPr>
          <w:sz w:val="22"/>
          <w:szCs w:val="22"/>
        </w:rPr>
        <w:t xml:space="preserve"> </w:t>
      </w:r>
      <w:r w:rsidRPr="009C6B0A">
        <w:rPr>
          <w:spacing w:val="-1"/>
          <w:sz w:val="22"/>
          <w:szCs w:val="22"/>
        </w:rPr>
        <w:t>has / will</w:t>
      </w:r>
      <w:r w:rsidRPr="009C6B0A">
        <w:rPr>
          <w:spacing w:val="-4"/>
          <w:sz w:val="22"/>
          <w:szCs w:val="22"/>
        </w:rPr>
        <w:t xml:space="preserve"> </w:t>
      </w:r>
      <w:r w:rsidRPr="009C6B0A">
        <w:rPr>
          <w:spacing w:val="-1"/>
          <w:sz w:val="22"/>
          <w:szCs w:val="22"/>
        </w:rPr>
        <w:t>collect</w:t>
      </w:r>
      <w:r w:rsidRPr="009C6B0A">
        <w:rPr>
          <w:spacing w:val="-3"/>
          <w:sz w:val="22"/>
          <w:szCs w:val="22"/>
        </w:rPr>
        <w:t xml:space="preserve"> </w:t>
      </w:r>
      <w:r w:rsidRPr="009C6B0A">
        <w:rPr>
          <w:spacing w:val="-1"/>
          <w:sz w:val="22"/>
          <w:szCs w:val="22"/>
        </w:rPr>
        <w:t>valid documentation</w:t>
      </w:r>
      <w:r w:rsidRPr="009C6B0A">
        <w:rPr>
          <w:spacing w:val="-3"/>
          <w:sz w:val="22"/>
          <w:szCs w:val="22"/>
        </w:rPr>
        <w:t xml:space="preserve"> </w:t>
      </w:r>
      <w:r w:rsidRPr="009C6B0A">
        <w:rPr>
          <w:sz w:val="22"/>
          <w:szCs w:val="22"/>
        </w:rPr>
        <w:t>of</w:t>
      </w:r>
      <w:r w:rsidRPr="009C6B0A">
        <w:rPr>
          <w:spacing w:val="-3"/>
          <w:sz w:val="22"/>
          <w:szCs w:val="22"/>
        </w:rPr>
        <w:t xml:space="preserve"> </w:t>
      </w:r>
      <w:r w:rsidRPr="009C6B0A">
        <w:rPr>
          <w:spacing w:val="-1"/>
          <w:sz w:val="22"/>
          <w:szCs w:val="22"/>
        </w:rPr>
        <w:t>Match</w:t>
      </w:r>
      <w:r w:rsidRPr="009C6B0A">
        <w:rPr>
          <w:spacing w:val="36"/>
          <w:sz w:val="22"/>
          <w:szCs w:val="22"/>
        </w:rPr>
        <w:t xml:space="preserve"> </w:t>
      </w:r>
      <w:r w:rsidRPr="009C6B0A">
        <w:rPr>
          <w:sz w:val="22"/>
          <w:szCs w:val="22"/>
        </w:rPr>
        <w:t>for</w:t>
      </w:r>
      <w:r w:rsidRPr="009C6B0A">
        <w:rPr>
          <w:spacing w:val="-4"/>
          <w:sz w:val="22"/>
          <w:szCs w:val="22"/>
        </w:rPr>
        <w:t xml:space="preserve"> </w:t>
      </w:r>
      <w:r w:rsidRPr="009C6B0A">
        <w:rPr>
          <w:spacing w:val="-1"/>
          <w:sz w:val="22"/>
          <w:szCs w:val="22"/>
        </w:rPr>
        <w:t>which</w:t>
      </w:r>
      <w:r w:rsidRPr="009C6B0A">
        <w:rPr>
          <w:spacing w:val="-3"/>
          <w:sz w:val="22"/>
          <w:szCs w:val="22"/>
        </w:rPr>
        <w:t xml:space="preserve"> </w:t>
      </w:r>
      <w:r w:rsidRPr="009C6B0A">
        <w:rPr>
          <w:spacing w:val="-1"/>
          <w:sz w:val="22"/>
          <w:szCs w:val="22"/>
        </w:rPr>
        <w:t>this</w:t>
      </w:r>
      <w:r w:rsidRPr="009C6B0A">
        <w:rPr>
          <w:spacing w:val="-3"/>
          <w:sz w:val="22"/>
          <w:szCs w:val="22"/>
        </w:rPr>
        <w:t xml:space="preserve"> </w:t>
      </w:r>
      <w:r w:rsidRPr="009C6B0A">
        <w:rPr>
          <w:spacing w:val="-1"/>
          <w:sz w:val="22"/>
          <w:szCs w:val="22"/>
        </w:rPr>
        <w:t>certification</w:t>
      </w:r>
      <w:r w:rsidRPr="009C6B0A">
        <w:rPr>
          <w:spacing w:val="-3"/>
          <w:sz w:val="22"/>
          <w:szCs w:val="22"/>
        </w:rPr>
        <w:t xml:space="preserve"> </w:t>
      </w:r>
      <w:r w:rsidRPr="009C6B0A">
        <w:rPr>
          <w:spacing w:val="-1"/>
          <w:sz w:val="22"/>
          <w:szCs w:val="22"/>
        </w:rPr>
        <w:t>relates;</w:t>
      </w:r>
      <w:r w:rsidRPr="009C6B0A">
        <w:rPr>
          <w:spacing w:val="-2"/>
          <w:sz w:val="22"/>
          <w:szCs w:val="22"/>
        </w:rPr>
        <w:t xml:space="preserve"> </w:t>
      </w:r>
      <w:r w:rsidRPr="009C6B0A">
        <w:rPr>
          <w:spacing w:val="-1"/>
          <w:sz w:val="22"/>
          <w:szCs w:val="22"/>
        </w:rPr>
        <w:t>and,</w:t>
      </w:r>
    </w:p>
    <w:tbl>
      <w:tblPr>
        <w:tblpPr w:leftFromText="180" w:rightFromText="180" w:vertAnchor="text" w:horzAnchor="margin" w:tblpXSpec="center" w:tblpY="1048"/>
        <w:tblW w:w="52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1622"/>
        <w:gridCol w:w="1918"/>
        <w:gridCol w:w="5191"/>
      </w:tblGrid>
      <w:tr w:rsidR="00F56312" w:rsidRPr="009C6B0A" w:rsidTr="00F56312">
        <w:trPr>
          <w:trHeight w:val="710"/>
        </w:trPr>
        <w:tc>
          <w:tcPr>
            <w:tcW w:w="1118" w:type="pct"/>
            <w:shd w:val="clear" w:color="auto" w:fill="F2F2F2"/>
            <w:vAlign w:val="center"/>
          </w:tcPr>
          <w:p w:rsidR="00F56312" w:rsidRPr="009C6B0A" w:rsidRDefault="00F56312" w:rsidP="00F56312">
            <w:pPr>
              <w:jc w:val="center"/>
              <w:rPr>
                <w:b/>
              </w:rPr>
            </w:pPr>
            <w:r w:rsidRPr="009C6B0A">
              <w:rPr>
                <w:b/>
              </w:rPr>
              <w:t>Requested Activity</w:t>
            </w:r>
          </w:p>
        </w:tc>
        <w:tc>
          <w:tcPr>
            <w:tcW w:w="721" w:type="pct"/>
            <w:shd w:val="clear" w:color="auto" w:fill="F2F2F2"/>
            <w:vAlign w:val="center"/>
          </w:tcPr>
          <w:p w:rsidR="00F56312" w:rsidRPr="009C6B0A" w:rsidRDefault="00F56312" w:rsidP="00F56312">
            <w:pPr>
              <w:jc w:val="center"/>
              <w:rPr>
                <w:b/>
              </w:rPr>
            </w:pPr>
            <w:r w:rsidRPr="009C6B0A">
              <w:rPr>
                <w:b/>
              </w:rPr>
              <w:t>Amount Requested</w:t>
            </w:r>
          </w:p>
        </w:tc>
        <w:tc>
          <w:tcPr>
            <w:tcW w:w="853" w:type="pct"/>
            <w:shd w:val="clear" w:color="auto" w:fill="F2F2F2"/>
            <w:vAlign w:val="center"/>
          </w:tcPr>
          <w:p w:rsidR="00F56312" w:rsidRPr="009C6B0A" w:rsidRDefault="00F56312" w:rsidP="00F56312">
            <w:pPr>
              <w:jc w:val="center"/>
              <w:rPr>
                <w:b/>
              </w:rPr>
            </w:pPr>
            <w:r w:rsidRPr="009C6B0A">
              <w:rPr>
                <w:b/>
              </w:rPr>
              <w:t>Amount</w:t>
            </w:r>
          </w:p>
          <w:p w:rsidR="00F56312" w:rsidRPr="009C6B0A" w:rsidRDefault="00F56312" w:rsidP="00F56312">
            <w:pPr>
              <w:jc w:val="center"/>
              <w:rPr>
                <w:b/>
              </w:rPr>
            </w:pPr>
            <w:r w:rsidRPr="009C6B0A">
              <w:rPr>
                <w:b/>
              </w:rPr>
              <w:t>of Match</w:t>
            </w:r>
          </w:p>
        </w:tc>
        <w:tc>
          <w:tcPr>
            <w:tcW w:w="2308" w:type="pct"/>
            <w:shd w:val="clear" w:color="auto" w:fill="F2F2F2"/>
            <w:vAlign w:val="center"/>
          </w:tcPr>
          <w:p w:rsidR="00F56312" w:rsidRPr="009C6B0A" w:rsidRDefault="00F56312" w:rsidP="00F56312">
            <w:pPr>
              <w:jc w:val="center"/>
              <w:rPr>
                <w:b/>
              </w:rPr>
            </w:pPr>
            <w:r w:rsidRPr="009C6B0A">
              <w:rPr>
                <w:b/>
              </w:rPr>
              <w:t>Match Description</w:t>
            </w:r>
          </w:p>
        </w:tc>
      </w:tr>
      <w:tr w:rsidR="00F56312" w:rsidRPr="009C6B0A" w:rsidTr="00F56312">
        <w:trPr>
          <w:cantSplit/>
          <w:trHeight w:val="350"/>
        </w:trPr>
        <w:tc>
          <w:tcPr>
            <w:tcW w:w="1118" w:type="pct"/>
            <w:vAlign w:val="center"/>
          </w:tcPr>
          <w:p w:rsidR="00F56312" w:rsidRPr="009C6B0A" w:rsidRDefault="00F56312" w:rsidP="00F56312">
            <w:r w:rsidRPr="009C6B0A">
              <w:t xml:space="preserve">Street Outreach </w:t>
            </w:r>
          </w:p>
        </w:tc>
        <w:tc>
          <w:tcPr>
            <w:tcW w:w="721" w:type="pct"/>
            <w:vAlign w:val="center"/>
          </w:tcPr>
          <w:p w:rsidR="00F56312" w:rsidRPr="009C6B0A" w:rsidRDefault="00F56312" w:rsidP="00F56312"/>
          <w:p w:rsidR="00F56312" w:rsidRPr="009C6B0A" w:rsidRDefault="00F56312" w:rsidP="00F56312"/>
        </w:tc>
        <w:tc>
          <w:tcPr>
            <w:tcW w:w="853" w:type="pct"/>
            <w:vAlign w:val="center"/>
          </w:tcPr>
          <w:p w:rsidR="00F56312" w:rsidRPr="009C6B0A" w:rsidRDefault="00F56312" w:rsidP="00F56312"/>
        </w:tc>
        <w:tc>
          <w:tcPr>
            <w:tcW w:w="2308" w:type="pct"/>
            <w:vAlign w:val="center"/>
          </w:tcPr>
          <w:p w:rsidR="00F56312" w:rsidRPr="009C6B0A" w:rsidRDefault="00F56312" w:rsidP="00F56312"/>
        </w:tc>
      </w:tr>
      <w:tr w:rsidR="00F56312" w:rsidRPr="009C6B0A" w:rsidTr="00F56312">
        <w:trPr>
          <w:cantSplit/>
          <w:trHeight w:val="413"/>
        </w:trPr>
        <w:tc>
          <w:tcPr>
            <w:tcW w:w="1118" w:type="pct"/>
            <w:vAlign w:val="center"/>
          </w:tcPr>
          <w:p w:rsidR="00F56312" w:rsidRPr="009C6B0A" w:rsidRDefault="00F56312" w:rsidP="00F56312">
            <w:r w:rsidRPr="009C6B0A">
              <w:t>Emergency Shelter</w:t>
            </w:r>
          </w:p>
        </w:tc>
        <w:tc>
          <w:tcPr>
            <w:tcW w:w="721" w:type="pct"/>
            <w:vAlign w:val="center"/>
          </w:tcPr>
          <w:p w:rsidR="00F56312" w:rsidRPr="009C6B0A" w:rsidRDefault="00F56312" w:rsidP="00F56312"/>
        </w:tc>
        <w:tc>
          <w:tcPr>
            <w:tcW w:w="853" w:type="pct"/>
            <w:vAlign w:val="center"/>
          </w:tcPr>
          <w:p w:rsidR="00F56312" w:rsidRPr="009C6B0A" w:rsidRDefault="00F56312" w:rsidP="00F56312"/>
        </w:tc>
        <w:tc>
          <w:tcPr>
            <w:tcW w:w="2308" w:type="pct"/>
            <w:vAlign w:val="center"/>
          </w:tcPr>
          <w:p w:rsidR="00F56312" w:rsidRPr="009C6B0A" w:rsidRDefault="00F56312" w:rsidP="00F56312"/>
        </w:tc>
      </w:tr>
      <w:tr w:rsidR="00F56312" w:rsidRPr="009C6B0A" w:rsidTr="00F56312">
        <w:trPr>
          <w:cantSplit/>
          <w:trHeight w:val="575"/>
        </w:trPr>
        <w:tc>
          <w:tcPr>
            <w:tcW w:w="1118" w:type="pct"/>
            <w:vAlign w:val="center"/>
          </w:tcPr>
          <w:p w:rsidR="00F56312" w:rsidRPr="009C6B0A" w:rsidRDefault="00F56312" w:rsidP="00F56312">
            <w:r w:rsidRPr="009C6B0A">
              <w:t>Homeless Prevention</w:t>
            </w:r>
          </w:p>
        </w:tc>
        <w:tc>
          <w:tcPr>
            <w:tcW w:w="721" w:type="pct"/>
            <w:vAlign w:val="center"/>
          </w:tcPr>
          <w:p w:rsidR="00F56312" w:rsidRPr="009C6B0A" w:rsidRDefault="00F56312" w:rsidP="00F56312"/>
        </w:tc>
        <w:tc>
          <w:tcPr>
            <w:tcW w:w="853" w:type="pct"/>
            <w:vAlign w:val="center"/>
          </w:tcPr>
          <w:p w:rsidR="00F56312" w:rsidRPr="009C6B0A" w:rsidRDefault="00F56312" w:rsidP="00F56312"/>
        </w:tc>
        <w:tc>
          <w:tcPr>
            <w:tcW w:w="2308" w:type="pct"/>
            <w:vAlign w:val="center"/>
          </w:tcPr>
          <w:p w:rsidR="00F56312" w:rsidRPr="009C6B0A" w:rsidRDefault="00F56312" w:rsidP="00F56312"/>
        </w:tc>
      </w:tr>
      <w:tr w:rsidR="00F56312" w:rsidRPr="009C6B0A" w:rsidTr="00F56312">
        <w:trPr>
          <w:cantSplit/>
          <w:trHeight w:val="485"/>
        </w:trPr>
        <w:tc>
          <w:tcPr>
            <w:tcW w:w="1118" w:type="pct"/>
            <w:vAlign w:val="center"/>
          </w:tcPr>
          <w:p w:rsidR="00F56312" w:rsidRPr="009C6B0A" w:rsidRDefault="00F56312" w:rsidP="00F56312">
            <w:r w:rsidRPr="009C6B0A">
              <w:t>Rapid Re Housing</w:t>
            </w:r>
          </w:p>
        </w:tc>
        <w:tc>
          <w:tcPr>
            <w:tcW w:w="721" w:type="pct"/>
            <w:vAlign w:val="center"/>
          </w:tcPr>
          <w:p w:rsidR="00F56312" w:rsidRPr="009C6B0A" w:rsidRDefault="00F56312" w:rsidP="00F56312"/>
        </w:tc>
        <w:tc>
          <w:tcPr>
            <w:tcW w:w="853" w:type="pct"/>
            <w:vAlign w:val="center"/>
          </w:tcPr>
          <w:p w:rsidR="00F56312" w:rsidRPr="009C6B0A" w:rsidRDefault="00F56312" w:rsidP="00F56312"/>
        </w:tc>
        <w:tc>
          <w:tcPr>
            <w:tcW w:w="2308" w:type="pct"/>
            <w:vAlign w:val="center"/>
          </w:tcPr>
          <w:p w:rsidR="00F56312" w:rsidRPr="009C6B0A" w:rsidRDefault="00F56312" w:rsidP="00F56312"/>
        </w:tc>
      </w:tr>
      <w:tr w:rsidR="00F56312" w:rsidRPr="009C6B0A" w:rsidTr="00F56312">
        <w:trPr>
          <w:cantSplit/>
          <w:trHeight w:val="440"/>
        </w:trPr>
        <w:tc>
          <w:tcPr>
            <w:tcW w:w="1118" w:type="pct"/>
            <w:vAlign w:val="center"/>
          </w:tcPr>
          <w:p w:rsidR="00F56312" w:rsidRPr="009C6B0A" w:rsidRDefault="00F56312" w:rsidP="00F56312">
            <w:r w:rsidRPr="009C6B0A">
              <w:t>HMIS</w:t>
            </w:r>
          </w:p>
        </w:tc>
        <w:tc>
          <w:tcPr>
            <w:tcW w:w="721" w:type="pct"/>
            <w:vAlign w:val="center"/>
          </w:tcPr>
          <w:p w:rsidR="00F56312" w:rsidRPr="009C6B0A" w:rsidRDefault="00F56312" w:rsidP="00F56312"/>
          <w:p w:rsidR="00F56312" w:rsidRPr="009C6B0A" w:rsidRDefault="00F56312" w:rsidP="00F56312"/>
        </w:tc>
        <w:tc>
          <w:tcPr>
            <w:tcW w:w="853" w:type="pct"/>
            <w:vAlign w:val="center"/>
          </w:tcPr>
          <w:p w:rsidR="00F56312" w:rsidRPr="009C6B0A" w:rsidRDefault="00F56312" w:rsidP="00F56312"/>
        </w:tc>
        <w:tc>
          <w:tcPr>
            <w:tcW w:w="2308" w:type="pct"/>
            <w:vAlign w:val="center"/>
          </w:tcPr>
          <w:p w:rsidR="00F56312" w:rsidRPr="009C6B0A" w:rsidRDefault="00F56312" w:rsidP="00F56312"/>
        </w:tc>
      </w:tr>
      <w:tr w:rsidR="00F56312" w:rsidRPr="009C6B0A" w:rsidTr="00F56312">
        <w:trPr>
          <w:cantSplit/>
          <w:trHeight w:val="440"/>
        </w:trPr>
        <w:tc>
          <w:tcPr>
            <w:tcW w:w="1118" w:type="pct"/>
            <w:vAlign w:val="center"/>
          </w:tcPr>
          <w:p w:rsidR="00F56312" w:rsidRPr="009C6B0A" w:rsidRDefault="00F56312" w:rsidP="00F56312">
            <w:r w:rsidRPr="009C6B0A">
              <w:t>Total</w:t>
            </w:r>
          </w:p>
        </w:tc>
        <w:tc>
          <w:tcPr>
            <w:tcW w:w="721" w:type="pct"/>
            <w:vAlign w:val="center"/>
          </w:tcPr>
          <w:p w:rsidR="00F56312" w:rsidRPr="009C6B0A" w:rsidRDefault="00F56312" w:rsidP="00F56312"/>
        </w:tc>
        <w:tc>
          <w:tcPr>
            <w:tcW w:w="853" w:type="pct"/>
            <w:vAlign w:val="center"/>
          </w:tcPr>
          <w:p w:rsidR="00F56312" w:rsidRPr="009C6B0A" w:rsidRDefault="00F56312" w:rsidP="00F56312"/>
        </w:tc>
        <w:tc>
          <w:tcPr>
            <w:tcW w:w="2308" w:type="pct"/>
            <w:vAlign w:val="center"/>
          </w:tcPr>
          <w:p w:rsidR="00F56312" w:rsidRPr="009C6B0A" w:rsidRDefault="00F56312" w:rsidP="00F56312"/>
        </w:tc>
      </w:tr>
    </w:tbl>
    <w:p w:rsidR="00F56312" w:rsidRPr="009C6B0A" w:rsidRDefault="00F56312" w:rsidP="00F56312">
      <w:pPr>
        <w:pStyle w:val="BodyText"/>
        <w:numPr>
          <w:ilvl w:val="0"/>
          <w:numId w:val="66"/>
        </w:numPr>
        <w:tabs>
          <w:tab w:val="left" w:pos="941"/>
        </w:tabs>
        <w:kinsoku w:val="0"/>
        <w:overflowPunct w:val="0"/>
        <w:spacing w:before="32" w:after="120"/>
        <w:ind w:right="380"/>
        <w:rPr>
          <w:b/>
        </w:rPr>
      </w:pPr>
      <w:r w:rsidRPr="009C6B0A">
        <w:rPr>
          <w:spacing w:val="-1"/>
          <w:sz w:val="22"/>
          <w:szCs w:val="22"/>
        </w:rPr>
        <w:t>The ESG applicant</w:t>
      </w:r>
      <w:r w:rsidRPr="009C6B0A">
        <w:rPr>
          <w:sz w:val="22"/>
          <w:szCs w:val="22"/>
        </w:rPr>
        <w:t xml:space="preserve"> </w:t>
      </w:r>
      <w:r w:rsidRPr="009C6B0A">
        <w:rPr>
          <w:spacing w:val="-1"/>
          <w:sz w:val="22"/>
          <w:szCs w:val="22"/>
        </w:rPr>
        <w:t>Executive</w:t>
      </w:r>
      <w:r w:rsidRPr="009C6B0A">
        <w:rPr>
          <w:spacing w:val="-3"/>
          <w:sz w:val="22"/>
          <w:szCs w:val="22"/>
        </w:rPr>
        <w:t xml:space="preserve"> </w:t>
      </w:r>
      <w:r w:rsidRPr="009C6B0A">
        <w:rPr>
          <w:spacing w:val="-1"/>
          <w:sz w:val="22"/>
          <w:szCs w:val="22"/>
        </w:rPr>
        <w:t>Director</w:t>
      </w:r>
      <w:r w:rsidRPr="009C6B0A">
        <w:rPr>
          <w:spacing w:val="-3"/>
          <w:sz w:val="22"/>
          <w:szCs w:val="22"/>
        </w:rPr>
        <w:t xml:space="preserve"> </w:t>
      </w:r>
      <w:r w:rsidRPr="009C6B0A">
        <w:rPr>
          <w:spacing w:val="-1"/>
          <w:sz w:val="22"/>
          <w:szCs w:val="22"/>
        </w:rPr>
        <w:t>has</w:t>
      </w:r>
      <w:r w:rsidRPr="009C6B0A">
        <w:rPr>
          <w:spacing w:val="-3"/>
          <w:sz w:val="22"/>
          <w:szCs w:val="22"/>
        </w:rPr>
        <w:t xml:space="preserve"> </w:t>
      </w:r>
      <w:r w:rsidRPr="009C6B0A">
        <w:rPr>
          <w:spacing w:val="-1"/>
          <w:sz w:val="22"/>
          <w:szCs w:val="22"/>
        </w:rPr>
        <w:t>reviewed</w:t>
      </w:r>
      <w:r w:rsidRPr="009C6B0A">
        <w:rPr>
          <w:spacing w:val="-3"/>
          <w:sz w:val="22"/>
          <w:szCs w:val="22"/>
        </w:rPr>
        <w:t xml:space="preserve"> </w:t>
      </w:r>
      <w:r w:rsidRPr="009C6B0A">
        <w:rPr>
          <w:sz w:val="22"/>
          <w:szCs w:val="22"/>
        </w:rPr>
        <w:t>the</w:t>
      </w:r>
      <w:r w:rsidRPr="009C6B0A">
        <w:rPr>
          <w:spacing w:val="-3"/>
          <w:sz w:val="22"/>
          <w:szCs w:val="22"/>
        </w:rPr>
        <w:t xml:space="preserve"> </w:t>
      </w:r>
      <w:r w:rsidRPr="009C6B0A">
        <w:rPr>
          <w:spacing w:val="-1"/>
          <w:sz w:val="22"/>
          <w:szCs w:val="22"/>
        </w:rPr>
        <w:t>Match documentation</w:t>
      </w:r>
      <w:r w:rsidRPr="009C6B0A">
        <w:rPr>
          <w:spacing w:val="-4"/>
          <w:sz w:val="22"/>
          <w:szCs w:val="22"/>
        </w:rPr>
        <w:t xml:space="preserve"> </w:t>
      </w:r>
      <w:r w:rsidRPr="009C6B0A">
        <w:rPr>
          <w:spacing w:val="-1"/>
          <w:sz w:val="22"/>
          <w:szCs w:val="22"/>
        </w:rPr>
        <w:t>to which</w:t>
      </w:r>
      <w:r w:rsidRPr="009C6B0A">
        <w:rPr>
          <w:spacing w:val="-3"/>
          <w:sz w:val="22"/>
          <w:szCs w:val="22"/>
        </w:rPr>
        <w:t xml:space="preserve"> </w:t>
      </w:r>
      <w:r w:rsidRPr="009C6B0A">
        <w:rPr>
          <w:spacing w:val="-1"/>
          <w:sz w:val="22"/>
          <w:szCs w:val="22"/>
        </w:rPr>
        <w:t>this</w:t>
      </w:r>
      <w:r w:rsidRPr="009C6B0A">
        <w:rPr>
          <w:spacing w:val="-3"/>
          <w:sz w:val="22"/>
          <w:szCs w:val="22"/>
        </w:rPr>
        <w:t xml:space="preserve"> </w:t>
      </w:r>
      <w:r w:rsidRPr="009C6B0A">
        <w:rPr>
          <w:spacing w:val="-1"/>
          <w:sz w:val="22"/>
          <w:szCs w:val="22"/>
        </w:rPr>
        <w:t>Match</w:t>
      </w:r>
      <w:r w:rsidRPr="009C6B0A">
        <w:rPr>
          <w:spacing w:val="-3"/>
          <w:sz w:val="22"/>
          <w:szCs w:val="22"/>
        </w:rPr>
        <w:t xml:space="preserve"> </w:t>
      </w:r>
      <w:r w:rsidRPr="009C6B0A">
        <w:rPr>
          <w:spacing w:val="-1"/>
          <w:sz w:val="22"/>
          <w:szCs w:val="22"/>
        </w:rPr>
        <w:t>Certification</w:t>
      </w:r>
      <w:r w:rsidRPr="009C6B0A">
        <w:rPr>
          <w:spacing w:val="-3"/>
          <w:sz w:val="22"/>
          <w:szCs w:val="22"/>
        </w:rPr>
        <w:t xml:space="preserve"> </w:t>
      </w:r>
      <w:r w:rsidRPr="009C6B0A">
        <w:rPr>
          <w:spacing w:val="-1"/>
          <w:sz w:val="22"/>
          <w:szCs w:val="22"/>
        </w:rPr>
        <w:t>relates and</w:t>
      </w:r>
      <w:r w:rsidRPr="009C6B0A">
        <w:rPr>
          <w:spacing w:val="-3"/>
          <w:sz w:val="22"/>
          <w:szCs w:val="22"/>
        </w:rPr>
        <w:t xml:space="preserve"> </w:t>
      </w:r>
      <w:r w:rsidRPr="009C6B0A">
        <w:rPr>
          <w:spacing w:val="-1"/>
          <w:sz w:val="22"/>
          <w:szCs w:val="22"/>
        </w:rPr>
        <w:t>has</w:t>
      </w:r>
      <w:r>
        <w:rPr>
          <w:spacing w:val="121"/>
          <w:sz w:val="22"/>
          <w:szCs w:val="22"/>
        </w:rPr>
        <w:t xml:space="preserve"> </w:t>
      </w:r>
      <w:r w:rsidRPr="009C6B0A">
        <w:rPr>
          <w:spacing w:val="-1"/>
          <w:sz w:val="22"/>
          <w:szCs w:val="22"/>
        </w:rPr>
        <w:t>verified</w:t>
      </w:r>
      <w:r w:rsidRPr="009C6B0A">
        <w:rPr>
          <w:spacing w:val="-4"/>
          <w:sz w:val="22"/>
          <w:szCs w:val="22"/>
        </w:rPr>
        <w:t xml:space="preserve"> </w:t>
      </w:r>
      <w:r w:rsidRPr="009C6B0A">
        <w:rPr>
          <w:sz w:val="22"/>
          <w:szCs w:val="22"/>
        </w:rPr>
        <w:t>that</w:t>
      </w:r>
      <w:r w:rsidRPr="009C6B0A">
        <w:rPr>
          <w:spacing w:val="-3"/>
          <w:sz w:val="22"/>
          <w:szCs w:val="22"/>
        </w:rPr>
        <w:t xml:space="preserve"> </w:t>
      </w:r>
      <w:r w:rsidRPr="009C6B0A">
        <w:rPr>
          <w:spacing w:val="-1"/>
          <w:sz w:val="22"/>
          <w:szCs w:val="22"/>
        </w:rPr>
        <w:t>all</w:t>
      </w:r>
      <w:r w:rsidRPr="009C6B0A">
        <w:rPr>
          <w:spacing w:val="-3"/>
          <w:sz w:val="22"/>
          <w:szCs w:val="22"/>
        </w:rPr>
        <w:t xml:space="preserve"> </w:t>
      </w:r>
      <w:r w:rsidRPr="009C6B0A">
        <w:rPr>
          <w:sz w:val="22"/>
          <w:szCs w:val="22"/>
        </w:rPr>
        <w:t>the</w:t>
      </w:r>
      <w:r w:rsidRPr="009C6B0A">
        <w:rPr>
          <w:spacing w:val="-3"/>
          <w:sz w:val="22"/>
          <w:szCs w:val="22"/>
        </w:rPr>
        <w:t xml:space="preserve"> </w:t>
      </w:r>
      <w:r w:rsidRPr="009C6B0A">
        <w:rPr>
          <w:spacing w:val="-1"/>
          <w:sz w:val="22"/>
          <w:szCs w:val="22"/>
        </w:rPr>
        <w:t>representations</w:t>
      </w:r>
      <w:r w:rsidRPr="009C6B0A">
        <w:rPr>
          <w:spacing w:val="-3"/>
          <w:sz w:val="22"/>
          <w:szCs w:val="22"/>
        </w:rPr>
        <w:t xml:space="preserve"> </w:t>
      </w:r>
      <w:r w:rsidRPr="009C6B0A">
        <w:rPr>
          <w:spacing w:val="-1"/>
          <w:sz w:val="22"/>
          <w:szCs w:val="22"/>
        </w:rPr>
        <w:t>made in</w:t>
      </w:r>
      <w:r w:rsidRPr="009C6B0A">
        <w:rPr>
          <w:spacing w:val="-2"/>
          <w:sz w:val="22"/>
          <w:szCs w:val="22"/>
        </w:rPr>
        <w:t xml:space="preserve"> </w:t>
      </w:r>
      <w:r w:rsidRPr="009C6B0A">
        <w:rPr>
          <w:sz w:val="22"/>
          <w:szCs w:val="22"/>
        </w:rPr>
        <w:t>this</w:t>
      </w:r>
      <w:r w:rsidRPr="009C6B0A">
        <w:rPr>
          <w:spacing w:val="-3"/>
          <w:sz w:val="22"/>
          <w:szCs w:val="22"/>
        </w:rPr>
        <w:t xml:space="preserve"> </w:t>
      </w:r>
      <w:r w:rsidRPr="009C6B0A">
        <w:rPr>
          <w:spacing w:val="-1"/>
          <w:sz w:val="22"/>
          <w:szCs w:val="22"/>
        </w:rPr>
        <w:t>Match</w:t>
      </w:r>
      <w:r w:rsidRPr="009C6B0A">
        <w:rPr>
          <w:spacing w:val="-3"/>
          <w:sz w:val="22"/>
          <w:szCs w:val="22"/>
        </w:rPr>
        <w:t xml:space="preserve"> </w:t>
      </w:r>
      <w:r w:rsidRPr="009C6B0A">
        <w:rPr>
          <w:spacing w:val="-1"/>
          <w:sz w:val="22"/>
          <w:szCs w:val="22"/>
        </w:rPr>
        <w:t>Certification</w:t>
      </w:r>
      <w:r w:rsidRPr="009C6B0A">
        <w:rPr>
          <w:spacing w:val="-3"/>
          <w:sz w:val="22"/>
          <w:szCs w:val="22"/>
        </w:rPr>
        <w:t xml:space="preserve"> </w:t>
      </w:r>
      <w:r w:rsidRPr="009C6B0A">
        <w:rPr>
          <w:spacing w:val="-1"/>
          <w:sz w:val="22"/>
          <w:szCs w:val="22"/>
        </w:rPr>
        <w:t>are</w:t>
      </w:r>
      <w:r w:rsidRPr="009C6B0A">
        <w:rPr>
          <w:spacing w:val="-3"/>
          <w:sz w:val="22"/>
          <w:szCs w:val="22"/>
        </w:rPr>
        <w:t xml:space="preserve"> </w:t>
      </w:r>
      <w:r w:rsidRPr="009C6B0A">
        <w:rPr>
          <w:sz w:val="22"/>
          <w:szCs w:val="22"/>
        </w:rPr>
        <w:t>true</w:t>
      </w:r>
      <w:r w:rsidRPr="009C6B0A">
        <w:rPr>
          <w:spacing w:val="-3"/>
          <w:sz w:val="22"/>
          <w:szCs w:val="22"/>
        </w:rPr>
        <w:t xml:space="preserve"> </w:t>
      </w:r>
      <w:r w:rsidRPr="009C6B0A">
        <w:rPr>
          <w:sz w:val="22"/>
          <w:szCs w:val="22"/>
        </w:rPr>
        <w:t>and</w:t>
      </w:r>
      <w:r w:rsidRPr="009C6B0A">
        <w:rPr>
          <w:spacing w:val="-3"/>
          <w:sz w:val="22"/>
          <w:szCs w:val="22"/>
        </w:rPr>
        <w:t xml:space="preserve"> </w:t>
      </w:r>
      <w:r w:rsidRPr="009C6B0A">
        <w:rPr>
          <w:spacing w:val="-1"/>
          <w:sz w:val="22"/>
          <w:szCs w:val="22"/>
        </w:rPr>
        <w:t>correct.</w:t>
      </w:r>
    </w:p>
    <w:p w:rsidR="00F56312" w:rsidRDefault="00F56312" w:rsidP="00F56312">
      <w:pPr>
        <w:spacing w:line="360" w:lineRule="auto"/>
        <w:rPr>
          <w:b/>
        </w:rPr>
      </w:pPr>
    </w:p>
    <w:p w:rsidR="00F56312" w:rsidRDefault="00F56312" w:rsidP="00F56312">
      <w:pPr>
        <w:spacing w:line="360" w:lineRule="auto"/>
        <w:rPr>
          <w:b/>
        </w:rPr>
      </w:pPr>
    </w:p>
    <w:p w:rsidR="00F56312" w:rsidRDefault="00F56312" w:rsidP="00F56312">
      <w:pPr>
        <w:spacing w:line="360" w:lineRule="auto"/>
        <w:rPr>
          <w:b/>
        </w:rPr>
      </w:pPr>
      <w:r>
        <w:rPr>
          <w:b/>
          <w:u w:val="single"/>
        </w:rPr>
        <w:t>Signature:</w:t>
      </w:r>
      <w:r>
        <w:rPr>
          <w:b/>
          <w:u w:val="single"/>
        </w:rPr>
        <w:tab/>
      </w:r>
      <w:r>
        <w:rPr>
          <w:b/>
          <w:u w:val="single"/>
        </w:rPr>
        <w:tab/>
      </w:r>
      <w:r>
        <w:rPr>
          <w:b/>
          <w:u w:val="single"/>
        </w:rPr>
        <w:tab/>
      </w:r>
      <w:r>
        <w:rPr>
          <w:b/>
          <w:u w:val="single"/>
        </w:rPr>
        <w:tab/>
      </w:r>
      <w:r>
        <w:rPr>
          <w:b/>
          <w:u w:val="single"/>
        </w:rPr>
        <w:tab/>
      </w:r>
      <w:r>
        <w:rPr>
          <w:b/>
          <w:u w:val="single"/>
        </w:rPr>
        <w:tab/>
      </w:r>
      <w:r>
        <w:rPr>
          <w:b/>
        </w:rPr>
        <w:tab/>
      </w:r>
      <w:r>
        <w:rPr>
          <w:b/>
        </w:rPr>
        <w:tab/>
      </w:r>
      <w:r>
        <w:rPr>
          <w:b/>
        </w:rPr>
        <w:tab/>
      </w:r>
      <w:r>
        <w:rPr>
          <w:b/>
        </w:rPr>
        <w:tab/>
      </w:r>
      <w:r>
        <w:rPr>
          <w:b/>
          <w:u w:val="single"/>
        </w:rPr>
        <w:t>Date:</w:t>
      </w:r>
      <w:r>
        <w:rPr>
          <w:b/>
          <w:u w:val="single"/>
        </w:rPr>
        <w:tab/>
      </w:r>
      <w:r>
        <w:rPr>
          <w:b/>
          <w:u w:val="single"/>
        </w:rPr>
        <w:tab/>
      </w:r>
      <w:r>
        <w:rPr>
          <w:b/>
          <w:u w:val="single"/>
        </w:rPr>
        <w:tab/>
      </w:r>
      <w:r>
        <w:rPr>
          <w:b/>
          <w:u w:val="single"/>
        </w:rPr>
        <w:tab/>
      </w:r>
    </w:p>
    <w:p w:rsidR="00F56312" w:rsidRPr="009C6B0A" w:rsidRDefault="00F56312" w:rsidP="00F56312">
      <w:pPr>
        <w:spacing w:line="360" w:lineRule="auto"/>
        <w:rPr>
          <w:b/>
        </w:rPr>
      </w:pPr>
    </w:p>
    <w:p w:rsidR="00F56312" w:rsidRPr="006640B4" w:rsidRDefault="00F56312" w:rsidP="00F56312">
      <w:pPr>
        <w:spacing w:line="360" w:lineRule="auto"/>
        <w:rPr>
          <w:b/>
          <w:u w:val="single"/>
        </w:rPr>
      </w:pPr>
      <w:r w:rsidRPr="006640B4">
        <w:rPr>
          <w:b/>
          <w:u w:val="single"/>
        </w:rPr>
        <w:t>Title:</w:t>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75C06" w:rsidRDefault="00BD7544">
      <w:pPr>
        <w:rPr>
          <w:sz w:val="22"/>
          <w:szCs w:val="22"/>
        </w:rPr>
      </w:pPr>
      <w:r>
        <w:rPr>
          <w:sz w:val="22"/>
          <w:szCs w:val="22"/>
        </w:rPr>
        <w:br w:type="page"/>
      </w:r>
    </w:p>
    <w:p w:rsidR="004A6658" w:rsidRPr="0085599D" w:rsidRDefault="004A6658" w:rsidP="00153293">
      <w:pPr>
        <w:autoSpaceDE w:val="0"/>
        <w:autoSpaceDN w:val="0"/>
        <w:adjustRightInd w:val="0"/>
        <w:rPr>
          <w:b/>
          <w:bCs/>
          <w:sz w:val="22"/>
          <w:szCs w:val="22"/>
        </w:rPr>
      </w:pPr>
      <w:r w:rsidRPr="0085599D">
        <w:rPr>
          <w:b/>
          <w:sz w:val="22"/>
          <w:szCs w:val="22"/>
        </w:rPr>
        <w:lastRenderedPageBreak/>
        <w:t>SECTION V</w:t>
      </w:r>
      <w:r w:rsidR="00B61B42" w:rsidRPr="0085599D">
        <w:rPr>
          <w:b/>
          <w:sz w:val="22"/>
          <w:szCs w:val="22"/>
        </w:rPr>
        <w:t>I</w:t>
      </w:r>
      <w:r w:rsidRPr="0085599D">
        <w:rPr>
          <w:b/>
          <w:sz w:val="22"/>
          <w:szCs w:val="22"/>
        </w:rPr>
        <w:t xml:space="preserve">: </w:t>
      </w:r>
      <w:r w:rsidRPr="0085599D">
        <w:rPr>
          <w:b/>
          <w:bCs/>
          <w:sz w:val="22"/>
          <w:szCs w:val="22"/>
        </w:rPr>
        <w:t xml:space="preserve"> AGENCY CAPACITY</w:t>
      </w:r>
    </w:p>
    <w:p w:rsidR="00F04F92" w:rsidRPr="0085599D" w:rsidRDefault="00F04F92" w:rsidP="00153293">
      <w:pPr>
        <w:autoSpaceDE w:val="0"/>
        <w:autoSpaceDN w:val="0"/>
        <w:adjustRightInd w:val="0"/>
        <w:rPr>
          <w:b/>
          <w:bCs/>
          <w:sz w:val="22"/>
          <w:szCs w:val="22"/>
        </w:rPr>
      </w:pPr>
    </w:p>
    <w:p w:rsidR="00B61B42" w:rsidRPr="0085599D" w:rsidRDefault="00B61B42" w:rsidP="00AC7EBB">
      <w:pPr>
        <w:autoSpaceDE w:val="0"/>
        <w:autoSpaceDN w:val="0"/>
        <w:adjustRightInd w:val="0"/>
        <w:spacing w:line="480" w:lineRule="auto"/>
        <w:jc w:val="both"/>
        <w:rPr>
          <w:bCs/>
          <w:sz w:val="22"/>
          <w:szCs w:val="22"/>
          <w:u w:val="single"/>
        </w:rPr>
      </w:pPr>
      <w:r w:rsidRPr="0085599D">
        <w:rPr>
          <w:b/>
          <w:bCs/>
          <w:sz w:val="22"/>
          <w:szCs w:val="22"/>
        </w:rPr>
        <w:t xml:space="preserve">A.  </w:t>
      </w:r>
      <w:r w:rsidRPr="0085599D">
        <w:rPr>
          <w:bCs/>
          <w:sz w:val="22"/>
          <w:szCs w:val="22"/>
        </w:rPr>
        <w:t>How long has your organization served homeless population</w:t>
      </w:r>
      <w:r w:rsidR="00BA1BA1" w:rsidRPr="0085599D">
        <w:rPr>
          <w:bCs/>
          <w:sz w:val="22"/>
          <w:szCs w:val="22"/>
        </w:rPr>
        <w:t>s</w:t>
      </w:r>
      <w:r w:rsidRPr="0085599D">
        <w:rPr>
          <w:bCs/>
          <w:sz w:val="22"/>
          <w:szCs w:val="22"/>
        </w:rPr>
        <w:t>?</w:t>
      </w:r>
    </w:p>
    <w:p w:rsidR="00B61B42" w:rsidRPr="0085599D" w:rsidRDefault="00B61B42" w:rsidP="00AC7EBB">
      <w:pPr>
        <w:pStyle w:val="ListParagraph"/>
        <w:numPr>
          <w:ilvl w:val="0"/>
          <w:numId w:val="54"/>
        </w:numPr>
        <w:autoSpaceDE w:val="0"/>
        <w:autoSpaceDN w:val="0"/>
        <w:adjustRightInd w:val="0"/>
        <w:spacing w:after="0" w:line="240" w:lineRule="auto"/>
        <w:jc w:val="both"/>
        <w:rPr>
          <w:rFonts w:ascii="Times New Roman" w:hAnsi="Times New Roman"/>
        </w:rPr>
      </w:pPr>
      <w:r w:rsidRPr="0085599D">
        <w:rPr>
          <w:rFonts w:ascii="Times New Roman" w:hAnsi="Times New Roman"/>
        </w:rPr>
        <w:t>10 or more years</w:t>
      </w:r>
    </w:p>
    <w:p w:rsidR="00B61B42" w:rsidRPr="0085599D" w:rsidRDefault="00B61B42" w:rsidP="00AC7EBB">
      <w:pPr>
        <w:pStyle w:val="ListParagraph"/>
        <w:numPr>
          <w:ilvl w:val="0"/>
          <w:numId w:val="54"/>
        </w:numPr>
        <w:autoSpaceDE w:val="0"/>
        <w:autoSpaceDN w:val="0"/>
        <w:adjustRightInd w:val="0"/>
        <w:spacing w:after="0" w:line="240" w:lineRule="auto"/>
        <w:jc w:val="both"/>
        <w:rPr>
          <w:rFonts w:ascii="Times New Roman" w:hAnsi="Times New Roman"/>
        </w:rPr>
      </w:pPr>
      <w:r w:rsidRPr="0085599D">
        <w:rPr>
          <w:rFonts w:ascii="Times New Roman" w:hAnsi="Times New Roman"/>
        </w:rPr>
        <w:t>5-9 years</w:t>
      </w:r>
    </w:p>
    <w:p w:rsidR="00B61B42" w:rsidRPr="0085599D" w:rsidRDefault="00B61B42" w:rsidP="00AC7EBB">
      <w:pPr>
        <w:pStyle w:val="ListParagraph"/>
        <w:numPr>
          <w:ilvl w:val="0"/>
          <w:numId w:val="54"/>
        </w:numPr>
        <w:autoSpaceDE w:val="0"/>
        <w:autoSpaceDN w:val="0"/>
        <w:adjustRightInd w:val="0"/>
        <w:spacing w:after="0" w:line="240" w:lineRule="auto"/>
        <w:jc w:val="both"/>
        <w:rPr>
          <w:rFonts w:ascii="Times New Roman" w:hAnsi="Times New Roman"/>
        </w:rPr>
      </w:pPr>
      <w:r w:rsidRPr="0085599D">
        <w:rPr>
          <w:rFonts w:ascii="Times New Roman" w:hAnsi="Times New Roman"/>
        </w:rPr>
        <w:t>Less than 5 years</w:t>
      </w:r>
    </w:p>
    <w:p w:rsidR="001127E5" w:rsidRPr="0085599D" w:rsidRDefault="001127E5" w:rsidP="00AC7EBB">
      <w:pPr>
        <w:autoSpaceDE w:val="0"/>
        <w:autoSpaceDN w:val="0"/>
        <w:adjustRightInd w:val="0"/>
        <w:jc w:val="both"/>
        <w:rPr>
          <w:sz w:val="22"/>
          <w:szCs w:val="22"/>
        </w:rPr>
      </w:pPr>
    </w:p>
    <w:p w:rsidR="000F4894" w:rsidRPr="0085599D" w:rsidRDefault="000F4894" w:rsidP="00AC7EBB">
      <w:pPr>
        <w:autoSpaceDE w:val="0"/>
        <w:autoSpaceDN w:val="0"/>
        <w:adjustRightInd w:val="0"/>
        <w:jc w:val="both"/>
        <w:rPr>
          <w:bCs/>
          <w:sz w:val="22"/>
          <w:szCs w:val="22"/>
        </w:rPr>
      </w:pPr>
      <w:r w:rsidRPr="0085599D">
        <w:rPr>
          <w:b/>
          <w:bCs/>
          <w:sz w:val="22"/>
          <w:szCs w:val="22"/>
        </w:rPr>
        <w:t>B</w:t>
      </w:r>
      <w:r w:rsidRPr="0085599D">
        <w:rPr>
          <w:bCs/>
          <w:sz w:val="22"/>
          <w:szCs w:val="22"/>
        </w:rPr>
        <w:t>.  Is your organization an active member of any of the following?</w:t>
      </w:r>
      <w:r w:rsidR="00607182">
        <w:rPr>
          <w:bCs/>
          <w:sz w:val="22"/>
          <w:szCs w:val="22"/>
        </w:rPr>
        <w:t xml:space="preserve"> </w:t>
      </w:r>
      <w:r w:rsidRPr="0085599D">
        <w:rPr>
          <w:bCs/>
          <w:sz w:val="22"/>
          <w:szCs w:val="22"/>
        </w:rPr>
        <w:t xml:space="preserve"> Please check those that apply.</w:t>
      </w:r>
    </w:p>
    <w:p w:rsidR="000F4894" w:rsidRPr="0085599D" w:rsidRDefault="000F4894" w:rsidP="00AC7EBB">
      <w:pPr>
        <w:autoSpaceDE w:val="0"/>
        <w:autoSpaceDN w:val="0"/>
        <w:adjustRightInd w:val="0"/>
        <w:jc w:val="both"/>
        <w:rPr>
          <w:bCs/>
          <w:sz w:val="22"/>
          <w:szCs w:val="22"/>
        </w:rPr>
      </w:pPr>
    </w:p>
    <w:p w:rsidR="000F4894" w:rsidRPr="0085599D" w:rsidRDefault="000F4894" w:rsidP="00AC7EBB">
      <w:pPr>
        <w:pStyle w:val="ListParagraph"/>
        <w:numPr>
          <w:ilvl w:val="0"/>
          <w:numId w:val="55"/>
        </w:numPr>
        <w:autoSpaceDE w:val="0"/>
        <w:autoSpaceDN w:val="0"/>
        <w:adjustRightInd w:val="0"/>
        <w:spacing w:after="0" w:line="240" w:lineRule="auto"/>
        <w:jc w:val="both"/>
        <w:rPr>
          <w:rFonts w:ascii="Times New Roman" w:hAnsi="Times New Roman"/>
        </w:rPr>
      </w:pPr>
      <w:r w:rsidRPr="0085599D">
        <w:rPr>
          <w:rFonts w:ascii="Times New Roman" w:hAnsi="Times New Roman"/>
        </w:rPr>
        <w:t xml:space="preserve">Balance of State Continuum of </w:t>
      </w:r>
      <w:r w:rsidR="00293780" w:rsidRPr="0085599D">
        <w:rPr>
          <w:rFonts w:ascii="Times New Roman" w:hAnsi="Times New Roman"/>
        </w:rPr>
        <w:t>Care</w:t>
      </w:r>
      <w:r w:rsidR="00293780">
        <w:rPr>
          <w:rFonts w:ascii="Times New Roman" w:hAnsi="Times New Roman"/>
        </w:rPr>
        <w:t>:</w:t>
      </w:r>
    </w:p>
    <w:p w:rsidR="000F4894" w:rsidRPr="0085599D" w:rsidRDefault="000F4894" w:rsidP="00AC7EBB">
      <w:pPr>
        <w:pStyle w:val="ListParagraph"/>
        <w:numPr>
          <w:ilvl w:val="0"/>
          <w:numId w:val="55"/>
        </w:numPr>
        <w:autoSpaceDE w:val="0"/>
        <w:autoSpaceDN w:val="0"/>
        <w:adjustRightInd w:val="0"/>
        <w:spacing w:after="0" w:line="240" w:lineRule="auto"/>
        <w:jc w:val="both"/>
        <w:rPr>
          <w:rFonts w:ascii="Times New Roman" w:hAnsi="Times New Roman"/>
        </w:rPr>
      </w:pPr>
      <w:r w:rsidRPr="0085599D">
        <w:rPr>
          <w:rFonts w:ascii="Times New Roman" w:hAnsi="Times New Roman"/>
        </w:rPr>
        <w:t>Regional/Local Planning Meetings</w:t>
      </w:r>
    </w:p>
    <w:p w:rsidR="000F4894" w:rsidRPr="0085599D" w:rsidRDefault="000F4894" w:rsidP="00AC7EBB">
      <w:pPr>
        <w:pStyle w:val="ListParagraph"/>
        <w:numPr>
          <w:ilvl w:val="0"/>
          <w:numId w:val="55"/>
        </w:numPr>
        <w:autoSpaceDE w:val="0"/>
        <w:autoSpaceDN w:val="0"/>
        <w:adjustRightInd w:val="0"/>
        <w:spacing w:after="0" w:line="240" w:lineRule="auto"/>
        <w:jc w:val="both"/>
        <w:rPr>
          <w:rFonts w:ascii="Times New Roman" w:hAnsi="Times New Roman"/>
        </w:rPr>
      </w:pPr>
      <w:r w:rsidRPr="0085599D">
        <w:rPr>
          <w:rFonts w:ascii="Times New Roman" w:hAnsi="Times New Roman"/>
        </w:rPr>
        <w:t>State/Local Consolidated Plan Process</w:t>
      </w:r>
    </w:p>
    <w:p w:rsidR="0059606F" w:rsidRPr="00293780" w:rsidRDefault="000F4894" w:rsidP="00AC7EBB">
      <w:pPr>
        <w:pStyle w:val="ListParagraph"/>
        <w:numPr>
          <w:ilvl w:val="0"/>
          <w:numId w:val="55"/>
        </w:numPr>
        <w:autoSpaceDE w:val="0"/>
        <w:autoSpaceDN w:val="0"/>
        <w:adjustRightInd w:val="0"/>
        <w:spacing w:after="0" w:line="240" w:lineRule="auto"/>
        <w:jc w:val="both"/>
        <w:rPr>
          <w:rFonts w:ascii="Times New Roman" w:hAnsi="Times New Roman"/>
          <w:b/>
          <w:bCs/>
        </w:rPr>
      </w:pPr>
      <w:r w:rsidRPr="0085599D">
        <w:rPr>
          <w:rFonts w:ascii="Times New Roman" w:hAnsi="Times New Roman"/>
        </w:rPr>
        <w:t xml:space="preserve">Regional/Local Homeless Committees </w:t>
      </w:r>
    </w:p>
    <w:p w:rsidR="00293780" w:rsidRDefault="00293780" w:rsidP="00AC7EBB">
      <w:pPr>
        <w:pStyle w:val="ListParagraph"/>
        <w:autoSpaceDE w:val="0"/>
        <w:autoSpaceDN w:val="0"/>
        <w:adjustRightInd w:val="0"/>
        <w:spacing w:after="0" w:line="240" w:lineRule="auto"/>
        <w:ind w:left="1440"/>
        <w:jc w:val="both"/>
        <w:rPr>
          <w:rFonts w:ascii="Times New Roman" w:hAnsi="Times New Roman"/>
          <w:b/>
          <w:bCs/>
        </w:rPr>
      </w:pPr>
    </w:p>
    <w:p w:rsidR="00293780" w:rsidRPr="0085599D" w:rsidRDefault="00293780" w:rsidP="00AC7EBB">
      <w:pPr>
        <w:pStyle w:val="ListParagraph"/>
        <w:numPr>
          <w:ilvl w:val="0"/>
          <w:numId w:val="57"/>
        </w:numPr>
        <w:autoSpaceDE w:val="0"/>
        <w:autoSpaceDN w:val="0"/>
        <w:adjustRightInd w:val="0"/>
        <w:spacing w:after="0" w:line="240" w:lineRule="auto"/>
        <w:jc w:val="both"/>
        <w:rPr>
          <w:rFonts w:ascii="Times New Roman" w:hAnsi="Times New Roman"/>
          <w:b/>
          <w:bCs/>
        </w:rPr>
      </w:pPr>
      <w:r w:rsidRPr="0085599D">
        <w:rPr>
          <w:rFonts w:ascii="Times New Roman" w:hAnsi="Times New Roman"/>
          <w:b/>
        </w:rPr>
        <w:t>Please provide</w:t>
      </w:r>
      <w:r w:rsidRPr="0085599D">
        <w:rPr>
          <w:rFonts w:ascii="Times New Roman" w:hAnsi="Times New Roman"/>
        </w:rPr>
        <w:t xml:space="preserve"> </w:t>
      </w:r>
      <w:r>
        <w:rPr>
          <w:rFonts w:ascii="Times New Roman" w:hAnsi="Times New Roman"/>
        </w:rPr>
        <w:t>d</w:t>
      </w:r>
      <w:r w:rsidRPr="0085599D">
        <w:rPr>
          <w:rFonts w:ascii="Times New Roman" w:hAnsi="Times New Roman"/>
          <w:b/>
          <w:bCs/>
        </w:rPr>
        <w:t xml:space="preserve">ocumentation of membership to organizations (letter signed by organization chair). (att. </w:t>
      </w:r>
      <w:r w:rsidR="00BC13FC">
        <w:rPr>
          <w:rFonts w:ascii="Times New Roman" w:hAnsi="Times New Roman"/>
          <w:b/>
          <w:bCs/>
        </w:rPr>
        <w:t>6</w:t>
      </w:r>
      <w:r w:rsidRPr="0085599D">
        <w:rPr>
          <w:rFonts w:ascii="Times New Roman" w:hAnsi="Times New Roman"/>
          <w:b/>
          <w:bCs/>
        </w:rPr>
        <w:t>)</w:t>
      </w:r>
    </w:p>
    <w:p w:rsidR="0085599D" w:rsidRPr="0085599D" w:rsidRDefault="0085599D" w:rsidP="00AC7EBB">
      <w:pPr>
        <w:pStyle w:val="ListParagraph"/>
        <w:autoSpaceDE w:val="0"/>
        <w:autoSpaceDN w:val="0"/>
        <w:adjustRightInd w:val="0"/>
        <w:spacing w:after="0" w:line="240" w:lineRule="auto"/>
        <w:ind w:left="1440"/>
        <w:jc w:val="both"/>
        <w:rPr>
          <w:rFonts w:ascii="Times New Roman" w:hAnsi="Times New Roman"/>
          <w:b/>
          <w:bCs/>
        </w:rPr>
      </w:pPr>
    </w:p>
    <w:p w:rsidR="000F4894" w:rsidRPr="0085599D" w:rsidRDefault="000F4894" w:rsidP="00AC7EBB">
      <w:pPr>
        <w:autoSpaceDE w:val="0"/>
        <w:autoSpaceDN w:val="0"/>
        <w:adjustRightInd w:val="0"/>
        <w:jc w:val="both"/>
        <w:rPr>
          <w:ins w:id="4" w:author="Anne Damme" w:date="2009-09-29T08:35:00Z"/>
          <w:bCs/>
          <w:sz w:val="22"/>
          <w:szCs w:val="22"/>
        </w:rPr>
      </w:pPr>
      <w:r w:rsidRPr="0085599D">
        <w:rPr>
          <w:b/>
          <w:bCs/>
          <w:sz w:val="22"/>
          <w:szCs w:val="22"/>
        </w:rPr>
        <w:t>C</w:t>
      </w:r>
      <w:r w:rsidRPr="0085599D">
        <w:rPr>
          <w:bCs/>
          <w:sz w:val="22"/>
          <w:szCs w:val="22"/>
        </w:rPr>
        <w:t xml:space="preserve">.  How does </w:t>
      </w:r>
      <w:r w:rsidR="00607182">
        <w:rPr>
          <w:bCs/>
          <w:sz w:val="22"/>
          <w:szCs w:val="22"/>
        </w:rPr>
        <w:t>s</w:t>
      </w:r>
      <w:r w:rsidRPr="0085599D">
        <w:rPr>
          <w:bCs/>
          <w:sz w:val="22"/>
          <w:szCs w:val="22"/>
        </w:rPr>
        <w:t xml:space="preserve">ub recipient </w:t>
      </w:r>
      <w:r w:rsidR="0059606F" w:rsidRPr="0085599D">
        <w:rPr>
          <w:bCs/>
          <w:sz w:val="22"/>
          <w:szCs w:val="22"/>
        </w:rPr>
        <w:t xml:space="preserve">agency </w:t>
      </w:r>
      <w:r w:rsidRPr="0085599D">
        <w:rPr>
          <w:bCs/>
          <w:sz w:val="22"/>
          <w:szCs w:val="22"/>
        </w:rPr>
        <w:t>staff participate in these meetings/groups?</w:t>
      </w:r>
      <w:r w:rsidR="00607182">
        <w:rPr>
          <w:bCs/>
          <w:sz w:val="22"/>
          <w:szCs w:val="22"/>
        </w:rPr>
        <w:t xml:space="preserve"> </w:t>
      </w:r>
      <w:r w:rsidRPr="0085599D">
        <w:rPr>
          <w:bCs/>
          <w:sz w:val="22"/>
          <w:szCs w:val="22"/>
        </w:rPr>
        <w:t xml:space="preserve"> </w:t>
      </w:r>
      <w:r w:rsidRPr="0085599D">
        <w:rPr>
          <w:sz w:val="22"/>
          <w:szCs w:val="22"/>
        </w:rPr>
        <w:t>Please describe level of involvement.</w:t>
      </w:r>
    </w:p>
    <w:p w:rsidR="000F4894" w:rsidRDefault="000F4894" w:rsidP="00AC7EBB">
      <w:pPr>
        <w:autoSpaceDE w:val="0"/>
        <w:autoSpaceDN w:val="0"/>
        <w:adjustRightInd w:val="0"/>
        <w:spacing w:line="480" w:lineRule="auto"/>
        <w:jc w:val="both"/>
        <w:rPr>
          <w:sz w:val="22"/>
          <w:szCs w:val="22"/>
        </w:rPr>
      </w:pPr>
    </w:p>
    <w:p w:rsidR="00293780" w:rsidRPr="0085599D" w:rsidRDefault="00293780" w:rsidP="00AC7EBB">
      <w:pPr>
        <w:autoSpaceDE w:val="0"/>
        <w:autoSpaceDN w:val="0"/>
        <w:adjustRightInd w:val="0"/>
        <w:spacing w:line="480" w:lineRule="auto"/>
        <w:jc w:val="both"/>
        <w:rPr>
          <w:sz w:val="22"/>
          <w:szCs w:val="22"/>
        </w:rPr>
      </w:pPr>
    </w:p>
    <w:p w:rsidR="000F4894" w:rsidRPr="0085599D" w:rsidRDefault="000F4894" w:rsidP="00AC7EBB">
      <w:pPr>
        <w:autoSpaceDE w:val="0"/>
        <w:autoSpaceDN w:val="0"/>
        <w:adjustRightInd w:val="0"/>
        <w:spacing w:line="480" w:lineRule="auto"/>
        <w:jc w:val="both"/>
        <w:rPr>
          <w:bCs/>
          <w:sz w:val="22"/>
          <w:szCs w:val="22"/>
        </w:rPr>
      </w:pPr>
    </w:p>
    <w:p w:rsidR="000F4894" w:rsidRPr="0085599D" w:rsidRDefault="000F4894" w:rsidP="00AC7EBB">
      <w:pPr>
        <w:autoSpaceDE w:val="0"/>
        <w:autoSpaceDN w:val="0"/>
        <w:adjustRightInd w:val="0"/>
        <w:jc w:val="both"/>
        <w:rPr>
          <w:bCs/>
          <w:sz w:val="22"/>
          <w:szCs w:val="22"/>
        </w:rPr>
      </w:pPr>
      <w:r w:rsidRPr="0085599D">
        <w:rPr>
          <w:b/>
          <w:bCs/>
          <w:sz w:val="22"/>
          <w:szCs w:val="22"/>
        </w:rPr>
        <w:t>D</w:t>
      </w:r>
      <w:r w:rsidRPr="0085599D">
        <w:rPr>
          <w:bCs/>
          <w:sz w:val="22"/>
          <w:szCs w:val="22"/>
        </w:rPr>
        <w:t>.  Briefly describe the organization’s board of director’s fiscal oversight committee.  How many members</w:t>
      </w:r>
    </w:p>
    <w:p w:rsidR="000F4894" w:rsidRPr="0085599D" w:rsidRDefault="0059606F" w:rsidP="00AC7EBB">
      <w:pPr>
        <w:autoSpaceDE w:val="0"/>
        <w:autoSpaceDN w:val="0"/>
        <w:adjustRightInd w:val="0"/>
        <w:jc w:val="both"/>
        <w:rPr>
          <w:bCs/>
          <w:sz w:val="22"/>
          <w:szCs w:val="22"/>
        </w:rPr>
      </w:pPr>
      <w:r w:rsidRPr="0085599D">
        <w:rPr>
          <w:bCs/>
          <w:sz w:val="22"/>
          <w:szCs w:val="22"/>
        </w:rPr>
        <w:t xml:space="preserve">      </w:t>
      </w:r>
      <w:r w:rsidR="000F4894" w:rsidRPr="0085599D">
        <w:rPr>
          <w:bCs/>
          <w:sz w:val="22"/>
          <w:szCs w:val="22"/>
        </w:rPr>
        <w:t xml:space="preserve">does it have, how often does it meet, and what are its responsibilities?  Are there policies and procedures?  </w:t>
      </w:r>
    </w:p>
    <w:p w:rsidR="000F4894" w:rsidRPr="0085599D" w:rsidRDefault="0059606F" w:rsidP="00AC7EBB">
      <w:pPr>
        <w:autoSpaceDE w:val="0"/>
        <w:autoSpaceDN w:val="0"/>
        <w:adjustRightInd w:val="0"/>
        <w:jc w:val="both"/>
        <w:rPr>
          <w:bCs/>
          <w:sz w:val="22"/>
          <w:szCs w:val="22"/>
        </w:rPr>
      </w:pPr>
      <w:r w:rsidRPr="0085599D">
        <w:rPr>
          <w:bCs/>
          <w:sz w:val="22"/>
          <w:szCs w:val="22"/>
        </w:rPr>
        <w:t xml:space="preserve">      </w:t>
      </w:r>
      <w:r w:rsidR="000F4894" w:rsidRPr="0085599D">
        <w:rPr>
          <w:bCs/>
          <w:sz w:val="22"/>
          <w:szCs w:val="22"/>
        </w:rPr>
        <w:t>If so, what entity is responsible for oversight?</w:t>
      </w:r>
    </w:p>
    <w:p w:rsidR="0059606F" w:rsidRPr="0085599D" w:rsidRDefault="0059606F" w:rsidP="00AC7EBB">
      <w:pPr>
        <w:autoSpaceDE w:val="0"/>
        <w:autoSpaceDN w:val="0"/>
        <w:adjustRightInd w:val="0"/>
        <w:jc w:val="both"/>
        <w:rPr>
          <w:bCs/>
          <w:sz w:val="22"/>
          <w:szCs w:val="22"/>
        </w:rPr>
      </w:pPr>
    </w:p>
    <w:p w:rsidR="0059606F" w:rsidRPr="0085599D" w:rsidRDefault="008E1A4D" w:rsidP="00AC7EBB">
      <w:pPr>
        <w:pStyle w:val="ListParagraph"/>
        <w:numPr>
          <w:ilvl w:val="0"/>
          <w:numId w:val="58"/>
        </w:numPr>
        <w:autoSpaceDE w:val="0"/>
        <w:autoSpaceDN w:val="0"/>
        <w:adjustRightInd w:val="0"/>
        <w:spacing w:after="0" w:line="480" w:lineRule="auto"/>
        <w:jc w:val="both"/>
        <w:rPr>
          <w:rFonts w:ascii="Times New Roman" w:hAnsi="Times New Roman"/>
          <w:b/>
          <w:bCs/>
        </w:rPr>
      </w:pPr>
      <w:r w:rsidRPr="0085599D">
        <w:rPr>
          <w:rFonts w:ascii="Times New Roman" w:hAnsi="Times New Roman"/>
          <w:b/>
          <w:bCs/>
        </w:rPr>
        <w:t xml:space="preserve">Attach </w:t>
      </w:r>
      <w:r w:rsidR="0059606F" w:rsidRPr="0085599D">
        <w:rPr>
          <w:rFonts w:ascii="Times New Roman" w:hAnsi="Times New Roman"/>
          <w:b/>
          <w:bCs/>
        </w:rPr>
        <w:t xml:space="preserve">List of Board Members for </w:t>
      </w:r>
      <w:r w:rsidR="00607182">
        <w:rPr>
          <w:rFonts w:ascii="Times New Roman" w:hAnsi="Times New Roman"/>
          <w:b/>
          <w:bCs/>
        </w:rPr>
        <w:t>s</w:t>
      </w:r>
      <w:r w:rsidR="0059606F" w:rsidRPr="0085599D">
        <w:rPr>
          <w:rFonts w:ascii="Times New Roman" w:hAnsi="Times New Roman"/>
          <w:b/>
          <w:bCs/>
        </w:rPr>
        <w:t xml:space="preserve">ub recipient agency (att. </w:t>
      </w:r>
      <w:r w:rsidR="00BC13FC">
        <w:rPr>
          <w:rFonts w:ascii="Times New Roman" w:hAnsi="Times New Roman"/>
          <w:b/>
          <w:bCs/>
        </w:rPr>
        <w:t>7</w:t>
      </w:r>
      <w:r w:rsidR="0059606F" w:rsidRPr="0085599D">
        <w:rPr>
          <w:rFonts w:ascii="Times New Roman" w:hAnsi="Times New Roman"/>
          <w:b/>
          <w:bCs/>
        </w:rPr>
        <w:t>)</w:t>
      </w:r>
    </w:p>
    <w:p w:rsidR="0059606F" w:rsidRPr="0085599D" w:rsidRDefault="008E1A4D" w:rsidP="00AC7EBB">
      <w:pPr>
        <w:pStyle w:val="ListParagraph"/>
        <w:numPr>
          <w:ilvl w:val="0"/>
          <w:numId w:val="58"/>
        </w:numPr>
        <w:autoSpaceDE w:val="0"/>
        <w:autoSpaceDN w:val="0"/>
        <w:adjustRightInd w:val="0"/>
        <w:spacing w:after="0" w:line="480" w:lineRule="auto"/>
        <w:jc w:val="both"/>
        <w:rPr>
          <w:rFonts w:ascii="Times New Roman" w:hAnsi="Times New Roman"/>
          <w:b/>
          <w:bCs/>
        </w:rPr>
      </w:pPr>
      <w:r w:rsidRPr="0085599D">
        <w:rPr>
          <w:rFonts w:ascii="Times New Roman" w:hAnsi="Times New Roman"/>
          <w:b/>
          <w:bCs/>
        </w:rPr>
        <w:t xml:space="preserve">Attach </w:t>
      </w:r>
      <w:r w:rsidR="00667B15" w:rsidRPr="0085599D">
        <w:rPr>
          <w:rFonts w:ascii="Times New Roman" w:hAnsi="Times New Roman"/>
          <w:b/>
          <w:bCs/>
        </w:rPr>
        <w:t>an</w:t>
      </w:r>
      <w:r w:rsidR="0059606F" w:rsidRPr="0085599D">
        <w:rPr>
          <w:rFonts w:ascii="Times New Roman" w:hAnsi="Times New Roman"/>
          <w:b/>
          <w:bCs/>
        </w:rPr>
        <w:t xml:space="preserve"> Organization Chart of </w:t>
      </w:r>
      <w:r w:rsidR="00607182">
        <w:rPr>
          <w:rFonts w:ascii="Times New Roman" w:hAnsi="Times New Roman"/>
          <w:b/>
          <w:bCs/>
        </w:rPr>
        <w:t>s</w:t>
      </w:r>
      <w:r w:rsidR="0059606F" w:rsidRPr="0085599D">
        <w:rPr>
          <w:rFonts w:ascii="Times New Roman" w:hAnsi="Times New Roman"/>
          <w:b/>
          <w:bCs/>
        </w:rPr>
        <w:t xml:space="preserve">ub recipient </w:t>
      </w:r>
      <w:r w:rsidRPr="0085599D">
        <w:rPr>
          <w:rFonts w:ascii="Times New Roman" w:hAnsi="Times New Roman"/>
          <w:b/>
          <w:bCs/>
        </w:rPr>
        <w:t xml:space="preserve">agency </w:t>
      </w:r>
      <w:r w:rsidR="0059606F" w:rsidRPr="0085599D">
        <w:rPr>
          <w:rFonts w:ascii="Times New Roman" w:hAnsi="Times New Roman"/>
          <w:b/>
          <w:bCs/>
        </w:rPr>
        <w:t xml:space="preserve">(att. </w:t>
      </w:r>
      <w:r w:rsidR="00BC13FC">
        <w:rPr>
          <w:rFonts w:ascii="Times New Roman" w:hAnsi="Times New Roman"/>
          <w:b/>
          <w:bCs/>
        </w:rPr>
        <w:t>8</w:t>
      </w:r>
      <w:r w:rsidR="0059606F" w:rsidRPr="0085599D">
        <w:rPr>
          <w:rFonts w:ascii="Times New Roman" w:hAnsi="Times New Roman"/>
          <w:b/>
          <w:bCs/>
        </w:rPr>
        <w:t>)</w:t>
      </w:r>
    </w:p>
    <w:p w:rsidR="000F4894" w:rsidRPr="0085599D" w:rsidRDefault="000F4894" w:rsidP="00AC7EBB">
      <w:pPr>
        <w:autoSpaceDE w:val="0"/>
        <w:autoSpaceDN w:val="0"/>
        <w:adjustRightInd w:val="0"/>
        <w:jc w:val="both"/>
        <w:rPr>
          <w:bCs/>
          <w:sz w:val="22"/>
          <w:szCs w:val="22"/>
        </w:rPr>
      </w:pPr>
    </w:p>
    <w:p w:rsidR="0059606F" w:rsidRPr="0085599D" w:rsidRDefault="000F4894" w:rsidP="00AC7EBB">
      <w:pPr>
        <w:autoSpaceDE w:val="0"/>
        <w:autoSpaceDN w:val="0"/>
        <w:adjustRightInd w:val="0"/>
        <w:rPr>
          <w:bCs/>
          <w:sz w:val="22"/>
          <w:szCs w:val="22"/>
        </w:rPr>
      </w:pPr>
      <w:r w:rsidRPr="0085599D">
        <w:rPr>
          <w:b/>
          <w:bCs/>
          <w:sz w:val="22"/>
          <w:szCs w:val="22"/>
        </w:rPr>
        <w:t>E</w:t>
      </w:r>
      <w:r w:rsidRPr="0085599D">
        <w:rPr>
          <w:bCs/>
          <w:sz w:val="22"/>
          <w:szCs w:val="22"/>
        </w:rPr>
        <w:t>.  What type of financial management system does the organization have?  Describe the organization’s system of</w:t>
      </w:r>
    </w:p>
    <w:p w:rsidR="0059606F" w:rsidRPr="0085599D" w:rsidRDefault="000F4894" w:rsidP="00AC7EBB">
      <w:pPr>
        <w:autoSpaceDE w:val="0"/>
        <w:autoSpaceDN w:val="0"/>
        <w:adjustRightInd w:val="0"/>
        <w:rPr>
          <w:bCs/>
          <w:sz w:val="22"/>
          <w:szCs w:val="22"/>
        </w:rPr>
      </w:pPr>
      <w:r w:rsidRPr="0085599D">
        <w:rPr>
          <w:bCs/>
          <w:sz w:val="22"/>
          <w:szCs w:val="22"/>
        </w:rPr>
        <w:t>checks and balances in its fiscal management.  What is the division of responsibilities to ensure good fiscal oversight?</w:t>
      </w:r>
    </w:p>
    <w:p w:rsidR="0059606F" w:rsidRPr="0085599D" w:rsidRDefault="00432A9B" w:rsidP="00AC7EBB">
      <w:pPr>
        <w:autoSpaceDE w:val="0"/>
        <w:autoSpaceDN w:val="0"/>
        <w:adjustRightInd w:val="0"/>
        <w:rPr>
          <w:bCs/>
          <w:sz w:val="22"/>
          <w:szCs w:val="22"/>
        </w:rPr>
      </w:pPr>
      <w:r w:rsidRPr="0085599D">
        <w:rPr>
          <w:bCs/>
          <w:sz w:val="22"/>
          <w:szCs w:val="22"/>
        </w:rPr>
        <w:t>Explain who</w:t>
      </w:r>
      <w:r w:rsidR="000F4894" w:rsidRPr="0085599D">
        <w:rPr>
          <w:bCs/>
          <w:sz w:val="22"/>
          <w:szCs w:val="22"/>
        </w:rPr>
        <w:t xml:space="preserve"> maintains the organization’s accounting records and if there is a software system utilized</w:t>
      </w:r>
      <w:r w:rsidR="006F6223" w:rsidRPr="0085599D">
        <w:rPr>
          <w:bCs/>
          <w:sz w:val="22"/>
          <w:szCs w:val="22"/>
        </w:rPr>
        <w:t>, please be</w:t>
      </w:r>
    </w:p>
    <w:p w:rsidR="0059606F" w:rsidRPr="0085599D" w:rsidRDefault="006F6223" w:rsidP="00AC7EBB">
      <w:pPr>
        <w:autoSpaceDE w:val="0"/>
        <w:autoSpaceDN w:val="0"/>
        <w:adjustRightInd w:val="0"/>
        <w:rPr>
          <w:bCs/>
          <w:sz w:val="22"/>
          <w:szCs w:val="22"/>
        </w:rPr>
      </w:pPr>
      <w:r w:rsidRPr="0085599D">
        <w:rPr>
          <w:bCs/>
          <w:sz w:val="22"/>
          <w:szCs w:val="22"/>
        </w:rPr>
        <w:t>specif</w:t>
      </w:r>
      <w:r w:rsidRPr="0085599D">
        <w:rPr>
          <w:rFonts w:eastAsia="Calibri"/>
          <w:b/>
          <w:sz w:val="22"/>
          <w:szCs w:val="22"/>
        </w:rPr>
        <w:t>i</w:t>
      </w:r>
      <w:r w:rsidRPr="0085599D">
        <w:rPr>
          <w:bCs/>
          <w:sz w:val="22"/>
          <w:szCs w:val="22"/>
        </w:rPr>
        <w:t xml:space="preserve">c as to </w:t>
      </w:r>
      <w:r w:rsidR="007F09F2" w:rsidRPr="0085599D">
        <w:rPr>
          <w:bCs/>
          <w:sz w:val="22"/>
          <w:szCs w:val="22"/>
        </w:rPr>
        <w:t xml:space="preserve">the type and capabilities </w:t>
      </w:r>
      <w:r w:rsidRPr="0085599D">
        <w:rPr>
          <w:bCs/>
          <w:sz w:val="22"/>
          <w:szCs w:val="22"/>
        </w:rPr>
        <w:t>of the software or accounting system</w:t>
      </w:r>
      <w:r w:rsidR="000F4894" w:rsidRPr="0085599D">
        <w:rPr>
          <w:bCs/>
          <w:sz w:val="22"/>
          <w:szCs w:val="22"/>
        </w:rPr>
        <w:t>.</w:t>
      </w:r>
    </w:p>
    <w:p w:rsidR="0059606F" w:rsidRPr="0085599D" w:rsidRDefault="0059606F" w:rsidP="00AC7EBB">
      <w:pPr>
        <w:autoSpaceDE w:val="0"/>
        <w:autoSpaceDN w:val="0"/>
        <w:adjustRightInd w:val="0"/>
        <w:jc w:val="both"/>
        <w:rPr>
          <w:bCs/>
          <w:sz w:val="22"/>
          <w:szCs w:val="22"/>
        </w:rPr>
      </w:pPr>
    </w:p>
    <w:p w:rsidR="0059606F" w:rsidRPr="0085599D" w:rsidRDefault="008E1A4D" w:rsidP="00AC7EBB">
      <w:pPr>
        <w:pStyle w:val="ListParagraph"/>
        <w:numPr>
          <w:ilvl w:val="1"/>
          <w:numId w:val="54"/>
        </w:numPr>
        <w:autoSpaceDE w:val="0"/>
        <w:autoSpaceDN w:val="0"/>
        <w:adjustRightInd w:val="0"/>
        <w:spacing w:after="0" w:line="480" w:lineRule="auto"/>
        <w:jc w:val="both"/>
        <w:rPr>
          <w:rFonts w:ascii="Times New Roman" w:hAnsi="Times New Roman"/>
          <w:b/>
          <w:bCs/>
        </w:rPr>
      </w:pPr>
      <w:r w:rsidRPr="0085599D">
        <w:rPr>
          <w:rFonts w:ascii="Times New Roman" w:hAnsi="Times New Roman"/>
          <w:b/>
          <w:bCs/>
        </w:rPr>
        <w:t xml:space="preserve">Attach </w:t>
      </w:r>
      <w:r w:rsidR="00F44E2D" w:rsidRPr="0085599D">
        <w:rPr>
          <w:rFonts w:ascii="Times New Roman" w:hAnsi="Times New Roman"/>
          <w:b/>
          <w:bCs/>
        </w:rPr>
        <w:t>a copy of the agency’s most recent audit.</w:t>
      </w:r>
      <w:r w:rsidR="0059606F" w:rsidRPr="0085599D">
        <w:rPr>
          <w:rFonts w:ascii="Times New Roman" w:hAnsi="Times New Roman"/>
          <w:b/>
          <w:bCs/>
        </w:rPr>
        <w:t xml:space="preserve"> (att. </w:t>
      </w:r>
      <w:r w:rsidR="00BC13FC">
        <w:rPr>
          <w:rFonts w:ascii="Times New Roman" w:hAnsi="Times New Roman"/>
          <w:b/>
          <w:bCs/>
        </w:rPr>
        <w:t>9</w:t>
      </w:r>
      <w:r w:rsidR="0059606F" w:rsidRPr="0085599D">
        <w:rPr>
          <w:rFonts w:ascii="Times New Roman" w:hAnsi="Times New Roman"/>
          <w:b/>
          <w:bCs/>
        </w:rPr>
        <w:t>)</w:t>
      </w:r>
    </w:p>
    <w:p w:rsidR="0059606F" w:rsidRPr="0085599D" w:rsidRDefault="008E1A4D" w:rsidP="00AC7EBB">
      <w:pPr>
        <w:pStyle w:val="ListParagraph"/>
        <w:numPr>
          <w:ilvl w:val="1"/>
          <w:numId w:val="54"/>
        </w:numPr>
        <w:autoSpaceDE w:val="0"/>
        <w:autoSpaceDN w:val="0"/>
        <w:adjustRightInd w:val="0"/>
        <w:spacing w:after="0" w:line="480" w:lineRule="auto"/>
        <w:jc w:val="both"/>
        <w:rPr>
          <w:rFonts w:ascii="Times New Roman" w:hAnsi="Times New Roman"/>
          <w:b/>
          <w:bCs/>
        </w:rPr>
      </w:pPr>
      <w:r w:rsidRPr="0085599D">
        <w:rPr>
          <w:rFonts w:ascii="Times New Roman" w:hAnsi="Times New Roman"/>
          <w:b/>
          <w:bCs/>
        </w:rPr>
        <w:t xml:space="preserve">Attach </w:t>
      </w:r>
      <w:r w:rsidR="0059606F" w:rsidRPr="0085599D">
        <w:rPr>
          <w:rFonts w:ascii="Times New Roman" w:hAnsi="Times New Roman"/>
          <w:b/>
          <w:bCs/>
        </w:rPr>
        <w:t>a</w:t>
      </w:r>
      <w:r w:rsidRPr="0085599D">
        <w:rPr>
          <w:rFonts w:ascii="Times New Roman" w:hAnsi="Times New Roman"/>
          <w:b/>
          <w:bCs/>
        </w:rPr>
        <w:t xml:space="preserve"> completed</w:t>
      </w:r>
      <w:r w:rsidR="0059606F" w:rsidRPr="0085599D">
        <w:rPr>
          <w:rFonts w:ascii="Times New Roman" w:hAnsi="Times New Roman"/>
          <w:b/>
          <w:bCs/>
        </w:rPr>
        <w:t xml:space="preserve"> W-9 Form for Sub recipient. (att. </w:t>
      </w:r>
      <w:r w:rsidR="00BC13FC">
        <w:rPr>
          <w:rFonts w:ascii="Times New Roman" w:hAnsi="Times New Roman"/>
          <w:b/>
          <w:bCs/>
        </w:rPr>
        <w:t>10</w:t>
      </w:r>
      <w:r w:rsidR="0059606F" w:rsidRPr="0085599D">
        <w:rPr>
          <w:rFonts w:ascii="Times New Roman" w:hAnsi="Times New Roman"/>
          <w:b/>
          <w:bCs/>
        </w:rPr>
        <w:t>)</w:t>
      </w:r>
    </w:p>
    <w:p w:rsidR="00293780" w:rsidRDefault="00BD7544" w:rsidP="00AC7EBB">
      <w:pPr>
        <w:jc w:val="both"/>
        <w:rPr>
          <w:sz w:val="22"/>
          <w:szCs w:val="22"/>
        </w:rPr>
      </w:pPr>
      <w:r>
        <w:rPr>
          <w:b/>
          <w:bCs/>
          <w:sz w:val="22"/>
          <w:szCs w:val="22"/>
        </w:rPr>
        <w:br w:type="page"/>
      </w:r>
      <w:r w:rsidR="000F4894" w:rsidRPr="0085599D">
        <w:rPr>
          <w:b/>
          <w:bCs/>
          <w:sz w:val="22"/>
          <w:szCs w:val="22"/>
        </w:rPr>
        <w:lastRenderedPageBreak/>
        <w:t>F</w:t>
      </w:r>
      <w:r w:rsidR="000F4894" w:rsidRPr="0085599D">
        <w:rPr>
          <w:bCs/>
          <w:sz w:val="22"/>
          <w:szCs w:val="22"/>
        </w:rPr>
        <w:t xml:space="preserve">.  </w:t>
      </w:r>
      <w:r w:rsidR="00405D45">
        <w:rPr>
          <w:bCs/>
          <w:sz w:val="22"/>
          <w:szCs w:val="22"/>
        </w:rPr>
        <w:t xml:space="preserve"> </w:t>
      </w:r>
      <w:r w:rsidR="000F4894" w:rsidRPr="0085599D">
        <w:rPr>
          <w:bCs/>
          <w:sz w:val="22"/>
          <w:szCs w:val="22"/>
        </w:rPr>
        <w:t xml:space="preserve">Does your agency have </w:t>
      </w:r>
      <w:r w:rsidR="000F4894" w:rsidRPr="0085599D">
        <w:rPr>
          <w:sz w:val="22"/>
          <w:szCs w:val="22"/>
        </w:rPr>
        <w:t>pending civil or criminal proceedings filed or being processed currently or</w:t>
      </w:r>
      <w:r w:rsidR="00293780">
        <w:rPr>
          <w:sz w:val="22"/>
          <w:szCs w:val="22"/>
        </w:rPr>
        <w:t xml:space="preserve"> have </w:t>
      </w:r>
      <w:proofErr w:type="gramStart"/>
      <w:r w:rsidR="00405D45" w:rsidRPr="0085599D">
        <w:rPr>
          <w:sz w:val="22"/>
          <w:szCs w:val="22"/>
        </w:rPr>
        <w:t>been</w:t>
      </w:r>
      <w:proofErr w:type="gramEnd"/>
      <w:r w:rsidR="00405D45" w:rsidRPr="0085599D">
        <w:rPr>
          <w:sz w:val="22"/>
          <w:szCs w:val="22"/>
        </w:rPr>
        <w:t xml:space="preserve"> </w:t>
      </w:r>
    </w:p>
    <w:p w:rsidR="000F4894" w:rsidRPr="0085599D" w:rsidRDefault="00293780" w:rsidP="00BC13FC">
      <w:pPr>
        <w:rPr>
          <w:sz w:val="22"/>
          <w:szCs w:val="22"/>
        </w:rPr>
      </w:pPr>
      <w:r>
        <w:rPr>
          <w:sz w:val="22"/>
          <w:szCs w:val="22"/>
        </w:rPr>
        <w:t xml:space="preserve">       </w:t>
      </w:r>
      <w:r w:rsidR="00405D45">
        <w:rPr>
          <w:sz w:val="22"/>
          <w:szCs w:val="22"/>
        </w:rPr>
        <w:t>processed</w:t>
      </w:r>
      <w:r w:rsidR="000F4894" w:rsidRPr="0085599D">
        <w:rPr>
          <w:sz w:val="22"/>
          <w:szCs w:val="22"/>
        </w:rPr>
        <w:t xml:space="preserve"> over the past three years?  If the answer is “yes” an explanation must be provided with official</w:t>
      </w:r>
    </w:p>
    <w:p w:rsidR="000F4894" w:rsidRPr="0085599D" w:rsidRDefault="004F5556" w:rsidP="00BC13FC">
      <w:pPr>
        <w:ind w:left="288" w:hanging="288"/>
        <w:rPr>
          <w:sz w:val="22"/>
          <w:szCs w:val="22"/>
        </w:rPr>
      </w:pPr>
      <w:r>
        <w:rPr>
          <w:sz w:val="22"/>
          <w:szCs w:val="22"/>
        </w:rPr>
        <w:tab/>
      </w:r>
      <w:r w:rsidR="00405D45">
        <w:rPr>
          <w:sz w:val="22"/>
          <w:szCs w:val="22"/>
        </w:rPr>
        <w:t xml:space="preserve"> </w:t>
      </w:r>
      <w:r w:rsidR="000F4894" w:rsidRPr="0085599D">
        <w:rPr>
          <w:sz w:val="22"/>
          <w:szCs w:val="22"/>
        </w:rPr>
        <w:t>documentation or court record that demonstrates the status of the issue</w:t>
      </w:r>
      <w:r w:rsidR="00337C74">
        <w:rPr>
          <w:sz w:val="22"/>
          <w:szCs w:val="22"/>
        </w:rPr>
        <w:t>:</w:t>
      </w:r>
    </w:p>
    <w:p w:rsidR="000F4894" w:rsidRPr="0085599D" w:rsidRDefault="000F4894" w:rsidP="000F4894">
      <w:pPr>
        <w:autoSpaceDE w:val="0"/>
        <w:autoSpaceDN w:val="0"/>
        <w:adjustRightInd w:val="0"/>
        <w:spacing w:line="480" w:lineRule="auto"/>
        <w:rPr>
          <w:bCs/>
          <w:sz w:val="22"/>
          <w:szCs w:val="22"/>
        </w:rPr>
      </w:pPr>
    </w:p>
    <w:p w:rsidR="00405D45" w:rsidRDefault="000F4894" w:rsidP="004F5556">
      <w:pPr>
        <w:autoSpaceDE w:val="0"/>
        <w:autoSpaceDN w:val="0"/>
        <w:adjustRightInd w:val="0"/>
        <w:ind w:left="288" w:hanging="288"/>
        <w:rPr>
          <w:bCs/>
          <w:sz w:val="22"/>
          <w:szCs w:val="22"/>
        </w:rPr>
      </w:pPr>
      <w:r w:rsidRPr="0085599D">
        <w:rPr>
          <w:b/>
          <w:bCs/>
          <w:sz w:val="22"/>
          <w:szCs w:val="22"/>
        </w:rPr>
        <w:t>G</w:t>
      </w:r>
      <w:r w:rsidRPr="0085599D">
        <w:rPr>
          <w:bCs/>
          <w:sz w:val="22"/>
          <w:szCs w:val="22"/>
        </w:rPr>
        <w:t>.  Provide an address and physical description of the shelter and</w:t>
      </w:r>
      <w:r w:rsidR="004F5556">
        <w:rPr>
          <w:bCs/>
          <w:sz w:val="22"/>
          <w:szCs w:val="22"/>
        </w:rPr>
        <w:t>/</w:t>
      </w:r>
      <w:r w:rsidRPr="0085599D">
        <w:rPr>
          <w:bCs/>
          <w:sz w:val="22"/>
          <w:szCs w:val="22"/>
        </w:rPr>
        <w:t xml:space="preserve">or service delivery site.  </w:t>
      </w:r>
    </w:p>
    <w:p w:rsidR="000F4894" w:rsidRPr="0085599D" w:rsidRDefault="00405D45" w:rsidP="004F5556">
      <w:pPr>
        <w:autoSpaceDE w:val="0"/>
        <w:autoSpaceDN w:val="0"/>
        <w:adjustRightInd w:val="0"/>
        <w:ind w:left="288" w:hanging="288"/>
        <w:rPr>
          <w:bCs/>
          <w:sz w:val="22"/>
          <w:szCs w:val="22"/>
        </w:rPr>
      </w:pPr>
      <w:r>
        <w:rPr>
          <w:b/>
          <w:bCs/>
          <w:sz w:val="22"/>
          <w:szCs w:val="22"/>
        </w:rPr>
        <w:t xml:space="preserve">      </w:t>
      </w:r>
      <w:r>
        <w:rPr>
          <w:bCs/>
          <w:sz w:val="22"/>
          <w:szCs w:val="22"/>
        </w:rPr>
        <w:t xml:space="preserve">Domestic Violence providers </w:t>
      </w:r>
      <w:r w:rsidR="000F4894" w:rsidRPr="0085599D">
        <w:rPr>
          <w:bCs/>
          <w:sz w:val="22"/>
          <w:szCs w:val="22"/>
        </w:rPr>
        <w:t>provide only physical description</w:t>
      </w:r>
      <w:r w:rsidR="00337C74">
        <w:rPr>
          <w:bCs/>
          <w:sz w:val="22"/>
          <w:szCs w:val="22"/>
        </w:rPr>
        <w:t>:</w:t>
      </w:r>
    </w:p>
    <w:p w:rsidR="000F4894" w:rsidRPr="0085599D" w:rsidRDefault="000F4894" w:rsidP="000F4894">
      <w:pPr>
        <w:autoSpaceDE w:val="0"/>
        <w:autoSpaceDN w:val="0"/>
        <w:adjustRightInd w:val="0"/>
        <w:spacing w:line="480" w:lineRule="auto"/>
        <w:rPr>
          <w:bCs/>
          <w:sz w:val="22"/>
          <w:szCs w:val="22"/>
        </w:rPr>
      </w:pPr>
    </w:p>
    <w:p w:rsidR="00DF16C7" w:rsidRPr="0085599D" w:rsidRDefault="00DF16C7" w:rsidP="000F4894">
      <w:pPr>
        <w:autoSpaceDE w:val="0"/>
        <w:autoSpaceDN w:val="0"/>
        <w:adjustRightInd w:val="0"/>
        <w:spacing w:line="480" w:lineRule="auto"/>
        <w:rPr>
          <w:bCs/>
          <w:sz w:val="22"/>
          <w:szCs w:val="22"/>
        </w:rPr>
      </w:pPr>
    </w:p>
    <w:p w:rsidR="001D72B0" w:rsidRDefault="000F4894" w:rsidP="000F4894">
      <w:pPr>
        <w:autoSpaceDE w:val="0"/>
        <w:autoSpaceDN w:val="0"/>
        <w:adjustRightInd w:val="0"/>
        <w:rPr>
          <w:bCs/>
          <w:sz w:val="22"/>
          <w:szCs w:val="22"/>
        </w:rPr>
      </w:pPr>
      <w:r w:rsidRPr="0085599D">
        <w:rPr>
          <w:b/>
          <w:bCs/>
          <w:sz w:val="22"/>
          <w:szCs w:val="22"/>
        </w:rPr>
        <w:t>H</w:t>
      </w:r>
      <w:r w:rsidRPr="0085599D">
        <w:rPr>
          <w:bCs/>
          <w:sz w:val="22"/>
          <w:szCs w:val="22"/>
        </w:rPr>
        <w:t xml:space="preserve">.  Explain how </w:t>
      </w:r>
      <w:r w:rsidR="00A46F2A">
        <w:rPr>
          <w:bCs/>
          <w:sz w:val="22"/>
          <w:szCs w:val="22"/>
        </w:rPr>
        <w:t xml:space="preserve">your </w:t>
      </w:r>
      <w:r w:rsidRPr="0085599D">
        <w:rPr>
          <w:bCs/>
          <w:sz w:val="22"/>
          <w:szCs w:val="22"/>
        </w:rPr>
        <w:t>agency will identify and document homeless status of a client.</w:t>
      </w:r>
      <w:r w:rsidR="00860072">
        <w:rPr>
          <w:bCs/>
          <w:sz w:val="22"/>
          <w:szCs w:val="22"/>
        </w:rPr>
        <w:t xml:space="preserve"> Per 576.500</w:t>
      </w:r>
      <w:r w:rsidR="001D72B0">
        <w:rPr>
          <w:bCs/>
          <w:sz w:val="22"/>
          <w:szCs w:val="22"/>
        </w:rPr>
        <w:t xml:space="preserve"> Recordkeeping and </w:t>
      </w:r>
    </w:p>
    <w:p w:rsidR="000F4894" w:rsidRPr="0085599D" w:rsidRDefault="001D72B0" w:rsidP="000F4894">
      <w:pPr>
        <w:autoSpaceDE w:val="0"/>
        <w:autoSpaceDN w:val="0"/>
        <w:adjustRightInd w:val="0"/>
        <w:rPr>
          <w:bCs/>
          <w:sz w:val="22"/>
          <w:szCs w:val="22"/>
        </w:rPr>
      </w:pPr>
      <w:r>
        <w:rPr>
          <w:bCs/>
          <w:sz w:val="22"/>
          <w:szCs w:val="22"/>
        </w:rPr>
        <w:t xml:space="preserve">      reporting requirements</w:t>
      </w:r>
      <w:r w:rsidR="00860072">
        <w:rPr>
          <w:bCs/>
          <w:sz w:val="22"/>
          <w:szCs w:val="22"/>
        </w:rPr>
        <w:t xml:space="preserve"> (b)</w:t>
      </w:r>
      <w:r w:rsidR="00337C74">
        <w:rPr>
          <w:bCs/>
          <w:sz w:val="22"/>
          <w:szCs w:val="22"/>
        </w:rPr>
        <w:t xml:space="preserve"> Homeless Status:</w:t>
      </w:r>
    </w:p>
    <w:p w:rsidR="000F4894" w:rsidRPr="0085599D" w:rsidRDefault="000F4894" w:rsidP="000F4894">
      <w:pPr>
        <w:autoSpaceDE w:val="0"/>
        <w:autoSpaceDN w:val="0"/>
        <w:adjustRightInd w:val="0"/>
        <w:spacing w:line="480" w:lineRule="auto"/>
        <w:rPr>
          <w:bCs/>
          <w:sz w:val="22"/>
          <w:szCs w:val="22"/>
        </w:rPr>
      </w:pPr>
    </w:p>
    <w:p w:rsidR="000F4894" w:rsidRPr="0085599D" w:rsidRDefault="000F4894" w:rsidP="000F4894">
      <w:pPr>
        <w:autoSpaceDE w:val="0"/>
        <w:autoSpaceDN w:val="0"/>
        <w:adjustRightInd w:val="0"/>
        <w:spacing w:line="480" w:lineRule="auto"/>
        <w:rPr>
          <w:bCs/>
          <w:sz w:val="22"/>
          <w:szCs w:val="22"/>
        </w:rPr>
      </w:pPr>
    </w:p>
    <w:p w:rsidR="000F4894" w:rsidRDefault="00CF1AE0" w:rsidP="004F5556">
      <w:pPr>
        <w:autoSpaceDE w:val="0"/>
        <w:autoSpaceDN w:val="0"/>
        <w:adjustRightInd w:val="0"/>
        <w:rPr>
          <w:bCs/>
          <w:sz w:val="22"/>
          <w:szCs w:val="22"/>
        </w:rPr>
      </w:pPr>
      <w:r w:rsidRPr="0085599D">
        <w:rPr>
          <w:b/>
          <w:bCs/>
          <w:sz w:val="22"/>
          <w:szCs w:val="22"/>
        </w:rPr>
        <w:t>I.</w:t>
      </w:r>
      <w:r w:rsidRPr="0085599D">
        <w:rPr>
          <w:bCs/>
          <w:sz w:val="22"/>
          <w:szCs w:val="22"/>
        </w:rPr>
        <w:t xml:space="preserve">   </w:t>
      </w:r>
      <w:r w:rsidR="000F4894" w:rsidRPr="0085599D">
        <w:rPr>
          <w:bCs/>
          <w:sz w:val="22"/>
          <w:szCs w:val="22"/>
        </w:rPr>
        <w:t>Are there any current HUD findings against the agency? If yes, please explain</w:t>
      </w:r>
      <w:r w:rsidR="00337C74">
        <w:rPr>
          <w:bCs/>
          <w:sz w:val="22"/>
          <w:szCs w:val="22"/>
        </w:rPr>
        <w:t>:</w:t>
      </w:r>
    </w:p>
    <w:p w:rsidR="004F5556" w:rsidRDefault="004F5556" w:rsidP="004F5556">
      <w:pPr>
        <w:autoSpaceDE w:val="0"/>
        <w:autoSpaceDN w:val="0"/>
        <w:adjustRightInd w:val="0"/>
        <w:rPr>
          <w:bCs/>
          <w:sz w:val="22"/>
          <w:szCs w:val="22"/>
        </w:rPr>
      </w:pPr>
    </w:p>
    <w:p w:rsidR="004F5556" w:rsidRDefault="004F5556" w:rsidP="004F5556">
      <w:pPr>
        <w:autoSpaceDE w:val="0"/>
        <w:autoSpaceDN w:val="0"/>
        <w:adjustRightInd w:val="0"/>
        <w:rPr>
          <w:bCs/>
          <w:sz w:val="22"/>
          <w:szCs w:val="22"/>
        </w:rPr>
      </w:pPr>
    </w:p>
    <w:p w:rsidR="004F5556" w:rsidRPr="0085599D" w:rsidRDefault="004F5556" w:rsidP="004F5556">
      <w:pPr>
        <w:autoSpaceDE w:val="0"/>
        <w:autoSpaceDN w:val="0"/>
        <w:adjustRightInd w:val="0"/>
        <w:rPr>
          <w:bCs/>
          <w:sz w:val="22"/>
          <w:szCs w:val="22"/>
        </w:rPr>
      </w:pPr>
    </w:p>
    <w:p w:rsidR="00CF1AE0" w:rsidRDefault="00CF1AE0" w:rsidP="004F5556">
      <w:pPr>
        <w:autoSpaceDE w:val="0"/>
        <w:autoSpaceDN w:val="0"/>
        <w:adjustRightInd w:val="0"/>
        <w:rPr>
          <w:bCs/>
          <w:sz w:val="22"/>
          <w:szCs w:val="22"/>
        </w:rPr>
      </w:pPr>
    </w:p>
    <w:p w:rsidR="00CF1AE0" w:rsidRDefault="00CF1AE0" w:rsidP="004F5556">
      <w:pPr>
        <w:autoSpaceDE w:val="0"/>
        <w:autoSpaceDN w:val="0"/>
        <w:adjustRightInd w:val="0"/>
        <w:rPr>
          <w:b/>
          <w:bCs/>
          <w:sz w:val="22"/>
          <w:szCs w:val="22"/>
        </w:rPr>
      </w:pPr>
      <w:r w:rsidRPr="0085599D">
        <w:rPr>
          <w:b/>
          <w:bCs/>
          <w:sz w:val="22"/>
          <w:szCs w:val="22"/>
        </w:rPr>
        <w:t>J.</w:t>
      </w:r>
      <w:r w:rsidRPr="0085599D">
        <w:rPr>
          <w:bCs/>
          <w:sz w:val="22"/>
          <w:szCs w:val="22"/>
        </w:rPr>
        <w:t xml:space="preserve">  Attach a copy of </w:t>
      </w:r>
      <w:r w:rsidR="00293780">
        <w:rPr>
          <w:bCs/>
          <w:sz w:val="22"/>
          <w:szCs w:val="22"/>
        </w:rPr>
        <w:t xml:space="preserve">all </w:t>
      </w:r>
      <w:r w:rsidRPr="0085599D">
        <w:rPr>
          <w:bCs/>
          <w:sz w:val="22"/>
          <w:szCs w:val="22"/>
        </w:rPr>
        <w:t xml:space="preserve">program rules and policies. </w:t>
      </w:r>
      <w:r w:rsidRPr="0085599D">
        <w:rPr>
          <w:b/>
          <w:bCs/>
          <w:sz w:val="22"/>
          <w:szCs w:val="22"/>
        </w:rPr>
        <w:t>(att.</w:t>
      </w:r>
      <w:r w:rsidR="00900A3C">
        <w:rPr>
          <w:b/>
          <w:bCs/>
          <w:sz w:val="22"/>
          <w:szCs w:val="22"/>
        </w:rPr>
        <w:t xml:space="preserve"> </w:t>
      </w:r>
      <w:r w:rsidR="00BC13FC">
        <w:rPr>
          <w:b/>
          <w:bCs/>
          <w:sz w:val="22"/>
          <w:szCs w:val="22"/>
        </w:rPr>
        <w:t>11</w:t>
      </w:r>
      <w:r w:rsidRPr="0085599D">
        <w:rPr>
          <w:b/>
          <w:bCs/>
          <w:sz w:val="22"/>
          <w:szCs w:val="22"/>
        </w:rPr>
        <w:t>)</w:t>
      </w:r>
    </w:p>
    <w:p w:rsidR="004F5556" w:rsidRDefault="004F5556" w:rsidP="004F5556">
      <w:pPr>
        <w:autoSpaceDE w:val="0"/>
        <w:autoSpaceDN w:val="0"/>
        <w:adjustRightInd w:val="0"/>
        <w:rPr>
          <w:b/>
          <w:bCs/>
          <w:sz w:val="22"/>
          <w:szCs w:val="22"/>
        </w:rPr>
      </w:pPr>
    </w:p>
    <w:p w:rsidR="004F5556" w:rsidRDefault="004F5556" w:rsidP="004F5556">
      <w:pPr>
        <w:autoSpaceDE w:val="0"/>
        <w:autoSpaceDN w:val="0"/>
        <w:adjustRightInd w:val="0"/>
        <w:rPr>
          <w:b/>
          <w:bCs/>
          <w:sz w:val="22"/>
          <w:szCs w:val="22"/>
        </w:rPr>
      </w:pPr>
    </w:p>
    <w:p w:rsidR="004F5556" w:rsidRPr="0085599D" w:rsidRDefault="004F5556" w:rsidP="004F5556">
      <w:pPr>
        <w:autoSpaceDE w:val="0"/>
        <w:autoSpaceDN w:val="0"/>
        <w:adjustRightInd w:val="0"/>
        <w:rPr>
          <w:bCs/>
          <w:sz w:val="22"/>
          <w:szCs w:val="22"/>
        </w:rPr>
      </w:pPr>
    </w:p>
    <w:p w:rsidR="00CF1AE0" w:rsidRPr="0085599D" w:rsidRDefault="00CF1AE0" w:rsidP="004F5556">
      <w:pPr>
        <w:autoSpaceDE w:val="0"/>
        <w:autoSpaceDN w:val="0"/>
        <w:adjustRightInd w:val="0"/>
        <w:rPr>
          <w:bCs/>
          <w:sz w:val="22"/>
          <w:szCs w:val="22"/>
        </w:rPr>
      </w:pPr>
    </w:p>
    <w:p w:rsidR="00CF1AE0" w:rsidRPr="00293780" w:rsidRDefault="00CF1AE0" w:rsidP="004F5556">
      <w:pPr>
        <w:autoSpaceDE w:val="0"/>
        <w:autoSpaceDN w:val="0"/>
        <w:adjustRightInd w:val="0"/>
        <w:rPr>
          <w:bCs/>
          <w:sz w:val="22"/>
          <w:szCs w:val="22"/>
        </w:rPr>
      </w:pPr>
      <w:r w:rsidRPr="0085599D">
        <w:rPr>
          <w:b/>
          <w:bCs/>
          <w:sz w:val="22"/>
          <w:szCs w:val="22"/>
        </w:rPr>
        <w:t>K.</w:t>
      </w:r>
      <w:r w:rsidRPr="0085599D">
        <w:rPr>
          <w:bCs/>
          <w:sz w:val="22"/>
          <w:szCs w:val="22"/>
        </w:rPr>
        <w:t xml:space="preserve">  Attach a</w:t>
      </w:r>
      <w:r w:rsidR="00293780">
        <w:rPr>
          <w:bCs/>
          <w:sz w:val="22"/>
          <w:szCs w:val="22"/>
        </w:rPr>
        <w:t xml:space="preserve">gency </w:t>
      </w:r>
      <w:r w:rsidRPr="0085599D">
        <w:rPr>
          <w:bCs/>
          <w:sz w:val="22"/>
          <w:szCs w:val="22"/>
        </w:rPr>
        <w:t>termination / grievance policy and procedures</w:t>
      </w:r>
      <w:r w:rsidR="00293780">
        <w:rPr>
          <w:bCs/>
          <w:sz w:val="22"/>
          <w:szCs w:val="22"/>
        </w:rPr>
        <w:t xml:space="preserve"> - </w:t>
      </w:r>
      <w:r w:rsidR="00293780" w:rsidRPr="00293780">
        <w:rPr>
          <w:bCs/>
          <w:sz w:val="22"/>
          <w:szCs w:val="22"/>
        </w:rPr>
        <w:t xml:space="preserve">Per </w:t>
      </w:r>
      <w:r w:rsidR="00293780" w:rsidRPr="00293780">
        <w:rPr>
          <w:sz w:val="22"/>
          <w:szCs w:val="22"/>
        </w:rPr>
        <w:t>576.402</w:t>
      </w:r>
      <w:r w:rsidR="00293780">
        <w:rPr>
          <w:rFonts w:ascii="Arial" w:hAnsi="Arial" w:cs="Arial"/>
        </w:rPr>
        <w:t> </w:t>
      </w:r>
      <w:r w:rsidR="00293780" w:rsidRPr="00293780">
        <w:rPr>
          <w:sz w:val="22"/>
          <w:szCs w:val="22"/>
        </w:rPr>
        <w:t>Terminating assistance</w:t>
      </w:r>
      <w:r w:rsidR="00337C74">
        <w:rPr>
          <w:sz w:val="22"/>
          <w:szCs w:val="22"/>
        </w:rPr>
        <w:t>.</w:t>
      </w:r>
      <w:r w:rsidR="00293780" w:rsidRPr="00293780">
        <w:rPr>
          <w:b/>
          <w:bCs/>
          <w:sz w:val="22"/>
          <w:szCs w:val="22"/>
        </w:rPr>
        <w:t xml:space="preserve"> </w:t>
      </w:r>
      <w:r w:rsidRPr="00293780">
        <w:rPr>
          <w:b/>
          <w:bCs/>
          <w:sz w:val="22"/>
          <w:szCs w:val="22"/>
        </w:rPr>
        <w:t>(att</w:t>
      </w:r>
      <w:r w:rsidR="00900A3C" w:rsidRPr="00293780">
        <w:rPr>
          <w:b/>
          <w:bCs/>
          <w:sz w:val="22"/>
          <w:szCs w:val="22"/>
        </w:rPr>
        <w:t xml:space="preserve">. </w:t>
      </w:r>
      <w:r w:rsidRPr="00293780">
        <w:rPr>
          <w:b/>
          <w:bCs/>
          <w:sz w:val="22"/>
          <w:szCs w:val="22"/>
        </w:rPr>
        <w:t>1</w:t>
      </w:r>
      <w:r w:rsidR="00BC13FC">
        <w:rPr>
          <w:b/>
          <w:bCs/>
          <w:sz w:val="22"/>
          <w:szCs w:val="22"/>
        </w:rPr>
        <w:t>2</w:t>
      </w:r>
      <w:r w:rsidRPr="00293780">
        <w:rPr>
          <w:b/>
          <w:bCs/>
          <w:sz w:val="22"/>
          <w:szCs w:val="22"/>
        </w:rPr>
        <w:t>)</w:t>
      </w:r>
    </w:p>
    <w:p w:rsidR="00775C06" w:rsidRDefault="00BD7544">
      <w:pPr>
        <w:rPr>
          <w:bCs/>
          <w:sz w:val="22"/>
          <w:szCs w:val="22"/>
        </w:rPr>
      </w:pPr>
      <w:r>
        <w:rPr>
          <w:bCs/>
          <w:sz w:val="22"/>
          <w:szCs w:val="22"/>
        </w:rPr>
        <w:br w:type="page"/>
      </w:r>
    </w:p>
    <w:p w:rsidR="001127E5" w:rsidRDefault="000F4894" w:rsidP="00BD7544">
      <w:pPr>
        <w:autoSpaceDE w:val="0"/>
        <w:autoSpaceDN w:val="0"/>
        <w:adjustRightInd w:val="0"/>
        <w:spacing w:line="480" w:lineRule="auto"/>
        <w:rPr>
          <w:b/>
          <w:bCs/>
          <w:sz w:val="22"/>
          <w:szCs w:val="22"/>
        </w:rPr>
      </w:pPr>
      <w:r w:rsidRPr="0085599D">
        <w:rPr>
          <w:b/>
          <w:sz w:val="22"/>
          <w:szCs w:val="22"/>
        </w:rPr>
        <w:lastRenderedPageBreak/>
        <w:t>SECTION V</w:t>
      </w:r>
      <w:r w:rsidR="00C660A0" w:rsidRPr="0085599D">
        <w:rPr>
          <w:b/>
          <w:sz w:val="22"/>
          <w:szCs w:val="22"/>
        </w:rPr>
        <w:t>I</w:t>
      </w:r>
      <w:r w:rsidRPr="0085599D">
        <w:rPr>
          <w:b/>
          <w:sz w:val="22"/>
          <w:szCs w:val="22"/>
        </w:rPr>
        <w:t>I:</w:t>
      </w:r>
      <w:r w:rsidRPr="0085599D">
        <w:rPr>
          <w:b/>
          <w:bCs/>
          <w:sz w:val="22"/>
          <w:szCs w:val="22"/>
        </w:rPr>
        <w:t xml:space="preserve"> PERFORMANCE</w:t>
      </w:r>
      <w:r w:rsidR="00B91E3D" w:rsidRPr="0085599D">
        <w:rPr>
          <w:b/>
          <w:bCs/>
          <w:sz w:val="22"/>
          <w:szCs w:val="22"/>
        </w:rPr>
        <w:t xml:space="preserve"> </w:t>
      </w:r>
      <w:r w:rsidRPr="0085599D">
        <w:rPr>
          <w:b/>
          <w:bCs/>
          <w:sz w:val="22"/>
          <w:szCs w:val="22"/>
        </w:rPr>
        <w:t>OUTCOMES</w:t>
      </w:r>
    </w:p>
    <w:p w:rsidR="00C660A0" w:rsidRPr="00773F0C" w:rsidRDefault="00773F0C" w:rsidP="00773F0C">
      <w:pPr>
        <w:rPr>
          <w:b/>
        </w:rPr>
      </w:pPr>
      <w:r w:rsidRPr="00773F0C">
        <w:rPr>
          <w:b/>
        </w:rPr>
        <w:t xml:space="preserve">A. </w:t>
      </w:r>
      <w:r w:rsidR="00C660A0" w:rsidRPr="00773F0C">
        <w:rPr>
          <w:b/>
        </w:rPr>
        <w:t>Written Standards for Provision of ESG Assistance</w:t>
      </w:r>
    </w:p>
    <w:p w:rsidR="00773F0C" w:rsidRDefault="002165B5" w:rsidP="002165B5">
      <w:pPr>
        <w:pStyle w:val="Default"/>
        <w:rPr>
          <w:bCs/>
          <w:sz w:val="22"/>
          <w:szCs w:val="22"/>
          <w:u w:val="single"/>
        </w:rPr>
      </w:pPr>
      <w:r>
        <w:rPr>
          <w:b/>
          <w:bCs/>
          <w:sz w:val="22"/>
          <w:szCs w:val="22"/>
        </w:rPr>
        <w:t>1.</w:t>
      </w:r>
      <w:r w:rsidRPr="002165B5">
        <w:rPr>
          <w:rFonts w:ascii="Arial" w:hAnsi="Arial" w:cs="Arial"/>
          <w:color w:val="auto"/>
          <w:sz w:val="20"/>
          <w:szCs w:val="20"/>
        </w:rPr>
        <w:t xml:space="preserve"> </w:t>
      </w:r>
      <w:r w:rsidRPr="002165B5">
        <w:rPr>
          <w:bCs/>
          <w:sz w:val="22"/>
          <w:szCs w:val="22"/>
        </w:rPr>
        <w:t xml:space="preserve">Standard policies and procedures for evaluating individuals' and families' eligibility for assistance under Emergency Solutions Grant (ESG). The policies and procedures must be consistent with the recordkeeping requirements and definitions of "homeless" and "at-risk of homelessness" in the federal ESG regulations at: </w:t>
      </w:r>
      <w:r w:rsidRPr="002165B5">
        <w:rPr>
          <w:bCs/>
          <w:sz w:val="22"/>
          <w:szCs w:val="22"/>
          <w:u w:val="single"/>
        </w:rPr>
        <w:t>24 CFR 576.2</w:t>
      </w:r>
      <w:r w:rsidRPr="002165B5">
        <w:rPr>
          <w:bCs/>
          <w:sz w:val="22"/>
          <w:szCs w:val="22"/>
        </w:rPr>
        <w:t xml:space="preserve"> and </w:t>
      </w:r>
      <w:r w:rsidRPr="002165B5">
        <w:rPr>
          <w:bCs/>
          <w:sz w:val="22"/>
          <w:szCs w:val="22"/>
          <w:u w:val="single"/>
        </w:rPr>
        <w:t>24 CFR 576.500 (b-e).</w:t>
      </w:r>
    </w:p>
    <w:p w:rsidR="00363EBB" w:rsidRDefault="00363EBB" w:rsidP="00363EBB">
      <w:pPr>
        <w:pStyle w:val="Default"/>
        <w:rPr>
          <w:bCs/>
          <w:sz w:val="22"/>
          <w:szCs w:val="22"/>
        </w:rPr>
      </w:pPr>
      <w:r w:rsidRPr="00363EBB">
        <w:rPr>
          <w:b/>
          <w:bCs/>
          <w:sz w:val="22"/>
          <w:szCs w:val="22"/>
        </w:rPr>
        <w:t>2.</w:t>
      </w:r>
      <w:r w:rsidRPr="00363EBB">
        <w:rPr>
          <w:bCs/>
          <w:sz w:val="22"/>
          <w:szCs w:val="22"/>
        </w:rPr>
        <w:t xml:space="preserve"> Standards for targeting and providing essential services related to street outreach.</w:t>
      </w:r>
    </w:p>
    <w:p w:rsidR="00363EBB" w:rsidRDefault="00363EBB" w:rsidP="00363EBB">
      <w:pPr>
        <w:pStyle w:val="Default"/>
        <w:rPr>
          <w:bCs/>
          <w:sz w:val="22"/>
          <w:szCs w:val="22"/>
        </w:rPr>
      </w:pPr>
      <w:r w:rsidRPr="00363EBB">
        <w:rPr>
          <w:b/>
          <w:bCs/>
          <w:sz w:val="22"/>
          <w:szCs w:val="22"/>
        </w:rPr>
        <w:t>3.</w:t>
      </w:r>
      <w:r w:rsidR="00D157DA">
        <w:rPr>
          <w:b/>
          <w:bCs/>
          <w:sz w:val="22"/>
          <w:szCs w:val="22"/>
        </w:rPr>
        <w:t xml:space="preserve">  </w:t>
      </w:r>
      <w:r w:rsidR="00D157DA" w:rsidRPr="00D157DA">
        <w:rPr>
          <w:bCs/>
          <w:sz w:val="22"/>
          <w:szCs w:val="22"/>
        </w:rPr>
        <w:t>Policies and procedures for admission, diversion, referral, and discharge by emergency shelters assisted under ESG, including standards regarding length of stay, if any, and safeguards to meet the safety and shelter needs of special populations, (</w:t>
      </w:r>
      <w:r w:rsidR="00D157DA" w:rsidRPr="00D157DA">
        <w:rPr>
          <w:bCs/>
          <w:i/>
          <w:iCs/>
          <w:sz w:val="22"/>
          <w:szCs w:val="22"/>
        </w:rPr>
        <w:t xml:space="preserve">e.g., </w:t>
      </w:r>
      <w:r w:rsidR="00D157DA" w:rsidRPr="00D157DA">
        <w:rPr>
          <w:bCs/>
          <w:sz w:val="22"/>
          <w:szCs w:val="22"/>
        </w:rPr>
        <w:t>victims of domestic violence, dating violence, sexual assault, and stalking; and individuals and families who have the highest barriers to housing and are likely to be homeless the longest).</w:t>
      </w:r>
    </w:p>
    <w:p w:rsidR="00D157DA" w:rsidRDefault="00D157DA" w:rsidP="00363EBB">
      <w:pPr>
        <w:pStyle w:val="Default"/>
        <w:rPr>
          <w:bCs/>
          <w:sz w:val="22"/>
          <w:szCs w:val="22"/>
        </w:rPr>
      </w:pPr>
      <w:r w:rsidRPr="00D157DA">
        <w:rPr>
          <w:b/>
          <w:bCs/>
          <w:sz w:val="22"/>
          <w:szCs w:val="22"/>
        </w:rPr>
        <w:t>4.</w:t>
      </w:r>
      <w:r>
        <w:rPr>
          <w:b/>
          <w:bCs/>
          <w:sz w:val="22"/>
          <w:szCs w:val="22"/>
        </w:rPr>
        <w:t xml:space="preserve">  </w:t>
      </w:r>
      <w:r w:rsidRPr="00D157DA">
        <w:rPr>
          <w:bCs/>
          <w:sz w:val="22"/>
          <w:szCs w:val="22"/>
        </w:rPr>
        <w:t>Policies and procedures for assessing, prioritizing, and reassessing individuals' and families' needs for essential services related to emergency shelter.</w:t>
      </w:r>
    </w:p>
    <w:p w:rsidR="00D157DA" w:rsidRPr="00D157DA" w:rsidRDefault="00D157DA" w:rsidP="00363EBB">
      <w:pPr>
        <w:pStyle w:val="Default"/>
        <w:rPr>
          <w:bCs/>
          <w:sz w:val="22"/>
          <w:szCs w:val="22"/>
          <w:u w:val="single"/>
        </w:rPr>
      </w:pPr>
      <w:r w:rsidRPr="00D157DA">
        <w:rPr>
          <w:b/>
          <w:bCs/>
          <w:sz w:val="22"/>
          <w:szCs w:val="22"/>
        </w:rPr>
        <w:t>5.</w:t>
      </w:r>
      <w:r>
        <w:rPr>
          <w:b/>
          <w:bCs/>
          <w:sz w:val="22"/>
          <w:szCs w:val="22"/>
        </w:rPr>
        <w:t xml:space="preserve">  </w:t>
      </w:r>
      <w:r w:rsidRPr="00D157DA">
        <w:rPr>
          <w:bCs/>
          <w:sz w:val="22"/>
          <w:szCs w:val="22"/>
        </w:rPr>
        <w:t>Policies and procedures for coordination among emergency shelter providers, essential services providers, homelessness prevention, and rapid re-housing assistance providers; other homeless assistance providers; and mainstream service and housing providers. The required coordination may be done over an area covered by the Continuum of Care or a larger area.</w:t>
      </w:r>
    </w:p>
    <w:p w:rsidR="002165B5" w:rsidRDefault="00D157DA" w:rsidP="002165B5">
      <w:pPr>
        <w:pStyle w:val="Default"/>
        <w:rPr>
          <w:bCs/>
          <w:sz w:val="22"/>
          <w:szCs w:val="22"/>
        </w:rPr>
      </w:pPr>
      <w:r w:rsidRPr="00D157DA">
        <w:rPr>
          <w:b/>
          <w:bCs/>
          <w:sz w:val="22"/>
          <w:szCs w:val="22"/>
        </w:rPr>
        <w:t>6.</w:t>
      </w:r>
      <w:r>
        <w:rPr>
          <w:bCs/>
          <w:sz w:val="22"/>
          <w:szCs w:val="22"/>
        </w:rPr>
        <w:t xml:space="preserve">  </w:t>
      </w:r>
      <w:r w:rsidRPr="00D157DA">
        <w:rPr>
          <w:bCs/>
          <w:sz w:val="22"/>
          <w:szCs w:val="22"/>
        </w:rPr>
        <w:t>Policies and procedures for determining and prioritizing which eligible families and individuals will receive homelessness prevention assistance and which eligible families and individuals will receive rapid re-housing assistance.  For homeless prevention, include the risk factors used to determine who would be most in need of this assistance to avoid becoming homeless.</w:t>
      </w:r>
    </w:p>
    <w:p w:rsidR="00D157DA" w:rsidRDefault="00D157DA" w:rsidP="002165B5">
      <w:pPr>
        <w:pStyle w:val="Default"/>
        <w:rPr>
          <w:bCs/>
          <w:sz w:val="22"/>
          <w:szCs w:val="22"/>
        </w:rPr>
      </w:pPr>
      <w:r w:rsidRPr="00D157DA">
        <w:rPr>
          <w:b/>
          <w:bCs/>
          <w:sz w:val="22"/>
          <w:szCs w:val="22"/>
        </w:rPr>
        <w:t>7.</w:t>
      </w:r>
      <w:r>
        <w:rPr>
          <w:bCs/>
          <w:sz w:val="22"/>
          <w:szCs w:val="22"/>
        </w:rPr>
        <w:t xml:space="preserve">  </w:t>
      </w:r>
      <w:r w:rsidRPr="00D157DA">
        <w:rPr>
          <w:bCs/>
          <w:sz w:val="22"/>
          <w:szCs w:val="22"/>
        </w:rPr>
        <w:t>Standards for determining what percentage or amount (if any) of rent and utilities costs each program participant must pay while receiving homelessness prevention or rapid re-housing assistance.  If the assistance will be based on a percentage of the participant's income, specify this percentage, and how income will be calculated.</w:t>
      </w:r>
    </w:p>
    <w:p w:rsidR="00D157DA" w:rsidRDefault="00D157DA" w:rsidP="002165B5">
      <w:pPr>
        <w:pStyle w:val="Default"/>
        <w:rPr>
          <w:bCs/>
          <w:sz w:val="22"/>
          <w:szCs w:val="22"/>
        </w:rPr>
      </w:pPr>
      <w:r w:rsidRPr="00D157DA">
        <w:rPr>
          <w:b/>
          <w:bCs/>
          <w:sz w:val="22"/>
          <w:szCs w:val="22"/>
        </w:rPr>
        <w:t>8.</w:t>
      </w:r>
      <w:r>
        <w:rPr>
          <w:bCs/>
          <w:sz w:val="22"/>
          <w:szCs w:val="22"/>
        </w:rPr>
        <w:t xml:space="preserve">  </w:t>
      </w:r>
      <w:r w:rsidRPr="00D157DA">
        <w:rPr>
          <w:bCs/>
          <w:sz w:val="22"/>
          <w:szCs w:val="22"/>
        </w:rPr>
        <w:t>Standards for determining how long a particular program participant will be provided with rental assistance and whether and how the amount of that assistance will be adjusted over time.  One-year lease required for project-based assistance.  Annual participant evaluations required with rapid re-housing assistance; three-month evaluations required with homeless prevention assistance.  Individual assistance cannot exceed 24 months in a three-year period.</w:t>
      </w:r>
    </w:p>
    <w:p w:rsidR="00D157DA" w:rsidRDefault="00D157DA" w:rsidP="002165B5">
      <w:pPr>
        <w:pStyle w:val="Default"/>
        <w:rPr>
          <w:bCs/>
          <w:sz w:val="22"/>
          <w:szCs w:val="22"/>
        </w:rPr>
      </w:pPr>
      <w:r w:rsidRPr="00D157DA">
        <w:rPr>
          <w:b/>
          <w:bCs/>
          <w:sz w:val="22"/>
          <w:szCs w:val="22"/>
        </w:rPr>
        <w:t>9.</w:t>
      </w:r>
      <w:r>
        <w:rPr>
          <w:bCs/>
          <w:sz w:val="22"/>
          <w:szCs w:val="22"/>
        </w:rPr>
        <w:t xml:space="preserve">  </w:t>
      </w:r>
      <w:r w:rsidRPr="00D157DA">
        <w:rPr>
          <w:bCs/>
          <w:sz w:val="22"/>
          <w:szCs w:val="22"/>
        </w:rPr>
        <w:t xml:space="preserve">Standards for determining the type, amount, and duration of housing stabilization and/or relocation services to provide to a program participant, including the limits, if any, on the homelessness prevention or rapid re-housing assistance that each program participant may receive, such as the maximum amount of assistance, maximum number of months the program participant may receive assistance, or the maximum number of times the program participant may receive assistance.  </w:t>
      </w:r>
      <w:r w:rsidRPr="00D157DA">
        <w:rPr>
          <w:bCs/>
          <w:sz w:val="22"/>
          <w:szCs w:val="22"/>
          <w:u w:val="single"/>
        </w:rPr>
        <w:t>Note</w:t>
      </w:r>
      <w:r w:rsidRPr="00D157DA">
        <w:rPr>
          <w:bCs/>
          <w:sz w:val="22"/>
          <w:szCs w:val="22"/>
        </w:rPr>
        <w:t xml:space="preserve">:  ESG regulations limit this assistance to no more than 24 months in a three-year period.  Housing stability case management is limited as specified on pp. 75979-80 of the </w:t>
      </w:r>
      <w:hyperlink r:id="rId12" w:history="1">
        <w:r w:rsidRPr="00D157DA">
          <w:rPr>
            <w:rStyle w:val="Hyperlink"/>
            <w:bCs/>
            <w:sz w:val="22"/>
            <w:szCs w:val="22"/>
          </w:rPr>
          <w:t>federal regulations</w:t>
        </w:r>
      </w:hyperlink>
      <w:r w:rsidRPr="00D157DA">
        <w:rPr>
          <w:bCs/>
          <w:sz w:val="22"/>
          <w:szCs w:val="22"/>
        </w:rPr>
        <w:t>.</w:t>
      </w:r>
    </w:p>
    <w:p w:rsidR="00D157DA" w:rsidRDefault="00D157DA" w:rsidP="00D157DA">
      <w:pPr>
        <w:pStyle w:val="Default"/>
        <w:rPr>
          <w:bCs/>
          <w:sz w:val="22"/>
          <w:szCs w:val="22"/>
        </w:rPr>
      </w:pPr>
      <w:r w:rsidRPr="00D157DA">
        <w:rPr>
          <w:b/>
          <w:bCs/>
          <w:sz w:val="22"/>
          <w:szCs w:val="22"/>
        </w:rPr>
        <w:t>10.</w:t>
      </w:r>
      <w:r>
        <w:rPr>
          <w:bCs/>
          <w:sz w:val="22"/>
          <w:szCs w:val="22"/>
        </w:rPr>
        <w:t xml:space="preserve">  </w:t>
      </w:r>
      <w:r w:rsidRPr="00D157DA">
        <w:rPr>
          <w:bCs/>
          <w:i/>
          <w:iCs/>
          <w:sz w:val="22"/>
          <w:szCs w:val="22"/>
        </w:rPr>
        <w:t xml:space="preserve">Participation in HMIS.  </w:t>
      </w:r>
      <w:r w:rsidRPr="00D157DA">
        <w:rPr>
          <w:bCs/>
          <w:sz w:val="22"/>
          <w:szCs w:val="22"/>
        </w:rPr>
        <w:t>The recipient must ensure that data on all persons served and all activities assisted under ESG are entered into the applicable community-wide HMIS in the area in which those persons and activities are located, or a comparable database, in accordance with HUD's standards on participation, data collection, and reporting under a local HMIS.</w:t>
      </w:r>
    </w:p>
    <w:p w:rsidR="00667B15" w:rsidRDefault="00667B15" w:rsidP="00D157DA">
      <w:pPr>
        <w:pStyle w:val="Default"/>
        <w:rPr>
          <w:bCs/>
          <w:sz w:val="22"/>
          <w:szCs w:val="22"/>
        </w:rPr>
      </w:pPr>
    </w:p>
    <w:p w:rsidR="00667B15" w:rsidRDefault="00D157DA" w:rsidP="00D157DA">
      <w:pPr>
        <w:pStyle w:val="Default"/>
        <w:rPr>
          <w:b/>
          <w:sz w:val="22"/>
          <w:szCs w:val="22"/>
        </w:rPr>
      </w:pPr>
      <w:r w:rsidRPr="00B04AE8">
        <w:rPr>
          <w:b/>
          <w:sz w:val="22"/>
          <w:szCs w:val="22"/>
        </w:rPr>
        <w:t xml:space="preserve">Please certify you have established </w:t>
      </w:r>
      <w:r w:rsidR="000A39D4">
        <w:rPr>
          <w:b/>
          <w:sz w:val="22"/>
          <w:szCs w:val="22"/>
        </w:rPr>
        <w:t xml:space="preserve">applicable </w:t>
      </w:r>
      <w:r w:rsidRPr="00B04AE8">
        <w:rPr>
          <w:b/>
          <w:sz w:val="22"/>
          <w:szCs w:val="22"/>
        </w:rPr>
        <w:t xml:space="preserve">Written Standards for </w:t>
      </w:r>
      <w:r w:rsidR="00B04AE8">
        <w:rPr>
          <w:b/>
          <w:sz w:val="22"/>
          <w:szCs w:val="22"/>
        </w:rPr>
        <w:t xml:space="preserve">ESG. </w:t>
      </w:r>
    </w:p>
    <w:p w:rsidR="00667B15" w:rsidRDefault="00667B15" w:rsidP="00D157DA">
      <w:pPr>
        <w:pStyle w:val="Default"/>
        <w:rPr>
          <w:b/>
          <w:sz w:val="22"/>
          <w:szCs w:val="22"/>
        </w:rPr>
      </w:pPr>
    </w:p>
    <w:p w:rsidR="00D157DA" w:rsidRPr="00B04AE8" w:rsidRDefault="00D157DA" w:rsidP="00D157DA">
      <w:pPr>
        <w:pStyle w:val="Default"/>
        <w:rPr>
          <w:b/>
          <w:sz w:val="22"/>
          <w:szCs w:val="22"/>
        </w:rPr>
      </w:pPr>
      <w:r w:rsidRPr="00B04AE8">
        <w:rPr>
          <w:b/>
          <w:sz w:val="22"/>
          <w:szCs w:val="22"/>
        </w:rPr>
        <w:t>(</w:t>
      </w:r>
      <w:r w:rsidR="00667B15">
        <w:rPr>
          <w:b/>
          <w:sz w:val="22"/>
          <w:szCs w:val="22"/>
        </w:rPr>
        <w:t>Do not attach at this time, agencies will be required to submit standards before receiving an award)</w:t>
      </w:r>
      <w:r w:rsidRPr="00B04AE8">
        <w:rPr>
          <w:b/>
          <w:sz w:val="22"/>
          <w:szCs w:val="22"/>
        </w:rPr>
        <w:t>.</w:t>
      </w:r>
      <w:r w:rsidR="00F8695B">
        <w:rPr>
          <w:b/>
          <w:sz w:val="22"/>
          <w:szCs w:val="22"/>
        </w:rPr>
        <w:t xml:space="preserve"> (att.1</w:t>
      </w:r>
      <w:r w:rsidR="00BC13FC">
        <w:rPr>
          <w:b/>
          <w:sz w:val="22"/>
          <w:szCs w:val="22"/>
        </w:rPr>
        <w:t>3</w:t>
      </w:r>
      <w:r w:rsidR="00F8695B">
        <w:rPr>
          <w:b/>
          <w:sz w:val="22"/>
          <w:szCs w:val="22"/>
        </w:rPr>
        <w:t>)</w:t>
      </w:r>
    </w:p>
    <w:p w:rsidR="00D157DA" w:rsidRPr="002165B5" w:rsidRDefault="00D157DA" w:rsidP="002165B5">
      <w:pPr>
        <w:pStyle w:val="Default"/>
        <w:rPr>
          <w:bCs/>
          <w:sz w:val="22"/>
          <w:szCs w:val="22"/>
        </w:rPr>
      </w:pPr>
    </w:p>
    <w:p w:rsidR="000A39D4" w:rsidRDefault="000A39D4" w:rsidP="00773F0C">
      <w:pPr>
        <w:pStyle w:val="Default"/>
        <w:rPr>
          <w:b/>
          <w:bCs/>
          <w:sz w:val="22"/>
          <w:szCs w:val="22"/>
        </w:rPr>
      </w:pPr>
      <w:r>
        <w:rPr>
          <w:b/>
          <w:bCs/>
          <w:sz w:val="22"/>
          <w:szCs w:val="22"/>
        </w:rPr>
        <w:t>Name_________________________________________</w:t>
      </w:r>
      <w:r w:rsidR="00A85228">
        <w:rPr>
          <w:b/>
          <w:bCs/>
          <w:sz w:val="22"/>
          <w:szCs w:val="22"/>
        </w:rPr>
        <w:t>__________</w:t>
      </w:r>
      <w:r>
        <w:rPr>
          <w:b/>
          <w:bCs/>
          <w:sz w:val="22"/>
          <w:szCs w:val="22"/>
        </w:rPr>
        <w:t>Title_____________________________</w:t>
      </w:r>
      <w:r w:rsidR="00A85228">
        <w:rPr>
          <w:b/>
          <w:bCs/>
          <w:sz w:val="22"/>
          <w:szCs w:val="22"/>
        </w:rPr>
        <w:t>_______</w:t>
      </w:r>
    </w:p>
    <w:p w:rsidR="000A39D4" w:rsidRDefault="000A39D4" w:rsidP="00773F0C">
      <w:pPr>
        <w:pStyle w:val="Default"/>
        <w:rPr>
          <w:b/>
          <w:bCs/>
          <w:sz w:val="22"/>
          <w:szCs w:val="22"/>
        </w:rPr>
      </w:pPr>
    </w:p>
    <w:p w:rsidR="00E52BCE" w:rsidRDefault="00E52BCE" w:rsidP="00C660A0">
      <w:pPr>
        <w:pStyle w:val="Default"/>
        <w:rPr>
          <w:b/>
          <w:bCs/>
          <w:sz w:val="22"/>
          <w:szCs w:val="22"/>
        </w:rPr>
      </w:pPr>
    </w:p>
    <w:p w:rsidR="00C660A0" w:rsidRPr="0085599D" w:rsidRDefault="000A39D4" w:rsidP="00C660A0">
      <w:pPr>
        <w:pStyle w:val="Default"/>
        <w:rPr>
          <w:b/>
          <w:bCs/>
          <w:sz w:val="22"/>
          <w:szCs w:val="22"/>
        </w:rPr>
      </w:pPr>
      <w:r>
        <w:rPr>
          <w:b/>
          <w:bCs/>
          <w:sz w:val="22"/>
          <w:szCs w:val="22"/>
        </w:rPr>
        <w:t>Signature______________________________________</w:t>
      </w:r>
      <w:r w:rsidR="00A85228">
        <w:rPr>
          <w:b/>
          <w:bCs/>
          <w:sz w:val="22"/>
          <w:szCs w:val="22"/>
        </w:rPr>
        <w:t xml:space="preserve">_________ </w:t>
      </w:r>
      <w:r>
        <w:rPr>
          <w:b/>
          <w:bCs/>
          <w:sz w:val="22"/>
          <w:szCs w:val="22"/>
        </w:rPr>
        <w:t>Date_________________________</w:t>
      </w:r>
      <w:r w:rsidR="00A85228">
        <w:rPr>
          <w:b/>
          <w:bCs/>
          <w:sz w:val="22"/>
          <w:szCs w:val="22"/>
        </w:rPr>
        <w:t>___________</w:t>
      </w:r>
    </w:p>
    <w:p w:rsidR="007F09F2" w:rsidRPr="0085599D" w:rsidRDefault="00775C06" w:rsidP="00775C06">
      <w:pPr>
        <w:rPr>
          <w:rFonts w:eastAsia="Calibri"/>
          <w:b/>
          <w:bCs/>
          <w:color w:val="000000"/>
          <w:sz w:val="22"/>
          <w:szCs w:val="22"/>
        </w:rPr>
      </w:pPr>
      <w:r>
        <w:rPr>
          <w:rFonts w:eastAsia="Calibri"/>
          <w:b/>
          <w:bCs/>
          <w:color w:val="000000"/>
          <w:sz w:val="22"/>
          <w:szCs w:val="22"/>
        </w:rPr>
        <w:br w:type="page"/>
      </w:r>
      <w:r w:rsidR="00EF775F" w:rsidRPr="00EF775F">
        <w:rPr>
          <w:rFonts w:eastAsia="Calibri"/>
          <w:b/>
          <w:bCs/>
          <w:color w:val="000000"/>
          <w:sz w:val="22"/>
          <w:szCs w:val="22"/>
        </w:rPr>
        <w:lastRenderedPageBreak/>
        <w:t xml:space="preserve">B.  </w:t>
      </w:r>
      <w:r w:rsidR="007F09F2" w:rsidRPr="0085599D">
        <w:rPr>
          <w:rFonts w:eastAsia="Calibri"/>
          <w:b/>
          <w:bCs/>
          <w:color w:val="000000"/>
          <w:sz w:val="22"/>
          <w:szCs w:val="22"/>
        </w:rPr>
        <w:t xml:space="preserve">ANTICIPATED PROJECT OUTCOMES </w:t>
      </w:r>
    </w:p>
    <w:p w:rsidR="00EF775F" w:rsidRDefault="00EF775F" w:rsidP="007F09F2">
      <w:pPr>
        <w:autoSpaceDE w:val="0"/>
        <w:autoSpaceDN w:val="0"/>
        <w:adjustRightInd w:val="0"/>
        <w:jc w:val="both"/>
        <w:rPr>
          <w:rFonts w:eastAsia="Calibri"/>
          <w:color w:val="000000"/>
          <w:sz w:val="22"/>
          <w:szCs w:val="22"/>
        </w:rPr>
      </w:pPr>
      <w:r>
        <w:rPr>
          <w:rFonts w:eastAsia="Calibri"/>
          <w:color w:val="000000"/>
          <w:sz w:val="22"/>
          <w:szCs w:val="22"/>
        </w:rPr>
        <w:t>T</w:t>
      </w:r>
      <w:r w:rsidR="007F09F2" w:rsidRPr="0085599D">
        <w:rPr>
          <w:rFonts w:eastAsia="Calibri"/>
          <w:color w:val="000000"/>
          <w:sz w:val="22"/>
          <w:szCs w:val="22"/>
        </w:rPr>
        <w:t>he chart below describe</w:t>
      </w:r>
      <w:r>
        <w:rPr>
          <w:rFonts w:eastAsia="Calibri"/>
          <w:color w:val="000000"/>
          <w:sz w:val="22"/>
          <w:szCs w:val="22"/>
        </w:rPr>
        <w:t xml:space="preserve">s two </w:t>
      </w:r>
      <w:r w:rsidR="007F09F2" w:rsidRPr="0085599D">
        <w:rPr>
          <w:rFonts w:eastAsia="Calibri"/>
          <w:color w:val="000000"/>
          <w:sz w:val="22"/>
          <w:szCs w:val="22"/>
        </w:rPr>
        <w:t>significant outcome(s)</w:t>
      </w:r>
      <w:r>
        <w:rPr>
          <w:rFonts w:eastAsia="Calibri"/>
          <w:color w:val="000000"/>
          <w:sz w:val="22"/>
          <w:szCs w:val="22"/>
        </w:rPr>
        <w:t xml:space="preserve"> for</w:t>
      </w:r>
      <w:r w:rsidR="007F09F2" w:rsidRPr="0085599D">
        <w:rPr>
          <w:rFonts w:eastAsia="Calibri"/>
          <w:color w:val="000000"/>
          <w:sz w:val="22"/>
          <w:szCs w:val="22"/>
        </w:rPr>
        <w:t xml:space="preserve"> each activity funded by ESG</w:t>
      </w:r>
      <w:r>
        <w:rPr>
          <w:rFonts w:eastAsia="Calibri"/>
          <w:color w:val="000000"/>
          <w:sz w:val="22"/>
          <w:szCs w:val="22"/>
        </w:rPr>
        <w:t>.  These outcomes will apply to all projects funded for the 201</w:t>
      </w:r>
      <w:r w:rsidR="00F13206">
        <w:rPr>
          <w:rFonts w:eastAsia="Calibri"/>
          <w:color w:val="000000"/>
          <w:sz w:val="22"/>
          <w:szCs w:val="22"/>
        </w:rPr>
        <w:t>9</w:t>
      </w:r>
      <w:r>
        <w:rPr>
          <w:rFonts w:eastAsia="Calibri"/>
          <w:color w:val="000000"/>
          <w:sz w:val="22"/>
          <w:szCs w:val="22"/>
        </w:rPr>
        <w:t xml:space="preserve"> ESG period.</w:t>
      </w:r>
    </w:p>
    <w:p w:rsidR="007F09F2" w:rsidRPr="0085599D" w:rsidRDefault="007F09F2" w:rsidP="00EF39E7">
      <w:pPr>
        <w:autoSpaceDE w:val="0"/>
        <w:autoSpaceDN w:val="0"/>
        <w:adjustRightInd w:val="0"/>
        <w:jc w:val="both"/>
        <w:rPr>
          <w:rFonts w:eastAsia="Calibri"/>
          <w:color w:val="000000"/>
          <w:sz w:val="22"/>
          <w:szCs w:val="22"/>
        </w:rPr>
      </w:pPr>
      <w:r w:rsidRPr="0085599D">
        <w:rPr>
          <w:rFonts w:eastAsia="Calibri"/>
          <w:color w:val="000000"/>
          <w:sz w:val="22"/>
          <w:szCs w:val="22"/>
        </w:rPr>
        <w:t xml:space="preserve"> </w:t>
      </w:r>
      <w:r w:rsidRPr="0085599D">
        <w:rPr>
          <w:rFonts w:eastAsia="Calibri"/>
          <w:b/>
          <w:bCs/>
          <w:color w:val="000000"/>
          <w:sz w:val="22"/>
          <w:szCs w:val="22"/>
          <w:u w:val="single"/>
        </w:rPr>
        <w:t>Outcomes</w:t>
      </w:r>
      <w:r w:rsidRPr="0085599D">
        <w:rPr>
          <w:rFonts w:eastAsia="Calibri"/>
          <w:color w:val="000000"/>
          <w:sz w:val="22"/>
          <w:szCs w:val="22"/>
        </w:rPr>
        <w:t xml:space="preserve">: </w:t>
      </w:r>
      <w:r w:rsidR="003F3FCA">
        <w:rPr>
          <w:rFonts w:eastAsia="Calibri"/>
          <w:color w:val="000000"/>
          <w:sz w:val="22"/>
          <w:szCs w:val="22"/>
        </w:rPr>
        <w:t xml:space="preserve"> </w:t>
      </w:r>
      <w:r w:rsidR="00363E06">
        <w:rPr>
          <w:rFonts w:eastAsia="Calibri"/>
          <w:color w:val="000000"/>
          <w:sz w:val="22"/>
          <w:szCs w:val="22"/>
        </w:rPr>
        <w:t>An outcome represents a specific result a program is intended to achieve.  An outcome can also be defined as the specific objective of a specific program.</w:t>
      </w:r>
    </w:p>
    <w:p w:rsidR="007F09F2" w:rsidRPr="00363E06" w:rsidRDefault="00363E06" w:rsidP="00EF39E7">
      <w:pPr>
        <w:autoSpaceDE w:val="0"/>
        <w:autoSpaceDN w:val="0"/>
        <w:adjustRightInd w:val="0"/>
        <w:jc w:val="both"/>
        <w:rPr>
          <w:rFonts w:eastAsia="Calibri"/>
          <w:bCs/>
          <w:color w:val="000000"/>
          <w:sz w:val="22"/>
          <w:szCs w:val="22"/>
        </w:rPr>
      </w:pPr>
      <w:r>
        <w:rPr>
          <w:rFonts w:eastAsia="Calibri"/>
          <w:b/>
          <w:bCs/>
          <w:color w:val="000000"/>
          <w:sz w:val="22"/>
          <w:szCs w:val="22"/>
          <w:u w:val="single"/>
        </w:rPr>
        <w:t xml:space="preserve">Performance </w:t>
      </w:r>
      <w:r w:rsidR="00EF39E7">
        <w:rPr>
          <w:rFonts w:eastAsia="Calibri"/>
          <w:b/>
          <w:bCs/>
          <w:color w:val="000000"/>
          <w:sz w:val="22"/>
          <w:szCs w:val="22"/>
          <w:u w:val="single"/>
        </w:rPr>
        <w:t>Measur</w:t>
      </w:r>
      <w:r>
        <w:rPr>
          <w:rFonts w:eastAsia="Calibri"/>
          <w:b/>
          <w:bCs/>
          <w:color w:val="000000"/>
          <w:sz w:val="22"/>
          <w:szCs w:val="22"/>
          <w:u w:val="single"/>
        </w:rPr>
        <w:t>e</w:t>
      </w:r>
      <w:r w:rsidR="00EF39E7">
        <w:rPr>
          <w:rFonts w:eastAsia="Calibri"/>
          <w:b/>
          <w:bCs/>
          <w:color w:val="000000"/>
          <w:sz w:val="22"/>
          <w:szCs w:val="22"/>
          <w:u w:val="single"/>
        </w:rPr>
        <w:t>ment</w:t>
      </w:r>
      <w:r w:rsidRPr="00363E06">
        <w:rPr>
          <w:rFonts w:eastAsia="Calibri"/>
          <w:b/>
          <w:bCs/>
          <w:color w:val="000000"/>
          <w:sz w:val="22"/>
          <w:szCs w:val="22"/>
        </w:rPr>
        <w:t xml:space="preserve">:  </w:t>
      </w:r>
      <w:r w:rsidRPr="00363E06">
        <w:rPr>
          <w:rFonts w:eastAsia="Calibri"/>
          <w:bCs/>
          <w:color w:val="000000"/>
          <w:sz w:val="22"/>
          <w:szCs w:val="22"/>
        </w:rPr>
        <w:t>Performance measurement is generally defined as regular measurement of outcomes and results, which generates reliable data on the effectiveness and efficiency of programs.</w:t>
      </w:r>
    </w:p>
    <w:p w:rsidR="00EF775F" w:rsidRDefault="00EF775F" w:rsidP="00EF39E7">
      <w:pPr>
        <w:autoSpaceDE w:val="0"/>
        <w:autoSpaceDN w:val="0"/>
        <w:adjustRightInd w:val="0"/>
        <w:jc w:val="both"/>
        <w:rPr>
          <w:rFonts w:eastAsia="Calibri"/>
          <w:b/>
          <w:bCs/>
          <w:color w:val="000000"/>
          <w:sz w:val="22"/>
          <w:szCs w:val="22"/>
          <w:u w:val="single"/>
        </w:rPr>
      </w:pPr>
    </w:p>
    <w:p w:rsidR="00386362" w:rsidRDefault="00386362" w:rsidP="00386362">
      <w:pPr>
        <w:pStyle w:val="Default"/>
        <w:rPr>
          <w:b/>
          <w:sz w:val="22"/>
          <w:szCs w:val="22"/>
        </w:rPr>
      </w:pPr>
      <w:r w:rsidRPr="00B04AE8">
        <w:rPr>
          <w:b/>
          <w:sz w:val="22"/>
          <w:szCs w:val="22"/>
        </w:rPr>
        <w:t xml:space="preserve">Please certify you </w:t>
      </w:r>
      <w:r>
        <w:rPr>
          <w:b/>
          <w:sz w:val="22"/>
          <w:szCs w:val="22"/>
        </w:rPr>
        <w:t>understand the performance outcomes</w:t>
      </w:r>
      <w:r w:rsidR="00F461C2">
        <w:rPr>
          <w:b/>
          <w:sz w:val="22"/>
          <w:szCs w:val="22"/>
        </w:rPr>
        <w:t xml:space="preserve"> and measurements</w:t>
      </w:r>
      <w:r>
        <w:rPr>
          <w:b/>
          <w:sz w:val="22"/>
          <w:szCs w:val="22"/>
        </w:rPr>
        <w:t xml:space="preserve"> for your ESG activities.</w:t>
      </w:r>
      <w:r w:rsidR="00CA7F05">
        <w:rPr>
          <w:b/>
          <w:sz w:val="22"/>
          <w:szCs w:val="22"/>
        </w:rPr>
        <w:t xml:space="preserve">  </w:t>
      </w:r>
      <w:r w:rsidR="00F8695B">
        <w:rPr>
          <w:b/>
          <w:sz w:val="22"/>
          <w:szCs w:val="22"/>
        </w:rPr>
        <w:t>(att. 1</w:t>
      </w:r>
      <w:r w:rsidR="00BC13FC">
        <w:rPr>
          <w:b/>
          <w:sz w:val="22"/>
          <w:szCs w:val="22"/>
        </w:rPr>
        <w:t>4</w:t>
      </w:r>
      <w:r w:rsidR="00F8695B">
        <w:rPr>
          <w:b/>
          <w:sz w:val="22"/>
          <w:szCs w:val="22"/>
        </w:rPr>
        <w:t>)</w:t>
      </w:r>
    </w:p>
    <w:p w:rsidR="00363E06" w:rsidRDefault="00363E06" w:rsidP="00386362">
      <w:pPr>
        <w:pStyle w:val="Default"/>
        <w:rPr>
          <w:b/>
          <w:sz w:val="22"/>
          <w:szCs w:val="22"/>
        </w:rPr>
      </w:pPr>
    </w:p>
    <w:tbl>
      <w:tblPr>
        <w:tblpPr w:leftFromText="180" w:rightFromText="180" w:vertAnchor="page" w:horzAnchor="margin" w:tblpY="4153"/>
        <w:tblW w:w="10785" w:type="dxa"/>
        <w:tblLook w:val="04A0" w:firstRow="1" w:lastRow="0" w:firstColumn="1" w:lastColumn="0" w:noHBand="0" w:noVBand="1"/>
      </w:tblPr>
      <w:tblGrid>
        <w:gridCol w:w="2595"/>
        <w:gridCol w:w="2797"/>
        <w:gridCol w:w="2333"/>
        <w:gridCol w:w="3060"/>
      </w:tblGrid>
      <w:tr w:rsidR="0053575F" w:rsidRPr="0053575F" w:rsidTr="0053575F">
        <w:trPr>
          <w:trHeight w:val="720"/>
        </w:trPr>
        <w:tc>
          <w:tcPr>
            <w:tcW w:w="2595" w:type="dxa"/>
            <w:tcBorders>
              <w:top w:val="double" w:sz="4" w:space="0" w:color="auto"/>
              <w:left w:val="double" w:sz="4" w:space="0" w:color="auto"/>
              <w:bottom w:val="double" w:sz="4" w:space="0" w:color="auto"/>
              <w:right w:val="double" w:sz="4" w:space="0" w:color="auto"/>
            </w:tcBorders>
            <w:vAlign w:val="center"/>
          </w:tcPr>
          <w:p w:rsidR="0053575F" w:rsidRPr="0053575F" w:rsidRDefault="0053575F" w:rsidP="0053575F">
            <w:pPr>
              <w:pStyle w:val="Default"/>
              <w:rPr>
                <w:b/>
                <w:bCs/>
                <w:sz w:val="22"/>
                <w:szCs w:val="22"/>
              </w:rPr>
            </w:pPr>
            <w:r w:rsidRPr="0053575F">
              <w:rPr>
                <w:b/>
                <w:bCs/>
                <w:sz w:val="22"/>
                <w:szCs w:val="22"/>
              </w:rPr>
              <w:t>ESG ACTIVITY</w:t>
            </w:r>
          </w:p>
        </w:tc>
        <w:tc>
          <w:tcPr>
            <w:tcW w:w="5130" w:type="dxa"/>
            <w:gridSpan w:val="2"/>
            <w:tcBorders>
              <w:top w:val="double" w:sz="4" w:space="0" w:color="auto"/>
              <w:left w:val="double" w:sz="4" w:space="0" w:color="auto"/>
              <w:bottom w:val="double" w:sz="4" w:space="0" w:color="auto"/>
              <w:right w:val="double" w:sz="4" w:space="0" w:color="auto"/>
            </w:tcBorders>
            <w:vAlign w:val="center"/>
          </w:tcPr>
          <w:p w:rsidR="0053575F" w:rsidRPr="0053575F" w:rsidRDefault="0053575F" w:rsidP="0053575F">
            <w:pPr>
              <w:pStyle w:val="Default"/>
              <w:rPr>
                <w:b/>
                <w:bCs/>
                <w:sz w:val="22"/>
                <w:szCs w:val="22"/>
              </w:rPr>
            </w:pPr>
            <w:r w:rsidRPr="0053575F">
              <w:rPr>
                <w:b/>
                <w:bCs/>
                <w:sz w:val="22"/>
                <w:szCs w:val="22"/>
              </w:rPr>
              <w:t>EXPECTED OUTCOME</w:t>
            </w:r>
          </w:p>
        </w:tc>
        <w:tc>
          <w:tcPr>
            <w:tcW w:w="3060" w:type="dxa"/>
            <w:tcBorders>
              <w:top w:val="double" w:sz="4" w:space="0" w:color="auto"/>
              <w:left w:val="double" w:sz="4" w:space="0" w:color="auto"/>
              <w:bottom w:val="double" w:sz="4" w:space="0" w:color="auto"/>
              <w:right w:val="double" w:sz="4" w:space="0" w:color="auto"/>
            </w:tcBorders>
            <w:vAlign w:val="center"/>
          </w:tcPr>
          <w:p w:rsidR="0053575F" w:rsidRPr="0053575F" w:rsidRDefault="0053575F" w:rsidP="0053575F">
            <w:pPr>
              <w:pStyle w:val="Default"/>
              <w:rPr>
                <w:b/>
                <w:bCs/>
                <w:sz w:val="22"/>
                <w:szCs w:val="22"/>
              </w:rPr>
            </w:pPr>
            <w:r w:rsidRPr="0053575F">
              <w:rPr>
                <w:b/>
                <w:bCs/>
                <w:sz w:val="22"/>
                <w:szCs w:val="22"/>
              </w:rPr>
              <w:t>PERFORMANCE MEASUREMENT</w:t>
            </w:r>
          </w:p>
        </w:tc>
      </w:tr>
      <w:tr w:rsidR="0053575F" w:rsidRPr="0053575F" w:rsidTr="0053575F">
        <w:trPr>
          <w:trHeight w:val="720"/>
        </w:trPr>
        <w:tc>
          <w:tcPr>
            <w:tcW w:w="2595" w:type="dxa"/>
            <w:tcBorders>
              <w:top w:val="doub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Shelter</w:t>
            </w:r>
          </w:p>
        </w:tc>
        <w:tc>
          <w:tcPr>
            <w:tcW w:w="5130" w:type="dxa"/>
            <w:gridSpan w:val="2"/>
            <w:tcBorders>
              <w:top w:val="doub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 xml:space="preserve">75% of clients with more than </w:t>
            </w:r>
            <w:r w:rsidR="006A1D00">
              <w:rPr>
                <w:bCs/>
                <w:sz w:val="22"/>
                <w:szCs w:val="22"/>
              </w:rPr>
              <w:t xml:space="preserve">90 </w:t>
            </w:r>
            <w:r w:rsidRPr="0053575F">
              <w:rPr>
                <w:bCs/>
                <w:sz w:val="22"/>
                <w:szCs w:val="22"/>
              </w:rPr>
              <w:t>days in shelter exit to permanent destinations.</w:t>
            </w:r>
          </w:p>
        </w:tc>
        <w:tc>
          <w:tcPr>
            <w:tcW w:w="3060" w:type="dxa"/>
            <w:tcBorders>
              <w:top w:val="double" w:sz="4" w:space="0" w:color="auto"/>
              <w:left w:val="single" w:sz="4" w:space="0" w:color="auto"/>
              <w:bottom w:val="single" w:sz="4" w:space="0" w:color="auto"/>
              <w:right w:val="single" w:sz="4" w:space="0" w:color="auto"/>
            </w:tcBorders>
            <w:vAlign w:val="center"/>
          </w:tcPr>
          <w:p w:rsidR="0053575F" w:rsidRPr="0053575F" w:rsidRDefault="00577E16" w:rsidP="0053575F">
            <w:pPr>
              <w:pStyle w:val="Default"/>
              <w:rPr>
                <w:bCs/>
                <w:sz w:val="22"/>
                <w:szCs w:val="22"/>
              </w:rPr>
            </w:pPr>
            <w:r>
              <w:rPr>
                <w:bCs/>
                <w:sz w:val="22"/>
                <w:szCs w:val="22"/>
              </w:rPr>
              <w:t>d</w:t>
            </w:r>
            <w:r w:rsidR="00337C74">
              <w:rPr>
                <w:bCs/>
                <w:sz w:val="22"/>
                <w:szCs w:val="22"/>
              </w:rPr>
              <w:t>ata quality report</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437"/>
        </w:trPr>
        <w:tc>
          <w:tcPr>
            <w:tcW w:w="2595"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Shelter</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 xml:space="preserve">75% of clients with less than 90 days in shelter exit to destination other than </w:t>
            </w:r>
            <w:r w:rsidR="00337C74">
              <w:rPr>
                <w:bCs/>
                <w:sz w:val="22"/>
                <w:szCs w:val="22"/>
              </w:rPr>
              <w:t>the streets</w:t>
            </w:r>
            <w:r w:rsidRPr="0053575F">
              <w:rPr>
                <w:bCs/>
                <w:sz w:val="22"/>
                <w:szCs w:val="22"/>
              </w:rPr>
              <w:t>.</w:t>
            </w:r>
          </w:p>
        </w:tc>
        <w:tc>
          <w:tcPr>
            <w:tcW w:w="3060" w:type="dxa"/>
            <w:tcBorders>
              <w:top w:val="single" w:sz="4" w:space="0" w:color="auto"/>
              <w:left w:val="single" w:sz="4" w:space="0" w:color="auto"/>
              <w:bottom w:val="single" w:sz="4" w:space="0" w:color="auto"/>
              <w:right w:val="single" w:sz="4" w:space="0" w:color="auto"/>
            </w:tcBorders>
            <w:vAlign w:val="center"/>
          </w:tcPr>
          <w:p w:rsidR="00337C74" w:rsidRPr="0053575F" w:rsidRDefault="00577E16" w:rsidP="00337C74">
            <w:pPr>
              <w:pStyle w:val="Default"/>
              <w:rPr>
                <w:bCs/>
                <w:sz w:val="22"/>
                <w:szCs w:val="22"/>
              </w:rPr>
            </w:pPr>
            <w:r>
              <w:rPr>
                <w:bCs/>
                <w:sz w:val="22"/>
                <w:szCs w:val="22"/>
              </w:rPr>
              <w:t>data</w:t>
            </w:r>
            <w:r w:rsidR="00337C74">
              <w:rPr>
                <w:bCs/>
                <w:sz w:val="22"/>
                <w:szCs w:val="22"/>
              </w:rPr>
              <w:t xml:space="preserve"> quality report</w:t>
            </w:r>
          </w:p>
          <w:p w:rsidR="0053575F" w:rsidRPr="0053575F" w:rsidRDefault="00337C74" w:rsidP="00337C74">
            <w:pPr>
              <w:pStyle w:val="Default"/>
              <w:rPr>
                <w:bCs/>
                <w:sz w:val="22"/>
                <w:szCs w:val="22"/>
              </w:rPr>
            </w:pPr>
            <w:r w:rsidRPr="0053575F">
              <w:rPr>
                <w:bCs/>
                <w:sz w:val="22"/>
                <w:szCs w:val="22"/>
              </w:rPr>
              <w:t>(submitted quarterly)</w:t>
            </w:r>
          </w:p>
        </w:tc>
      </w:tr>
      <w:tr w:rsidR="0053575F" w:rsidRPr="0053575F" w:rsidTr="0053575F">
        <w:trPr>
          <w:trHeight w:val="720"/>
        </w:trPr>
        <w:tc>
          <w:tcPr>
            <w:tcW w:w="2595"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Street Outreach</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50% of clients will access housing (</w:t>
            </w:r>
            <w:r w:rsidR="00337C74" w:rsidRPr="0053575F">
              <w:rPr>
                <w:bCs/>
                <w:sz w:val="22"/>
                <w:szCs w:val="22"/>
              </w:rPr>
              <w:t>ES, TH, SH, PH</w:t>
            </w:r>
            <w:r w:rsidRPr="0053575F">
              <w:rPr>
                <w:bCs/>
                <w:sz w:val="22"/>
                <w:szCs w:val="22"/>
              </w:rPr>
              <w:t xml:space="preserve"> or PSH)</w:t>
            </w:r>
          </w:p>
        </w:tc>
        <w:tc>
          <w:tcPr>
            <w:tcW w:w="3060" w:type="dxa"/>
            <w:tcBorders>
              <w:top w:val="single" w:sz="4" w:space="0" w:color="auto"/>
              <w:left w:val="single" w:sz="4" w:space="0" w:color="auto"/>
              <w:bottom w:val="single" w:sz="4" w:space="0" w:color="auto"/>
              <w:right w:val="single" w:sz="4" w:space="0" w:color="auto"/>
            </w:tcBorders>
            <w:vAlign w:val="center"/>
          </w:tcPr>
          <w:p w:rsidR="00337C74" w:rsidRPr="0053575F" w:rsidRDefault="00577E16" w:rsidP="00337C74">
            <w:pPr>
              <w:pStyle w:val="Default"/>
              <w:rPr>
                <w:bCs/>
                <w:sz w:val="22"/>
                <w:szCs w:val="22"/>
              </w:rPr>
            </w:pPr>
            <w:r>
              <w:rPr>
                <w:bCs/>
                <w:sz w:val="22"/>
                <w:szCs w:val="22"/>
              </w:rPr>
              <w:t>d</w:t>
            </w:r>
            <w:r w:rsidR="00337C74">
              <w:rPr>
                <w:bCs/>
                <w:sz w:val="22"/>
                <w:szCs w:val="22"/>
              </w:rPr>
              <w:t>ata quality report</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720"/>
        </w:trPr>
        <w:tc>
          <w:tcPr>
            <w:tcW w:w="2595"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Street Outreach</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75% of clients will access Essential Services</w:t>
            </w:r>
          </w:p>
        </w:tc>
        <w:tc>
          <w:tcPr>
            <w:tcW w:w="3060"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 xml:space="preserve"> Service Summary</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720"/>
        </w:trPr>
        <w:tc>
          <w:tcPr>
            <w:tcW w:w="2595"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Homeless Prevention</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75% of clients will maintain Permanent Housing for six (6) months.</w:t>
            </w:r>
          </w:p>
        </w:tc>
        <w:tc>
          <w:tcPr>
            <w:tcW w:w="3060"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Agency follow up procedure</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720"/>
        </w:trPr>
        <w:tc>
          <w:tcPr>
            <w:tcW w:w="2595"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Homeless Prevention</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75% of clients will access permanent housing</w:t>
            </w:r>
          </w:p>
        </w:tc>
        <w:tc>
          <w:tcPr>
            <w:tcW w:w="3060" w:type="dxa"/>
            <w:tcBorders>
              <w:top w:val="single" w:sz="4" w:space="0" w:color="auto"/>
              <w:left w:val="single" w:sz="4" w:space="0" w:color="auto"/>
              <w:bottom w:val="single" w:sz="4" w:space="0" w:color="auto"/>
              <w:right w:val="single" w:sz="4" w:space="0" w:color="auto"/>
            </w:tcBorders>
            <w:vAlign w:val="center"/>
          </w:tcPr>
          <w:p w:rsidR="00337C74" w:rsidRPr="0053575F" w:rsidRDefault="00577E16" w:rsidP="00337C74">
            <w:pPr>
              <w:pStyle w:val="Default"/>
              <w:rPr>
                <w:bCs/>
                <w:sz w:val="22"/>
                <w:szCs w:val="22"/>
              </w:rPr>
            </w:pPr>
            <w:r>
              <w:rPr>
                <w:bCs/>
                <w:sz w:val="22"/>
                <w:szCs w:val="22"/>
              </w:rPr>
              <w:t>d</w:t>
            </w:r>
            <w:r w:rsidR="00337C74">
              <w:rPr>
                <w:bCs/>
                <w:sz w:val="22"/>
                <w:szCs w:val="22"/>
              </w:rPr>
              <w:t>ata quality report</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720"/>
        </w:trPr>
        <w:tc>
          <w:tcPr>
            <w:tcW w:w="2595"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Rapid Re Housing</w:t>
            </w:r>
          </w:p>
        </w:tc>
        <w:tc>
          <w:tcPr>
            <w:tcW w:w="5130" w:type="dxa"/>
            <w:gridSpan w:val="2"/>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75% of clients will maintain Permanent Housing for six (6) months.</w:t>
            </w:r>
          </w:p>
        </w:tc>
        <w:tc>
          <w:tcPr>
            <w:tcW w:w="3060" w:type="dxa"/>
            <w:tcBorders>
              <w:top w:val="single" w:sz="4" w:space="0" w:color="auto"/>
              <w:left w:val="single" w:sz="4" w:space="0" w:color="auto"/>
              <w:bottom w:val="sing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Agency Follow up procedure</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579"/>
        </w:trPr>
        <w:tc>
          <w:tcPr>
            <w:tcW w:w="2595" w:type="dxa"/>
            <w:tcBorders>
              <w:top w:val="single" w:sz="4" w:space="0" w:color="auto"/>
              <w:left w:val="single" w:sz="4" w:space="0" w:color="auto"/>
              <w:bottom w:val="doub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Rapid Re Housing</w:t>
            </w:r>
          </w:p>
        </w:tc>
        <w:tc>
          <w:tcPr>
            <w:tcW w:w="5130" w:type="dxa"/>
            <w:gridSpan w:val="2"/>
            <w:tcBorders>
              <w:top w:val="single" w:sz="4" w:space="0" w:color="auto"/>
              <w:left w:val="single" w:sz="4" w:space="0" w:color="auto"/>
              <w:bottom w:val="double" w:sz="4" w:space="0" w:color="auto"/>
              <w:right w:val="single" w:sz="4" w:space="0" w:color="auto"/>
            </w:tcBorders>
            <w:vAlign w:val="center"/>
          </w:tcPr>
          <w:p w:rsidR="0053575F" w:rsidRPr="0053575F" w:rsidRDefault="0053575F" w:rsidP="0053575F">
            <w:pPr>
              <w:pStyle w:val="Default"/>
              <w:rPr>
                <w:bCs/>
                <w:sz w:val="22"/>
                <w:szCs w:val="22"/>
              </w:rPr>
            </w:pPr>
            <w:r w:rsidRPr="0053575F">
              <w:rPr>
                <w:bCs/>
                <w:sz w:val="22"/>
                <w:szCs w:val="22"/>
              </w:rPr>
              <w:t>75% of clients will access   permanent housing</w:t>
            </w:r>
          </w:p>
        </w:tc>
        <w:tc>
          <w:tcPr>
            <w:tcW w:w="3060" w:type="dxa"/>
            <w:tcBorders>
              <w:top w:val="single" w:sz="4" w:space="0" w:color="auto"/>
              <w:left w:val="single" w:sz="4" w:space="0" w:color="auto"/>
              <w:bottom w:val="double" w:sz="4" w:space="0" w:color="auto"/>
              <w:right w:val="single" w:sz="4" w:space="0" w:color="auto"/>
            </w:tcBorders>
            <w:vAlign w:val="center"/>
          </w:tcPr>
          <w:p w:rsidR="00337C74" w:rsidRPr="0053575F" w:rsidRDefault="00577E16" w:rsidP="00337C74">
            <w:pPr>
              <w:pStyle w:val="Default"/>
              <w:rPr>
                <w:bCs/>
                <w:sz w:val="22"/>
                <w:szCs w:val="22"/>
              </w:rPr>
            </w:pPr>
            <w:r>
              <w:rPr>
                <w:bCs/>
                <w:sz w:val="22"/>
                <w:szCs w:val="22"/>
              </w:rPr>
              <w:t>d</w:t>
            </w:r>
            <w:r w:rsidR="00337C74">
              <w:rPr>
                <w:bCs/>
                <w:sz w:val="22"/>
                <w:szCs w:val="22"/>
              </w:rPr>
              <w:t>ata quality report</w:t>
            </w:r>
          </w:p>
          <w:p w:rsidR="0053575F" w:rsidRPr="0053575F" w:rsidRDefault="0053575F" w:rsidP="0053575F">
            <w:pPr>
              <w:pStyle w:val="Default"/>
              <w:rPr>
                <w:bCs/>
                <w:sz w:val="22"/>
                <w:szCs w:val="22"/>
              </w:rPr>
            </w:pPr>
            <w:r w:rsidRPr="0053575F">
              <w:rPr>
                <w:bCs/>
                <w:sz w:val="22"/>
                <w:szCs w:val="22"/>
              </w:rPr>
              <w:t>(submitted quarterly)</w:t>
            </w:r>
          </w:p>
        </w:tc>
      </w:tr>
      <w:tr w:rsidR="0053575F" w:rsidRPr="0053575F" w:rsidTr="0053575F">
        <w:trPr>
          <w:trHeight w:val="813"/>
        </w:trPr>
        <w:tc>
          <w:tcPr>
            <w:tcW w:w="2595" w:type="dxa"/>
            <w:tcBorders>
              <w:top w:val="double" w:sz="4" w:space="0" w:color="auto"/>
              <w:left w:val="double" w:sz="4" w:space="0" w:color="auto"/>
              <w:bottom w:val="double" w:sz="4" w:space="0" w:color="auto"/>
              <w:right w:val="double" w:sz="4" w:space="0" w:color="auto"/>
            </w:tcBorders>
            <w:vAlign w:val="center"/>
          </w:tcPr>
          <w:p w:rsidR="0053575F" w:rsidRPr="0099335F" w:rsidRDefault="0053575F" w:rsidP="0053575F">
            <w:pPr>
              <w:pStyle w:val="Default"/>
              <w:rPr>
                <w:bCs/>
                <w:sz w:val="22"/>
                <w:szCs w:val="22"/>
              </w:rPr>
            </w:pPr>
            <w:r w:rsidRPr="0099335F">
              <w:rPr>
                <w:bCs/>
                <w:sz w:val="22"/>
                <w:szCs w:val="22"/>
              </w:rPr>
              <w:t>1</w:t>
            </w:r>
            <w:r w:rsidRPr="0099335F">
              <w:rPr>
                <w:bCs/>
                <w:sz w:val="22"/>
                <w:szCs w:val="22"/>
                <w:vertAlign w:val="superscript"/>
              </w:rPr>
              <w:t>st</w:t>
            </w:r>
            <w:r w:rsidRPr="0099335F">
              <w:rPr>
                <w:bCs/>
                <w:sz w:val="22"/>
                <w:szCs w:val="22"/>
              </w:rPr>
              <w:t xml:space="preserve"> Quarter </w:t>
            </w:r>
          </w:p>
          <w:p w:rsidR="0053575F" w:rsidRPr="0099335F" w:rsidRDefault="0053575F" w:rsidP="0053575F">
            <w:pPr>
              <w:pStyle w:val="Default"/>
              <w:rPr>
                <w:bCs/>
                <w:sz w:val="22"/>
                <w:szCs w:val="22"/>
              </w:rPr>
            </w:pPr>
            <w:r w:rsidRPr="0099335F">
              <w:rPr>
                <w:bCs/>
                <w:sz w:val="22"/>
                <w:szCs w:val="22"/>
              </w:rPr>
              <w:t>7/01/</w:t>
            </w:r>
            <w:r w:rsidR="006E0CCE" w:rsidRPr="0099335F">
              <w:rPr>
                <w:bCs/>
                <w:sz w:val="22"/>
                <w:szCs w:val="22"/>
              </w:rPr>
              <w:t>1</w:t>
            </w:r>
            <w:r w:rsidR="0099335F" w:rsidRPr="0099335F">
              <w:rPr>
                <w:bCs/>
                <w:sz w:val="22"/>
                <w:szCs w:val="22"/>
              </w:rPr>
              <w:t>8</w:t>
            </w:r>
            <w:r w:rsidR="006A1D00" w:rsidRPr="0099335F">
              <w:rPr>
                <w:bCs/>
                <w:sz w:val="22"/>
                <w:szCs w:val="22"/>
              </w:rPr>
              <w:t xml:space="preserve"> – 9/30/</w:t>
            </w:r>
            <w:r w:rsidR="006E0CCE" w:rsidRPr="0099335F">
              <w:rPr>
                <w:bCs/>
                <w:sz w:val="22"/>
                <w:szCs w:val="22"/>
              </w:rPr>
              <w:t>1</w:t>
            </w:r>
            <w:r w:rsidR="0099335F" w:rsidRPr="0099335F">
              <w:rPr>
                <w:bCs/>
                <w:sz w:val="22"/>
                <w:szCs w:val="22"/>
              </w:rPr>
              <w:t>8</w:t>
            </w:r>
          </w:p>
          <w:p w:rsidR="0053575F" w:rsidRPr="0099335F" w:rsidRDefault="0053575F" w:rsidP="0053575F">
            <w:pPr>
              <w:pStyle w:val="Default"/>
              <w:rPr>
                <w:bCs/>
                <w:sz w:val="22"/>
                <w:szCs w:val="22"/>
              </w:rPr>
            </w:pPr>
            <w:r w:rsidRPr="0099335F">
              <w:rPr>
                <w:bCs/>
                <w:sz w:val="22"/>
                <w:szCs w:val="22"/>
              </w:rPr>
              <w:t xml:space="preserve">Report due 10/20/ </w:t>
            </w:r>
            <w:r w:rsidR="006E0CCE" w:rsidRPr="0099335F">
              <w:rPr>
                <w:bCs/>
                <w:sz w:val="22"/>
                <w:szCs w:val="22"/>
              </w:rPr>
              <w:t>1</w:t>
            </w:r>
            <w:r w:rsidR="0099335F" w:rsidRPr="0099335F">
              <w:rPr>
                <w:bCs/>
                <w:sz w:val="22"/>
                <w:szCs w:val="22"/>
              </w:rPr>
              <w:t>8</w:t>
            </w:r>
          </w:p>
        </w:tc>
        <w:tc>
          <w:tcPr>
            <w:tcW w:w="2797" w:type="dxa"/>
            <w:tcBorders>
              <w:top w:val="double" w:sz="4" w:space="0" w:color="auto"/>
              <w:left w:val="double" w:sz="4" w:space="0" w:color="auto"/>
              <w:bottom w:val="double" w:sz="4" w:space="0" w:color="auto"/>
              <w:right w:val="double" w:sz="4" w:space="0" w:color="auto"/>
            </w:tcBorders>
            <w:vAlign w:val="center"/>
          </w:tcPr>
          <w:p w:rsidR="0053575F" w:rsidRPr="0099335F" w:rsidRDefault="0053575F" w:rsidP="0053575F">
            <w:pPr>
              <w:pStyle w:val="Default"/>
              <w:rPr>
                <w:bCs/>
                <w:sz w:val="22"/>
                <w:szCs w:val="22"/>
              </w:rPr>
            </w:pPr>
            <w:r w:rsidRPr="0099335F">
              <w:rPr>
                <w:bCs/>
                <w:sz w:val="22"/>
                <w:szCs w:val="22"/>
              </w:rPr>
              <w:t>2</w:t>
            </w:r>
            <w:r w:rsidRPr="0099335F">
              <w:rPr>
                <w:bCs/>
                <w:sz w:val="22"/>
                <w:szCs w:val="22"/>
                <w:vertAlign w:val="superscript"/>
              </w:rPr>
              <w:t>nd</w:t>
            </w:r>
            <w:r w:rsidRPr="0099335F">
              <w:rPr>
                <w:bCs/>
                <w:sz w:val="22"/>
                <w:szCs w:val="22"/>
              </w:rPr>
              <w:t xml:space="preserve"> Quarter</w:t>
            </w:r>
          </w:p>
          <w:p w:rsidR="0053575F" w:rsidRPr="0099335F" w:rsidRDefault="0053575F" w:rsidP="0053575F">
            <w:pPr>
              <w:pStyle w:val="Default"/>
              <w:rPr>
                <w:bCs/>
                <w:sz w:val="22"/>
                <w:szCs w:val="22"/>
              </w:rPr>
            </w:pPr>
            <w:r w:rsidRPr="0099335F">
              <w:rPr>
                <w:bCs/>
                <w:sz w:val="22"/>
                <w:szCs w:val="22"/>
              </w:rPr>
              <w:t>10/01/</w:t>
            </w:r>
            <w:r w:rsidR="006E0CCE" w:rsidRPr="0099335F">
              <w:rPr>
                <w:bCs/>
                <w:sz w:val="22"/>
                <w:szCs w:val="22"/>
              </w:rPr>
              <w:t>1</w:t>
            </w:r>
            <w:r w:rsidR="0099335F" w:rsidRPr="0099335F">
              <w:rPr>
                <w:bCs/>
                <w:sz w:val="22"/>
                <w:szCs w:val="22"/>
              </w:rPr>
              <w:t>8</w:t>
            </w:r>
            <w:r w:rsidRPr="0099335F">
              <w:rPr>
                <w:bCs/>
                <w:sz w:val="22"/>
                <w:szCs w:val="22"/>
              </w:rPr>
              <w:t xml:space="preserve"> – 12/31/</w:t>
            </w:r>
            <w:r w:rsidR="006E0CCE" w:rsidRPr="0099335F">
              <w:rPr>
                <w:bCs/>
                <w:sz w:val="22"/>
                <w:szCs w:val="22"/>
              </w:rPr>
              <w:t>1</w:t>
            </w:r>
            <w:r w:rsidR="0099335F" w:rsidRPr="0099335F">
              <w:rPr>
                <w:bCs/>
                <w:sz w:val="22"/>
                <w:szCs w:val="22"/>
              </w:rPr>
              <w:t>8</w:t>
            </w:r>
            <w:r w:rsidRPr="0099335F">
              <w:rPr>
                <w:bCs/>
                <w:sz w:val="22"/>
                <w:szCs w:val="22"/>
              </w:rPr>
              <w:t xml:space="preserve"> </w:t>
            </w:r>
          </w:p>
          <w:p w:rsidR="0053575F" w:rsidRPr="0099335F" w:rsidRDefault="0053575F" w:rsidP="0053575F">
            <w:pPr>
              <w:pStyle w:val="Default"/>
              <w:rPr>
                <w:bCs/>
                <w:sz w:val="22"/>
                <w:szCs w:val="22"/>
              </w:rPr>
            </w:pPr>
            <w:r w:rsidRPr="0099335F">
              <w:rPr>
                <w:bCs/>
                <w:sz w:val="22"/>
                <w:szCs w:val="22"/>
              </w:rPr>
              <w:t>Report due 01/20/</w:t>
            </w:r>
            <w:r w:rsidR="0099335F" w:rsidRPr="0099335F">
              <w:rPr>
                <w:bCs/>
                <w:sz w:val="22"/>
                <w:szCs w:val="22"/>
              </w:rPr>
              <w:t>19</w:t>
            </w:r>
          </w:p>
        </w:tc>
        <w:tc>
          <w:tcPr>
            <w:tcW w:w="2333" w:type="dxa"/>
            <w:tcBorders>
              <w:top w:val="double" w:sz="4" w:space="0" w:color="auto"/>
              <w:left w:val="double" w:sz="4" w:space="0" w:color="auto"/>
              <w:bottom w:val="double" w:sz="4" w:space="0" w:color="auto"/>
              <w:right w:val="double" w:sz="4" w:space="0" w:color="auto"/>
            </w:tcBorders>
            <w:vAlign w:val="center"/>
          </w:tcPr>
          <w:p w:rsidR="0053575F" w:rsidRPr="0099335F" w:rsidRDefault="0053575F" w:rsidP="0053575F">
            <w:pPr>
              <w:pStyle w:val="Default"/>
              <w:rPr>
                <w:bCs/>
                <w:sz w:val="22"/>
                <w:szCs w:val="22"/>
              </w:rPr>
            </w:pPr>
            <w:r w:rsidRPr="0099335F">
              <w:rPr>
                <w:bCs/>
                <w:sz w:val="22"/>
                <w:szCs w:val="22"/>
              </w:rPr>
              <w:t>3</w:t>
            </w:r>
            <w:r w:rsidRPr="0099335F">
              <w:rPr>
                <w:bCs/>
                <w:sz w:val="22"/>
                <w:szCs w:val="22"/>
                <w:vertAlign w:val="superscript"/>
              </w:rPr>
              <w:t>rd</w:t>
            </w:r>
            <w:r w:rsidRPr="0099335F">
              <w:rPr>
                <w:bCs/>
                <w:sz w:val="22"/>
                <w:szCs w:val="22"/>
              </w:rPr>
              <w:t xml:space="preserve"> Quarter</w:t>
            </w:r>
          </w:p>
          <w:p w:rsidR="0053575F" w:rsidRPr="0099335F" w:rsidRDefault="006A1D00" w:rsidP="0053575F">
            <w:pPr>
              <w:pStyle w:val="Default"/>
              <w:rPr>
                <w:bCs/>
                <w:sz w:val="22"/>
                <w:szCs w:val="22"/>
              </w:rPr>
            </w:pPr>
            <w:r w:rsidRPr="0099335F">
              <w:rPr>
                <w:bCs/>
                <w:sz w:val="22"/>
                <w:szCs w:val="22"/>
              </w:rPr>
              <w:t>01/01/</w:t>
            </w:r>
            <w:r w:rsidR="006E0CCE" w:rsidRPr="0099335F">
              <w:rPr>
                <w:bCs/>
                <w:sz w:val="22"/>
                <w:szCs w:val="22"/>
              </w:rPr>
              <w:t>1</w:t>
            </w:r>
            <w:r w:rsidR="0099335F" w:rsidRPr="0099335F">
              <w:rPr>
                <w:bCs/>
                <w:sz w:val="22"/>
                <w:szCs w:val="22"/>
              </w:rPr>
              <w:t>9</w:t>
            </w:r>
            <w:r w:rsidR="0053575F" w:rsidRPr="0099335F">
              <w:rPr>
                <w:bCs/>
                <w:sz w:val="22"/>
                <w:szCs w:val="22"/>
              </w:rPr>
              <w:t xml:space="preserve"> – 3/31/</w:t>
            </w:r>
            <w:r w:rsidR="006E0CCE" w:rsidRPr="0099335F">
              <w:rPr>
                <w:bCs/>
                <w:sz w:val="22"/>
                <w:szCs w:val="22"/>
              </w:rPr>
              <w:t>1</w:t>
            </w:r>
            <w:r w:rsidR="0099335F" w:rsidRPr="0099335F">
              <w:rPr>
                <w:bCs/>
                <w:sz w:val="22"/>
                <w:szCs w:val="22"/>
              </w:rPr>
              <w:t>9</w:t>
            </w:r>
          </w:p>
          <w:p w:rsidR="0053575F" w:rsidRPr="0099335F" w:rsidRDefault="0053575F" w:rsidP="0053575F">
            <w:pPr>
              <w:pStyle w:val="Default"/>
              <w:rPr>
                <w:bCs/>
                <w:sz w:val="22"/>
                <w:szCs w:val="22"/>
              </w:rPr>
            </w:pPr>
            <w:r w:rsidRPr="0099335F">
              <w:rPr>
                <w:bCs/>
                <w:sz w:val="22"/>
                <w:szCs w:val="22"/>
              </w:rPr>
              <w:t>Report due 4/20/</w:t>
            </w:r>
            <w:r w:rsidR="006E0CCE" w:rsidRPr="0099335F">
              <w:rPr>
                <w:bCs/>
                <w:sz w:val="22"/>
                <w:szCs w:val="22"/>
              </w:rPr>
              <w:t>1</w:t>
            </w:r>
            <w:r w:rsidR="0099335F" w:rsidRPr="0099335F">
              <w:rPr>
                <w:bCs/>
                <w:sz w:val="22"/>
                <w:szCs w:val="22"/>
              </w:rPr>
              <w:t>9</w:t>
            </w:r>
          </w:p>
        </w:tc>
        <w:tc>
          <w:tcPr>
            <w:tcW w:w="3060" w:type="dxa"/>
            <w:tcBorders>
              <w:top w:val="double" w:sz="4" w:space="0" w:color="auto"/>
              <w:left w:val="double" w:sz="4" w:space="0" w:color="auto"/>
              <w:bottom w:val="double" w:sz="4" w:space="0" w:color="auto"/>
              <w:right w:val="double" w:sz="4" w:space="0" w:color="auto"/>
            </w:tcBorders>
            <w:vAlign w:val="center"/>
          </w:tcPr>
          <w:p w:rsidR="0053575F" w:rsidRPr="0099335F" w:rsidRDefault="0053575F" w:rsidP="0053575F">
            <w:pPr>
              <w:pStyle w:val="Default"/>
              <w:rPr>
                <w:bCs/>
                <w:sz w:val="22"/>
                <w:szCs w:val="22"/>
              </w:rPr>
            </w:pPr>
            <w:r w:rsidRPr="0099335F">
              <w:rPr>
                <w:bCs/>
                <w:sz w:val="22"/>
                <w:szCs w:val="22"/>
              </w:rPr>
              <w:t>4</w:t>
            </w:r>
            <w:r w:rsidRPr="0099335F">
              <w:rPr>
                <w:bCs/>
                <w:sz w:val="22"/>
                <w:szCs w:val="22"/>
                <w:vertAlign w:val="superscript"/>
              </w:rPr>
              <w:t>th</w:t>
            </w:r>
            <w:r w:rsidRPr="0099335F">
              <w:rPr>
                <w:bCs/>
                <w:sz w:val="22"/>
                <w:szCs w:val="22"/>
              </w:rPr>
              <w:t xml:space="preserve"> Quarter</w:t>
            </w:r>
          </w:p>
          <w:p w:rsidR="0053575F" w:rsidRPr="0099335F" w:rsidRDefault="0053575F" w:rsidP="0053575F">
            <w:pPr>
              <w:pStyle w:val="Default"/>
              <w:rPr>
                <w:bCs/>
                <w:sz w:val="22"/>
                <w:szCs w:val="22"/>
              </w:rPr>
            </w:pPr>
            <w:r w:rsidRPr="0099335F">
              <w:rPr>
                <w:bCs/>
                <w:sz w:val="22"/>
                <w:szCs w:val="22"/>
              </w:rPr>
              <w:t>4/01/</w:t>
            </w:r>
            <w:r w:rsidR="006E0CCE" w:rsidRPr="0099335F">
              <w:rPr>
                <w:bCs/>
                <w:sz w:val="22"/>
                <w:szCs w:val="22"/>
              </w:rPr>
              <w:t>1</w:t>
            </w:r>
            <w:r w:rsidR="0099335F" w:rsidRPr="0099335F">
              <w:rPr>
                <w:bCs/>
                <w:sz w:val="22"/>
                <w:szCs w:val="22"/>
              </w:rPr>
              <w:t>9</w:t>
            </w:r>
            <w:r w:rsidRPr="0099335F">
              <w:rPr>
                <w:bCs/>
                <w:sz w:val="22"/>
                <w:szCs w:val="22"/>
              </w:rPr>
              <w:t xml:space="preserve"> – 6/30/</w:t>
            </w:r>
            <w:r w:rsidR="006E0CCE" w:rsidRPr="0099335F">
              <w:rPr>
                <w:bCs/>
                <w:sz w:val="22"/>
                <w:szCs w:val="22"/>
              </w:rPr>
              <w:t>1</w:t>
            </w:r>
            <w:r w:rsidR="0099335F" w:rsidRPr="0099335F">
              <w:rPr>
                <w:bCs/>
                <w:sz w:val="22"/>
                <w:szCs w:val="22"/>
              </w:rPr>
              <w:t>9</w:t>
            </w:r>
          </w:p>
          <w:p w:rsidR="0053575F" w:rsidRPr="0099335F" w:rsidRDefault="0053575F" w:rsidP="0053575F">
            <w:pPr>
              <w:pStyle w:val="Default"/>
              <w:rPr>
                <w:bCs/>
                <w:sz w:val="22"/>
                <w:szCs w:val="22"/>
              </w:rPr>
            </w:pPr>
            <w:r w:rsidRPr="0099335F">
              <w:rPr>
                <w:bCs/>
                <w:sz w:val="22"/>
                <w:szCs w:val="22"/>
              </w:rPr>
              <w:t>Report due 7/20/</w:t>
            </w:r>
            <w:r w:rsidR="006E0CCE" w:rsidRPr="0099335F">
              <w:rPr>
                <w:bCs/>
                <w:sz w:val="22"/>
                <w:szCs w:val="22"/>
              </w:rPr>
              <w:t>1</w:t>
            </w:r>
            <w:r w:rsidR="0099335F" w:rsidRPr="0099335F">
              <w:rPr>
                <w:bCs/>
                <w:sz w:val="22"/>
                <w:szCs w:val="22"/>
              </w:rPr>
              <w:t>9</w:t>
            </w:r>
          </w:p>
        </w:tc>
      </w:tr>
    </w:tbl>
    <w:p w:rsidR="00363E06" w:rsidRDefault="00363E06" w:rsidP="00386362">
      <w:pPr>
        <w:pStyle w:val="Default"/>
        <w:rPr>
          <w:bCs/>
          <w:sz w:val="22"/>
          <w:szCs w:val="22"/>
        </w:rPr>
      </w:pPr>
    </w:p>
    <w:p w:rsidR="0053575F" w:rsidRDefault="0053575F" w:rsidP="00386362">
      <w:pPr>
        <w:pStyle w:val="Default"/>
        <w:rPr>
          <w:bCs/>
          <w:sz w:val="22"/>
          <w:szCs w:val="22"/>
        </w:rPr>
      </w:pPr>
    </w:p>
    <w:p w:rsidR="0053575F" w:rsidRDefault="0053575F" w:rsidP="00386362">
      <w:pPr>
        <w:pStyle w:val="Default"/>
        <w:rPr>
          <w:bCs/>
          <w:sz w:val="22"/>
          <w:szCs w:val="22"/>
        </w:rPr>
      </w:pPr>
    </w:p>
    <w:p w:rsidR="0053575F" w:rsidRPr="002165B5" w:rsidRDefault="0053575F" w:rsidP="00386362">
      <w:pPr>
        <w:pStyle w:val="Default"/>
        <w:rPr>
          <w:bCs/>
          <w:sz w:val="22"/>
          <w:szCs w:val="22"/>
        </w:rPr>
      </w:pPr>
    </w:p>
    <w:p w:rsidR="00386362" w:rsidRDefault="00386362" w:rsidP="00386362">
      <w:pPr>
        <w:pStyle w:val="Default"/>
        <w:rPr>
          <w:b/>
          <w:bCs/>
          <w:sz w:val="22"/>
          <w:szCs w:val="22"/>
        </w:rPr>
      </w:pPr>
      <w:r>
        <w:rPr>
          <w:b/>
          <w:bCs/>
          <w:sz w:val="22"/>
          <w:szCs w:val="22"/>
        </w:rPr>
        <w:t>Name___________________________________________________Title____________________________________</w:t>
      </w:r>
    </w:p>
    <w:p w:rsidR="00386362" w:rsidRDefault="00386362" w:rsidP="00386362">
      <w:pPr>
        <w:pStyle w:val="Default"/>
        <w:rPr>
          <w:b/>
          <w:bCs/>
          <w:sz w:val="22"/>
          <w:szCs w:val="22"/>
        </w:rPr>
      </w:pPr>
    </w:p>
    <w:p w:rsidR="00E52BCE" w:rsidRDefault="00E52BCE" w:rsidP="00386362">
      <w:pPr>
        <w:pStyle w:val="Default"/>
        <w:rPr>
          <w:b/>
          <w:bCs/>
          <w:sz w:val="22"/>
          <w:szCs w:val="22"/>
        </w:rPr>
      </w:pPr>
    </w:p>
    <w:p w:rsidR="00E52BCE" w:rsidRDefault="00E52BCE" w:rsidP="00386362">
      <w:pPr>
        <w:pStyle w:val="Default"/>
        <w:rPr>
          <w:b/>
          <w:bCs/>
          <w:sz w:val="22"/>
          <w:szCs w:val="22"/>
        </w:rPr>
      </w:pPr>
    </w:p>
    <w:p w:rsidR="00386362" w:rsidRPr="0085599D" w:rsidRDefault="00386362" w:rsidP="00386362">
      <w:pPr>
        <w:pStyle w:val="Default"/>
        <w:rPr>
          <w:b/>
          <w:bCs/>
          <w:sz w:val="22"/>
          <w:szCs w:val="22"/>
        </w:rPr>
      </w:pPr>
      <w:r>
        <w:rPr>
          <w:b/>
          <w:bCs/>
          <w:sz w:val="22"/>
          <w:szCs w:val="22"/>
        </w:rPr>
        <w:t>Signature_______________________________________________ Date____________________________________</w:t>
      </w:r>
    </w:p>
    <w:p w:rsidR="00EF39E7" w:rsidRPr="00EF39E7" w:rsidRDefault="00EF39E7" w:rsidP="00EF39E7">
      <w:pPr>
        <w:spacing w:after="160" w:line="259" w:lineRule="auto"/>
        <w:rPr>
          <w:rFonts w:asciiTheme="minorHAnsi" w:eastAsiaTheme="minorHAnsi" w:hAnsiTheme="minorHAnsi" w:cstheme="minorBidi"/>
          <w:sz w:val="22"/>
          <w:szCs w:val="22"/>
        </w:rPr>
      </w:pPr>
    </w:p>
    <w:p w:rsidR="00C230B2" w:rsidRDefault="003630F7" w:rsidP="004B2DB9">
      <w:pPr>
        <w:pStyle w:val="Title"/>
        <w:spacing w:after="120"/>
        <w:jc w:val="left"/>
        <w:rPr>
          <w:sz w:val="22"/>
          <w:szCs w:val="22"/>
        </w:rPr>
      </w:pPr>
      <w:r>
        <w:rPr>
          <w:sz w:val="22"/>
          <w:szCs w:val="22"/>
        </w:rPr>
        <w:br w:type="page"/>
      </w:r>
      <w:r w:rsidR="004B2DB9" w:rsidRPr="00BC13FC">
        <w:rPr>
          <w:sz w:val="22"/>
          <w:szCs w:val="22"/>
        </w:rPr>
        <w:lastRenderedPageBreak/>
        <w:t>MINIMUM HABITABILITY STANDARDS FOR EMERGENCY SHELTERS: CHECKLIST</w:t>
      </w:r>
    </w:p>
    <w:p w:rsidR="004B2DB9" w:rsidRPr="00BC13FC" w:rsidRDefault="004B2DB9" w:rsidP="004B2DB9">
      <w:pPr>
        <w:pStyle w:val="Title"/>
        <w:spacing w:after="120"/>
        <w:jc w:val="left"/>
        <w:rPr>
          <w:sz w:val="22"/>
          <w:szCs w:val="22"/>
        </w:rPr>
      </w:pPr>
      <w:r w:rsidRPr="00BC13FC">
        <w:rPr>
          <w:sz w:val="22"/>
          <w:szCs w:val="22"/>
        </w:rPr>
        <w:t>201</w:t>
      </w:r>
      <w:r w:rsidR="00041DB7">
        <w:rPr>
          <w:sz w:val="22"/>
          <w:szCs w:val="22"/>
        </w:rPr>
        <w:t>9</w:t>
      </w:r>
      <w:r w:rsidRPr="00BC13FC">
        <w:rPr>
          <w:b w:val="0"/>
          <w:sz w:val="22"/>
          <w:szCs w:val="22"/>
        </w:rPr>
        <w:t xml:space="preserve"> </w:t>
      </w:r>
      <w:r w:rsidRPr="00BC13FC">
        <w:rPr>
          <w:sz w:val="22"/>
          <w:szCs w:val="22"/>
        </w:rPr>
        <w:t>ESG: (att. 15)</w:t>
      </w:r>
    </w:p>
    <w:p w:rsidR="004C5030" w:rsidRPr="004C5030" w:rsidRDefault="004C5030" w:rsidP="004C5030">
      <w:pPr>
        <w:framePr w:hSpace="180" w:wrap="around" w:vAnchor="text" w:hAnchor="margin" w:y="158"/>
        <w:rPr>
          <w:sz w:val="22"/>
          <w:szCs w:val="22"/>
        </w:rPr>
      </w:pPr>
      <w:r w:rsidRPr="004C5030">
        <w:rPr>
          <w:sz w:val="22"/>
          <w:szCs w:val="22"/>
        </w:rPr>
        <w:t>The Emergency Solutions Grants (ESG) Program Interim Rule establishes different habitability standards for emergency shelters and for permanent housing (the Rapid Re-housing and Homelessness Prevention components).</w:t>
      </w:r>
    </w:p>
    <w:p w:rsidR="004C5030" w:rsidRPr="004C5030" w:rsidRDefault="004C5030" w:rsidP="004C5030">
      <w:pPr>
        <w:pStyle w:val="BulletLevel1-TextBox"/>
        <w:framePr w:hSpace="180" w:wrap="around" w:vAnchor="text" w:hAnchor="margin" w:y="158"/>
        <w:ind w:left="702"/>
        <w:rPr>
          <w:rFonts w:ascii="Times New Roman" w:hAnsi="Times New Roman" w:cs="Times New Roman"/>
        </w:rPr>
      </w:pPr>
      <w:r w:rsidRPr="004C5030">
        <w:rPr>
          <w:rFonts w:ascii="Times New Roman" w:hAnsi="Times New Roman" w:cs="Times New Roman"/>
          <w:b/>
        </w:rPr>
        <w:t>Emergency Shelter Standards</w:t>
      </w:r>
      <w:r w:rsidRPr="004C5030">
        <w:rPr>
          <w:rFonts w:ascii="Times New Roman" w:hAnsi="Times New Roman" w:cs="Times New Roman"/>
        </w:rPr>
        <w:t xml:space="preserve">. </w:t>
      </w:r>
    </w:p>
    <w:p w:rsidR="004C5030" w:rsidRPr="004C5030" w:rsidRDefault="004C5030" w:rsidP="004C5030">
      <w:pPr>
        <w:pStyle w:val="BulletLevel1"/>
        <w:framePr w:hSpace="180" w:wrap="around" w:vAnchor="text" w:hAnchor="margin" w:y="158"/>
        <w:ind w:left="1062"/>
        <w:rPr>
          <w:rFonts w:ascii="Times New Roman" w:hAnsi="Times New Roman" w:cs="Times New Roman"/>
        </w:rPr>
      </w:pPr>
      <w:r w:rsidRPr="004C5030">
        <w:rPr>
          <w:rFonts w:ascii="Times New Roman" w:hAnsi="Times New Roman" w:cs="Times New Roman"/>
        </w:rPr>
        <w:t>Emergency shelters that receive ESG funds for renovation or shelter operations must meet the minimum standards for safety, sanitation, and privacy provided in §576.403(b).</w:t>
      </w:r>
    </w:p>
    <w:p w:rsidR="004C5030" w:rsidRPr="004C5030" w:rsidRDefault="004C5030" w:rsidP="004C5030">
      <w:pPr>
        <w:pStyle w:val="BulletLevel1"/>
        <w:framePr w:hSpace="180" w:wrap="around" w:vAnchor="text" w:hAnchor="margin" w:y="158"/>
        <w:ind w:left="1062"/>
        <w:rPr>
          <w:rFonts w:ascii="Times New Roman" w:hAnsi="Times New Roman" w:cs="Times New Roman"/>
        </w:rPr>
      </w:pPr>
      <w:r w:rsidRPr="004C5030">
        <w:rPr>
          <w:rFonts w:ascii="Times New Roman" w:hAnsi="Times New Roman" w:cs="Times New Roman"/>
        </w:rPr>
        <w:t xml:space="preserve">In addition, emergency shelters that receive ESG funds for renovation (conversion, major rehabilitation, or other renovation) also must meet state or local government safety and sanitation standards, as applicable. </w:t>
      </w:r>
    </w:p>
    <w:p w:rsidR="004C5030" w:rsidRPr="004C5030" w:rsidRDefault="004C5030" w:rsidP="004C5030">
      <w:pPr>
        <w:pStyle w:val="BulletLevel1-TextBox"/>
        <w:framePr w:hSpace="180" w:wrap="around" w:vAnchor="text" w:hAnchor="margin" w:y="158"/>
        <w:ind w:left="702"/>
        <w:rPr>
          <w:rFonts w:ascii="Times New Roman" w:hAnsi="Times New Roman" w:cs="Times New Roman"/>
        </w:rPr>
      </w:pPr>
      <w:r w:rsidRPr="004C5030">
        <w:rPr>
          <w:rFonts w:ascii="Times New Roman" w:hAnsi="Times New Roman" w:cs="Times New Roman"/>
          <w:b/>
        </w:rPr>
        <w:t xml:space="preserve">Permanent Housing Standards. </w:t>
      </w:r>
      <w:r w:rsidRPr="004C5030">
        <w:rPr>
          <w:rFonts w:ascii="Times New Roman" w:hAnsi="Times New Roman" w:cs="Times New Roman"/>
        </w:rPr>
        <w:t xml:space="preserve">The recipient or subrecipient cannot use ESG funds to help a program participant remain in or move into housing that does not meet the minimum habitability standards under §576.403(c).  This restriction applies to all activities under the Homelessness Prevention and Rapid Re-housing components.  </w:t>
      </w:r>
    </w:p>
    <w:p w:rsidR="004C5030" w:rsidRPr="004C5030" w:rsidRDefault="004C5030" w:rsidP="004C5030">
      <w:pPr>
        <w:framePr w:hSpace="180" w:wrap="around" w:vAnchor="text" w:hAnchor="margin" w:y="158"/>
        <w:spacing w:before="120"/>
        <w:rPr>
          <w:sz w:val="22"/>
          <w:szCs w:val="22"/>
        </w:rPr>
      </w:pPr>
      <w:r w:rsidRPr="004C5030">
        <w:rPr>
          <w:sz w:val="22"/>
          <w:szCs w:val="22"/>
        </w:rPr>
        <w:t>Recipients and subrecipients must document compliance with the applicable standards. Note that these checklists do not cover the requirements to comply with the Lead-Based Paint requirements at §576.403(a).  For more discussion about how and when the standards apply, see</w:t>
      </w:r>
      <w:r w:rsidRPr="004C5030">
        <w:rPr>
          <w:b/>
          <w:sz w:val="22"/>
          <w:szCs w:val="22"/>
        </w:rPr>
        <w:t xml:space="preserve"> </w:t>
      </w:r>
      <w:r w:rsidRPr="004C5030">
        <w:rPr>
          <w:b/>
          <w:i/>
          <w:sz w:val="22"/>
          <w:szCs w:val="22"/>
        </w:rPr>
        <w:t xml:space="preserve">ESG Minimum Standards for Emergency Shelters and Permanent Housing, </w:t>
      </w:r>
      <w:r w:rsidRPr="004C5030">
        <w:rPr>
          <w:sz w:val="22"/>
          <w:szCs w:val="22"/>
        </w:rPr>
        <w:t xml:space="preserve">located at </w:t>
      </w:r>
      <w:hyperlink r:id="rId13" w:history="1">
        <w:r w:rsidRPr="004C5030">
          <w:rPr>
            <w:rStyle w:val="Hyperlink"/>
            <w:sz w:val="22"/>
            <w:szCs w:val="22"/>
          </w:rPr>
          <w:t>http://OneCPD.info/esg</w:t>
        </w:r>
      </w:hyperlink>
      <w:r w:rsidRPr="004C5030">
        <w:rPr>
          <w:sz w:val="22"/>
          <w:szCs w:val="22"/>
        </w:rPr>
        <w:t xml:space="preserve">.  </w:t>
      </w:r>
    </w:p>
    <w:p w:rsidR="004C5030" w:rsidRPr="004C5030" w:rsidRDefault="004C5030" w:rsidP="004C5030">
      <w:pPr>
        <w:framePr w:hSpace="180" w:wrap="around" w:vAnchor="text" w:hAnchor="margin" w:y="158"/>
        <w:spacing w:before="120"/>
        <w:rPr>
          <w:sz w:val="22"/>
          <w:szCs w:val="22"/>
        </w:rPr>
      </w:pPr>
      <w:r w:rsidRPr="004C5030">
        <w:rPr>
          <w:sz w:val="22"/>
          <w:szCs w:val="22"/>
        </w:rPr>
        <w:t>The checklists below offer an optional format for documenting compliance with the appropriate standards. These are intended to:</w:t>
      </w:r>
    </w:p>
    <w:p w:rsidR="004C5030" w:rsidRPr="004C5030" w:rsidRDefault="004C5030" w:rsidP="004C5030">
      <w:pPr>
        <w:framePr w:hSpace="180" w:wrap="around" w:vAnchor="text" w:hAnchor="margin" w:y="158"/>
        <w:widowControl w:val="0"/>
        <w:numPr>
          <w:ilvl w:val="0"/>
          <w:numId w:val="6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08"/>
        <w:rPr>
          <w:sz w:val="22"/>
          <w:szCs w:val="22"/>
        </w:rPr>
      </w:pPr>
      <w:r w:rsidRPr="004C5030">
        <w:rPr>
          <w:sz w:val="22"/>
          <w:szCs w:val="22"/>
        </w:rPr>
        <w:t>Provide a clear summary of the requirements and an adaptable tool so recipients and subrecipients can formally assess their compliance with HUD requirements, identify and carry out corrective actions, and better prepare for monitoring visits by HUD staff.</w:t>
      </w:r>
    </w:p>
    <w:p w:rsidR="004C5030" w:rsidRPr="004C5030" w:rsidRDefault="004C5030" w:rsidP="004C5030">
      <w:pPr>
        <w:framePr w:hSpace="180" w:wrap="around" w:vAnchor="text" w:hAnchor="margin" w:y="158"/>
        <w:widowControl w:val="0"/>
        <w:numPr>
          <w:ilvl w:val="0"/>
          <w:numId w:val="6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708"/>
        <w:rPr>
          <w:sz w:val="22"/>
          <w:szCs w:val="22"/>
        </w:rPr>
      </w:pPr>
      <w:r w:rsidRPr="004C5030">
        <w:rPr>
          <w:sz w:val="22"/>
          <w:szCs w:val="22"/>
        </w:rPr>
        <w:t>Provide a tool for a recipient to monitor that its subrecipient is in compliance with HUD requirements. Where non-compliance is identified, the ESG recipient can use this information to require or assist the subrecipient to make necessary changes.</w:t>
      </w:r>
    </w:p>
    <w:p w:rsidR="004C5030" w:rsidRDefault="004C5030" w:rsidP="004C5030">
      <w:pPr>
        <w:framePr w:hSpace="180" w:wrap="around" w:vAnchor="text" w:hAnchor="margin" w:y="158"/>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sz w:val="22"/>
          <w:szCs w:val="22"/>
        </w:rPr>
      </w:pPr>
      <w:r w:rsidRPr="004C5030">
        <w:rPr>
          <w:sz w:val="22"/>
          <w:szCs w:val="22"/>
        </w:rPr>
        <w:t>Prior to beginning the review, the subrecipient should organize relevant files and documents to help facilitate their review.  For instance, this may include l</w:t>
      </w:r>
      <w:r w:rsidRPr="004C5030">
        <w:rPr>
          <w:color w:val="000000"/>
          <w:sz w:val="22"/>
          <w:szCs w:val="22"/>
        </w:rPr>
        <w:t xml:space="preserve">ocal or state inspection reports (fire-safety, food preparation, building/occupancy, etc.), or policy and procedure documents related to emergency shelter facility maintenance or renovations. </w:t>
      </w:r>
    </w:p>
    <w:p w:rsidR="00B16D8A" w:rsidRPr="004C5030" w:rsidRDefault="00B16D8A" w:rsidP="004C5030">
      <w:pPr>
        <w:framePr w:hSpace="180" w:wrap="around" w:vAnchor="text" w:hAnchor="margin" w:y="158"/>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color w:val="000000"/>
          <w:sz w:val="22"/>
          <w:szCs w:val="22"/>
        </w:rPr>
      </w:pPr>
    </w:p>
    <w:p w:rsidR="00C230B2" w:rsidRPr="004C5030" w:rsidRDefault="004C5030" w:rsidP="004C5030">
      <w:pPr>
        <w:pStyle w:val="Title"/>
        <w:spacing w:after="120"/>
        <w:jc w:val="left"/>
        <w:rPr>
          <w:b w:val="0"/>
          <w:sz w:val="22"/>
          <w:szCs w:val="22"/>
        </w:rPr>
      </w:pPr>
      <w:r w:rsidRPr="004C5030">
        <w:rPr>
          <w:sz w:val="22"/>
          <w:szCs w:val="22"/>
        </w:rPr>
        <w:t>Carefully read each statement and indicate the shelter’s or unit’s status for each requirement (Approved or Deficient).  Add any comments and corrective actions needed in the appropriate box.  The reviewer should complete the information about the project, and sign and date the form.  This template includes space for an “approving official,” if the recipient or subrecipient has designated another authority to approve the review.</w:t>
      </w:r>
      <w:r>
        <w:t xml:space="preserve"> </w:t>
      </w:r>
      <w:r w:rsidRPr="00920212">
        <w:t xml:space="preserve">  </w:t>
      </w:r>
      <w:r w:rsidRPr="004C5030">
        <w:rPr>
          <w:sz w:val="22"/>
          <w:szCs w:val="22"/>
        </w:rPr>
        <w:t xml:space="preserve">When the assessment is complete, review it with program staff and develop an action plan for addressing any areas requiring corrective action.  </w:t>
      </w:r>
    </w:p>
    <w:p w:rsidR="004C5030" w:rsidRPr="004B2DB9" w:rsidRDefault="00775C06" w:rsidP="004C5030">
      <w:pPr>
        <w:jc w:val="center"/>
        <w:rPr>
          <w:b/>
          <w:sz w:val="22"/>
          <w:szCs w:val="22"/>
        </w:rPr>
      </w:pPr>
      <w:r w:rsidRPr="00C230B2">
        <w:rPr>
          <w:sz w:val="22"/>
          <w:szCs w:val="22"/>
        </w:rPr>
        <w:br w:type="page"/>
      </w:r>
      <w:r w:rsidR="004B2DB9" w:rsidRPr="004B2DB9">
        <w:rPr>
          <w:b/>
          <w:sz w:val="22"/>
          <w:szCs w:val="22"/>
        </w:rPr>
        <w:lastRenderedPageBreak/>
        <w:t>MINIMUM STANDARDS FOR EMERGENCY SHELTERS</w:t>
      </w:r>
    </w:p>
    <w:p w:rsidR="004C5030" w:rsidRPr="004B2DB9" w:rsidRDefault="004C5030" w:rsidP="004C5030">
      <w:pPr>
        <w:pStyle w:val="Default"/>
        <w:spacing w:before="120" w:after="60"/>
        <w:rPr>
          <w:sz w:val="22"/>
          <w:szCs w:val="22"/>
        </w:rPr>
      </w:pPr>
      <w:r w:rsidRPr="004B2DB9">
        <w:rPr>
          <w:rStyle w:val="Strong"/>
          <w:sz w:val="22"/>
          <w:szCs w:val="22"/>
        </w:rPr>
        <w:t>Instructions</w:t>
      </w:r>
      <w:r w:rsidRPr="004B2DB9">
        <w:rPr>
          <w:sz w:val="22"/>
          <w:szCs w:val="22"/>
        </w:rPr>
        <w:t>: Place a check mark in the correct column to indicate whether the property is approved or deficient with respect to each standard.  A copy of this checklist should be placed in the shelter’s files.</w:t>
      </w:r>
    </w:p>
    <w:tbl>
      <w:tblPr>
        <w:tblpPr w:leftFromText="180" w:rightFromText="180" w:vertAnchor="page" w:horzAnchor="margin" w:tblpY="3145"/>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8455"/>
      </w:tblGrid>
      <w:tr w:rsidR="004C5030" w:rsidRPr="004C5030" w:rsidTr="002178C7">
        <w:trPr>
          <w:tblHeader/>
        </w:trPr>
        <w:tc>
          <w:tcPr>
            <w:tcW w:w="1170" w:type="dxa"/>
            <w:vAlign w:val="center"/>
          </w:tcPr>
          <w:p w:rsidR="004C5030" w:rsidRPr="004C5030" w:rsidRDefault="004C5030" w:rsidP="004C5030">
            <w:pPr>
              <w:jc w:val="center"/>
              <w:rPr>
                <w:rStyle w:val="Strong"/>
                <w:sz w:val="20"/>
              </w:rPr>
            </w:pPr>
            <w:r w:rsidRPr="004C5030">
              <w:rPr>
                <w:rStyle w:val="Strong"/>
                <w:sz w:val="20"/>
              </w:rPr>
              <w:t>Approved</w:t>
            </w:r>
          </w:p>
        </w:tc>
        <w:tc>
          <w:tcPr>
            <w:tcW w:w="1080" w:type="dxa"/>
            <w:vAlign w:val="center"/>
          </w:tcPr>
          <w:p w:rsidR="004C5030" w:rsidRPr="004C5030" w:rsidRDefault="004C5030" w:rsidP="004C5030">
            <w:pPr>
              <w:jc w:val="center"/>
              <w:rPr>
                <w:rStyle w:val="Strong"/>
                <w:sz w:val="20"/>
              </w:rPr>
            </w:pPr>
            <w:r w:rsidRPr="004C5030">
              <w:rPr>
                <w:rStyle w:val="Strong"/>
                <w:sz w:val="20"/>
              </w:rPr>
              <w:t>Deficient</w:t>
            </w:r>
          </w:p>
        </w:tc>
        <w:tc>
          <w:tcPr>
            <w:tcW w:w="8455" w:type="dxa"/>
            <w:vAlign w:val="center"/>
          </w:tcPr>
          <w:p w:rsidR="004C5030" w:rsidRPr="004C5030" w:rsidRDefault="004C5030" w:rsidP="004C5030">
            <w:pPr>
              <w:jc w:val="center"/>
              <w:rPr>
                <w:b/>
                <w:sz w:val="20"/>
              </w:rPr>
            </w:pPr>
            <w:r w:rsidRPr="004C5030">
              <w:rPr>
                <w:rStyle w:val="Strong"/>
                <w:sz w:val="20"/>
              </w:rPr>
              <w:t>Standard</w:t>
            </w:r>
          </w:p>
          <w:p w:rsidR="004C5030" w:rsidRPr="004C5030" w:rsidRDefault="004C5030" w:rsidP="004C5030">
            <w:pPr>
              <w:jc w:val="center"/>
              <w:rPr>
                <w:b/>
                <w:sz w:val="20"/>
              </w:rPr>
            </w:pPr>
            <w:r w:rsidRPr="004C5030">
              <w:rPr>
                <w:i/>
                <w:sz w:val="20"/>
              </w:rPr>
              <w:t>(24 CFR part 576.403(b))</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72"/>
              </w:tabs>
              <w:ind w:left="252" w:hanging="252"/>
              <w:rPr>
                <w:sz w:val="20"/>
              </w:rPr>
            </w:pPr>
            <w:r w:rsidRPr="004C5030">
              <w:rPr>
                <w:i/>
                <w:sz w:val="20"/>
              </w:rPr>
              <w:t>Structure and materials</w:t>
            </w:r>
            <w:r w:rsidRPr="004C5030">
              <w:rPr>
                <w:sz w:val="20"/>
              </w:rPr>
              <w:t xml:space="preserve">: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The shelter building is structurally sound to protect the residents from the elements and not pose any threat to the health and safety of the residents.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Any renovation (including major rehabilitation and conversion) carried out with ESG assistance uses Energy Star and </w:t>
            </w:r>
            <w:r w:rsidR="00A46F2A" w:rsidRPr="004C5030">
              <w:rPr>
                <w:sz w:val="20"/>
              </w:rPr>
              <w:t>Water Sense</w:t>
            </w:r>
            <w:r w:rsidRPr="004C5030">
              <w:rPr>
                <w:sz w:val="20"/>
              </w:rPr>
              <w:t xml:space="preserve"> products and appliances.</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Access</w:t>
            </w:r>
            <w:r w:rsidRPr="004C5030">
              <w:rPr>
                <w:sz w:val="20"/>
              </w:rPr>
              <w:t>. Where applicable, the shelter is accessible in accordance with:</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Section 504 of the Rehabilitation Act (29 U.S.C. 794) and implementing regulations at 24 CFR part 8;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The Fair Housing Act (42 U.S.C. 3601 et seq.) and implementing regulations at 24 CFR part 100; and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Title II of the Americans with Disabilities Act (42 U.S.C. 12131 et seq.) and 28 CFR part 35. </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Space and security</w:t>
            </w:r>
            <w:r w:rsidRPr="004C5030">
              <w:rPr>
                <w:sz w:val="20"/>
              </w:rPr>
              <w:t>: Except where the shelter is intended for day use only, the shelter provides each program participant in the shelter with an acceptable place to sleep and adequate space and security for themselves and their belongings.</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Interior air quality</w:t>
            </w:r>
            <w:r w:rsidRPr="004C5030">
              <w:rPr>
                <w:sz w:val="20"/>
              </w:rPr>
              <w:t>: Each room or space within the shelter has a natural or mechanical means of ventilation. The interior air is free of pollutants at a level that might threaten or harm the health of residents.</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Water Supply</w:t>
            </w:r>
            <w:r w:rsidRPr="004C5030">
              <w:rPr>
                <w:sz w:val="20"/>
              </w:rPr>
              <w:t>: The shelter’s water supply is free of contamination.</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Sanitary</w:t>
            </w:r>
            <w:r w:rsidRPr="004C5030">
              <w:rPr>
                <w:sz w:val="20"/>
              </w:rPr>
              <w:t xml:space="preserve"> </w:t>
            </w:r>
            <w:r w:rsidRPr="004C5030">
              <w:rPr>
                <w:i/>
                <w:sz w:val="20"/>
              </w:rPr>
              <w:t>Facilities</w:t>
            </w:r>
            <w:r w:rsidRPr="004C5030">
              <w:rPr>
                <w:sz w:val="20"/>
              </w:rPr>
              <w:t>: Each program participant in the shelter has access to sanitary facilities that are in proper operating condition, are private, and are adequate for personal cleanliness and the disposal of human waste.</w:t>
            </w:r>
          </w:p>
        </w:tc>
      </w:tr>
      <w:tr w:rsidR="004C5030" w:rsidRPr="004C5030" w:rsidTr="002178C7">
        <w:trPr>
          <w:tblHeader/>
        </w:trPr>
        <w:tc>
          <w:tcPr>
            <w:tcW w:w="1170" w:type="dxa"/>
            <w:tcBorders>
              <w:bottom w:val="single" w:sz="4" w:space="0" w:color="auto"/>
            </w:tcBorders>
          </w:tcPr>
          <w:p w:rsidR="004C5030" w:rsidRPr="004C5030" w:rsidRDefault="004C5030" w:rsidP="004C5030">
            <w:pPr>
              <w:rPr>
                <w:i/>
                <w:sz w:val="20"/>
              </w:rPr>
            </w:pPr>
          </w:p>
        </w:tc>
        <w:tc>
          <w:tcPr>
            <w:tcW w:w="1080" w:type="dxa"/>
            <w:tcBorders>
              <w:bottom w:val="single" w:sz="4" w:space="0" w:color="auto"/>
            </w:tcBorders>
          </w:tcPr>
          <w:p w:rsidR="004C5030" w:rsidRPr="004C5030" w:rsidRDefault="004C5030" w:rsidP="004C5030">
            <w:pPr>
              <w:rPr>
                <w:i/>
                <w:sz w:val="20"/>
              </w:rPr>
            </w:pPr>
          </w:p>
        </w:tc>
        <w:tc>
          <w:tcPr>
            <w:tcW w:w="8455" w:type="dxa"/>
            <w:tcBorders>
              <w:bottom w:val="single" w:sz="4" w:space="0" w:color="auto"/>
            </w:tcBorders>
          </w:tcPr>
          <w:p w:rsidR="004C5030" w:rsidRPr="004C5030" w:rsidRDefault="004C5030" w:rsidP="004C5030">
            <w:pPr>
              <w:numPr>
                <w:ilvl w:val="0"/>
                <w:numId w:val="65"/>
              </w:numPr>
              <w:tabs>
                <w:tab w:val="clear" w:pos="360"/>
                <w:tab w:val="num" w:pos="252"/>
              </w:tabs>
              <w:ind w:left="252" w:hanging="252"/>
              <w:rPr>
                <w:sz w:val="20"/>
              </w:rPr>
            </w:pPr>
            <w:r w:rsidRPr="004C5030">
              <w:rPr>
                <w:i/>
                <w:sz w:val="20"/>
              </w:rPr>
              <w:t>Thermal environment</w:t>
            </w:r>
            <w:r w:rsidRPr="004C5030">
              <w:rPr>
                <w:sz w:val="20"/>
              </w:rPr>
              <w:t>: The shelter has any necessary heating/cooling facilities in proper operating condition.</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Illumination and electricity</w:t>
            </w:r>
            <w:r w:rsidRPr="004C5030">
              <w:rPr>
                <w:sz w:val="20"/>
              </w:rPr>
              <w:t xml:space="preserve">: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The shelter has adequate natural or artificial illumination to permit normal indoor activities and support health and safety. </w:t>
            </w:r>
          </w:p>
          <w:p w:rsidR="004C5030" w:rsidRPr="004C5030" w:rsidRDefault="004C5030" w:rsidP="004C5030">
            <w:pPr>
              <w:numPr>
                <w:ilvl w:val="1"/>
                <w:numId w:val="65"/>
              </w:numPr>
              <w:tabs>
                <w:tab w:val="clear" w:pos="1080"/>
                <w:tab w:val="num" w:pos="522"/>
              </w:tabs>
              <w:ind w:left="522" w:hanging="270"/>
              <w:rPr>
                <w:sz w:val="20"/>
              </w:rPr>
            </w:pPr>
            <w:r w:rsidRPr="004C5030">
              <w:rPr>
                <w:sz w:val="20"/>
              </w:rPr>
              <w:t>There are sufficient electrical sources to permit the safe use of electrical appliances in the shelter.</w:t>
            </w:r>
          </w:p>
        </w:tc>
      </w:tr>
      <w:tr w:rsidR="004C5030" w:rsidRPr="004C5030" w:rsidTr="002178C7">
        <w:trPr>
          <w:tblHeader/>
        </w:trPr>
        <w:tc>
          <w:tcPr>
            <w:tcW w:w="1170" w:type="dxa"/>
          </w:tcPr>
          <w:p w:rsidR="004C5030" w:rsidRPr="004C5030" w:rsidRDefault="004C5030" w:rsidP="004C5030">
            <w:pPr>
              <w:rPr>
                <w:i/>
                <w:sz w:val="20"/>
              </w:rPr>
            </w:pPr>
          </w:p>
        </w:tc>
        <w:tc>
          <w:tcPr>
            <w:tcW w:w="1080" w:type="dxa"/>
          </w:tcPr>
          <w:p w:rsidR="004C5030" w:rsidRPr="004C5030" w:rsidRDefault="004C5030" w:rsidP="004C5030">
            <w:pPr>
              <w:rPr>
                <w:i/>
                <w:sz w:val="20"/>
              </w:rPr>
            </w:pPr>
          </w:p>
        </w:tc>
        <w:tc>
          <w:tcPr>
            <w:tcW w:w="8455" w:type="dxa"/>
          </w:tcPr>
          <w:p w:rsidR="004C5030" w:rsidRPr="004C5030" w:rsidRDefault="004C5030" w:rsidP="004C5030">
            <w:pPr>
              <w:numPr>
                <w:ilvl w:val="0"/>
                <w:numId w:val="65"/>
              </w:numPr>
              <w:tabs>
                <w:tab w:val="clear" w:pos="360"/>
                <w:tab w:val="num" w:pos="252"/>
              </w:tabs>
              <w:ind w:left="252" w:hanging="252"/>
              <w:rPr>
                <w:sz w:val="20"/>
              </w:rPr>
            </w:pPr>
            <w:r w:rsidRPr="004C5030">
              <w:rPr>
                <w:i/>
                <w:sz w:val="20"/>
              </w:rPr>
              <w:t>Food preparation</w:t>
            </w:r>
            <w:r w:rsidRPr="004C5030">
              <w:rPr>
                <w:sz w:val="20"/>
              </w:rPr>
              <w:t>: Food preparation areas, if any, contain suitable space and equipment to store, prepare, and serve food in a safe and sanitary manner.</w:t>
            </w:r>
          </w:p>
        </w:tc>
      </w:tr>
      <w:tr w:rsidR="004C5030" w:rsidRPr="004C5030" w:rsidTr="002178C7">
        <w:trPr>
          <w:tblHeader/>
        </w:trPr>
        <w:tc>
          <w:tcPr>
            <w:tcW w:w="1170" w:type="dxa"/>
            <w:tcBorders>
              <w:bottom w:val="single" w:sz="4" w:space="0" w:color="auto"/>
            </w:tcBorders>
          </w:tcPr>
          <w:p w:rsidR="004C5030" w:rsidRPr="004C5030" w:rsidRDefault="004C5030" w:rsidP="004C5030">
            <w:pPr>
              <w:rPr>
                <w:i/>
                <w:sz w:val="20"/>
              </w:rPr>
            </w:pPr>
          </w:p>
        </w:tc>
        <w:tc>
          <w:tcPr>
            <w:tcW w:w="1080" w:type="dxa"/>
            <w:tcBorders>
              <w:bottom w:val="single" w:sz="4" w:space="0" w:color="auto"/>
            </w:tcBorders>
          </w:tcPr>
          <w:p w:rsidR="004C5030" w:rsidRPr="004C5030" w:rsidRDefault="004C5030" w:rsidP="004C5030">
            <w:pPr>
              <w:rPr>
                <w:i/>
                <w:sz w:val="20"/>
              </w:rPr>
            </w:pPr>
          </w:p>
        </w:tc>
        <w:tc>
          <w:tcPr>
            <w:tcW w:w="8455" w:type="dxa"/>
            <w:tcBorders>
              <w:bottom w:val="single" w:sz="4" w:space="0" w:color="auto"/>
            </w:tcBorders>
          </w:tcPr>
          <w:p w:rsidR="004C5030" w:rsidRPr="004C5030" w:rsidRDefault="004C5030" w:rsidP="004C5030">
            <w:pPr>
              <w:numPr>
                <w:ilvl w:val="0"/>
                <w:numId w:val="65"/>
              </w:numPr>
              <w:rPr>
                <w:sz w:val="20"/>
              </w:rPr>
            </w:pPr>
            <w:r w:rsidRPr="004C5030">
              <w:rPr>
                <w:i/>
                <w:sz w:val="20"/>
              </w:rPr>
              <w:t>Sanitary conditions</w:t>
            </w:r>
            <w:r w:rsidRPr="004C5030">
              <w:rPr>
                <w:sz w:val="20"/>
              </w:rPr>
              <w:t>: The shelter is maintained in a sanitary condition.</w:t>
            </w:r>
          </w:p>
        </w:tc>
      </w:tr>
      <w:tr w:rsidR="004C5030" w:rsidRPr="004C5030" w:rsidTr="002178C7">
        <w:trPr>
          <w:trHeight w:val="1643"/>
          <w:tblHeader/>
        </w:trPr>
        <w:tc>
          <w:tcPr>
            <w:tcW w:w="1170" w:type="dxa"/>
            <w:tcBorders>
              <w:bottom w:val="nil"/>
            </w:tcBorders>
          </w:tcPr>
          <w:p w:rsidR="004C5030" w:rsidRPr="004C5030" w:rsidRDefault="004C5030" w:rsidP="004C5030">
            <w:pPr>
              <w:rPr>
                <w:i/>
                <w:sz w:val="20"/>
              </w:rPr>
            </w:pPr>
          </w:p>
        </w:tc>
        <w:tc>
          <w:tcPr>
            <w:tcW w:w="1080" w:type="dxa"/>
            <w:tcBorders>
              <w:bottom w:val="nil"/>
            </w:tcBorders>
          </w:tcPr>
          <w:p w:rsidR="004C5030" w:rsidRPr="004C5030" w:rsidRDefault="004C5030" w:rsidP="004C5030">
            <w:pPr>
              <w:rPr>
                <w:i/>
                <w:sz w:val="20"/>
              </w:rPr>
            </w:pPr>
          </w:p>
        </w:tc>
        <w:tc>
          <w:tcPr>
            <w:tcW w:w="8455" w:type="dxa"/>
            <w:tcBorders>
              <w:bottom w:val="nil"/>
            </w:tcBorders>
          </w:tcPr>
          <w:p w:rsidR="004C5030" w:rsidRPr="004C5030" w:rsidRDefault="004C5030" w:rsidP="004C5030">
            <w:pPr>
              <w:numPr>
                <w:ilvl w:val="0"/>
                <w:numId w:val="65"/>
              </w:numPr>
              <w:rPr>
                <w:sz w:val="20"/>
              </w:rPr>
            </w:pPr>
            <w:r w:rsidRPr="004C5030">
              <w:rPr>
                <w:i/>
                <w:sz w:val="20"/>
              </w:rPr>
              <w:t>Fire safety</w:t>
            </w:r>
            <w:r w:rsidRPr="004C5030">
              <w:rPr>
                <w:sz w:val="20"/>
              </w:rPr>
              <w:t xml:space="preserve">: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There is at least one working smoke detector in each occupied unit of the shelter. Where possible, smoke detectors are located near sleeping areas. </w:t>
            </w:r>
          </w:p>
          <w:p w:rsidR="004C5030" w:rsidRPr="004C5030" w:rsidRDefault="004C5030" w:rsidP="004C5030">
            <w:pPr>
              <w:numPr>
                <w:ilvl w:val="1"/>
                <w:numId w:val="65"/>
              </w:numPr>
              <w:tabs>
                <w:tab w:val="clear" w:pos="1080"/>
                <w:tab w:val="num" w:pos="522"/>
              </w:tabs>
              <w:ind w:left="522" w:hanging="270"/>
              <w:rPr>
                <w:sz w:val="20"/>
              </w:rPr>
            </w:pPr>
            <w:r w:rsidRPr="004C5030">
              <w:rPr>
                <w:sz w:val="20"/>
              </w:rPr>
              <w:t>All public areas of the shelter have at least one working smoke detector.</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The fire alarm system is designed for hearing-impaired residents. </w:t>
            </w:r>
          </w:p>
          <w:p w:rsidR="004C5030" w:rsidRPr="004C5030" w:rsidRDefault="004C5030" w:rsidP="004C5030">
            <w:pPr>
              <w:numPr>
                <w:ilvl w:val="1"/>
                <w:numId w:val="65"/>
              </w:numPr>
              <w:tabs>
                <w:tab w:val="clear" w:pos="1080"/>
                <w:tab w:val="num" w:pos="522"/>
              </w:tabs>
              <w:ind w:left="522" w:hanging="270"/>
              <w:rPr>
                <w:sz w:val="20"/>
              </w:rPr>
            </w:pPr>
            <w:r w:rsidRPr="004C5030">
              <w:rPr>
                <w:sz w:val="20"/>
              </w:rPr>
              <w:t xml:space="preserve">There is a second means of exiting the building in the event of fire or </w:t>
            </w:r>
            <w:proofErr w:type="gramStart"/>
            <w:r w:rsidRPr="004C5030">
              <w:rPr>
                <w:sz w:val="20"/>
              </w:rPr>
              <w:t>other</w:t>
            </w:r>
            <w:proofErr w:type="gramEnd"/>
            <w:r w:rsidRPr="004C5030">
              <w:rPr>
                <w:sz w:val="20"/>
              </w:rPr>
              <w:t xml:space="preserve"> emergency.</w:t>
            </w:r>
          </w:p>
        </w:tc>
      </w:tr>
      <w:tr w:rsidR="004C5030" w:rsidRPr="004C5030" w:rsidTr="002178C7">
        <w:trPr>
          <w:trHeight w:val="626"/>
          <w:tblHeader/>
        </w:trPr>
        <w:tc>
          <w:tcPr>
            <w:tcW w:w="1170" w:type="dxa"/>
            <w:tcBorders>
              <w:top w:val="single" w:sz="4" w:space="0" w:color="auto"/>
              <w:bottom w:val="single" w:sz="4" w:space="0" w:color="auto"/>
            </w:tcBorders>
          </w:tcPr>
          <w:p w:rsidR="004C5030" w:rsidRPr="004C5030" w:rsidRDefault="004C5030" w:rsidP="004C5030">
            <w:pPr>
              <w:rPr>
                <w:i/>
                <w:sz w:val="20"/>
              </w:rPr>
            </w:pPr>
          </w:p>
        </w:tc>
        <w:tc>
          <w:tcPr>
            <w:tcW w:w="1080" w:type="dxa"/>
            <w:tcBorders>
              <w:top w:val="single" w:sz="4" w:space="0" w:color="auto"/>
              <w:bottom w:val="single" w:sz="4" w:space="0" w:color="auto"/>
            </w:tcBorders>
          </w:tcPr>
          <w:p w:rsidR="004C5030" w:rsidRPr="004C5030" w:rsidRDefault="004C5030" w:rsidP="004C5030">
            <w:pPr>
              <w:rPr>
                <w:i/>
                <w:sz w:val="20"/>
              </w:rPr>
            </w:pPr>
          </w:p>
        </w:tc>
        <w:tc>
          <w:tcPr>
            <w:tcW w:w="8455" w:type="dxa"/>
            <w:tcBorders>
              <w:top w:val="single" w:sz="4" w:space="0" w:color="auto"/>
              <w:bottom w:val="single" w:sz="4" w:space="0" w:color="auto"/>
            </w:tcBorders>
          </w:tcPr>
          <w:p w:rsidR="004C5030" w:rsidRPr="004C5030" w:rsidRDefault="004C5030" w:rsidP="004C5030">
            <w:pPr>
              <w:pStyle w:val="ListParagraph"/>
              <w:numPr>
                <w:ilvl w:val="0"/>
                <w:numId w:val="65"/>
              </w:numPr>
              <w:spacing w:after="0" w:line="240" w:lineRule="auto"/>
              <w:rPr>
                <w:rFonts w:ascii="Times New Roman" w:hAnsi="Times New Roman"/>
                <w:sz w:val="20"/>
                <w:szCs w:val="20"/>
              </w:rPr>
            </w:pPr>
            <w:r w:rsidRPr="004C5030">
              <w:rPr>
                <w:rFonts w:ascii="Times New Roman" w:hAnsi="Times New Roman"/>
                <w:sz w:val="20"/>
                <w:szCs w:val="20"/>
              </w:rPr>
              <w:t xml:space="preserve">If ESG funds were used for renovation or conversion, the shelter meets state or local government safety and sanitation standards, as applicable. </w:t>
            </w:r>
          </w:p>
        </w:tc>
      </w:tr>
      <w:tr w:rsidR="004C5030" w:rsidRPr="004C5030" w:rsidTr="002178C7">
        <w:trPr>
          <w:trHeight w:val="599"/>
          <w:tblHeader/>
        </w:trPr>
        <w:tc>
          <w:tcPr>
            <w:tcW w:w="1170" w:type="dxa"/>
            <w:tcBorders>
              <w:top w:val="single" w:sz="4" w:space="0" w:color="auto"/>
              <w:bottom w:val="single" w:sz="4" w:space="0" w:color="auto"/>
            </w:tcBorders>
          </w:tcPr>
          <w:p w:rsidR="004C5030" w:rsidRPr="004C5030" w:rsidRDefault="004C5030" w:rsidP="004C5030">
            <w:pPr>
              <w:rPr>
                <w:i/>
                <w:sz w:val="20"/>
              </w:rPr>
            </w:pPr>
          </w:p>
        </w:tc>
        <w:tc>
          <w:tcPr>
            <w:tcW w:w="1080" w:type="dxa"/>
            <w:tcBorders>
              <w:top w:val="single" w:sz="4" w:space="0" w:color="auto"/>
              <w:bottom w:val="single" w:sz="4" w:space="0" w:color="auto"/>
            </w:tcBorders>
          </w:tcPr>
          <w:p w:rsidR="004C5030" w:rsidRPr="004C5030" w:rsidRDefault="004C5030" w:rsidP="004C5030">
            <w:pPr>
              <w:rPr>
                <w:i/>
                <w:sz w:val="20"/>
              </w:rPr>
            </w:pPr>
          </w:p>
        </w:tc>
        <w:tc>
          <w:tcPr>
            <w:tcW w:w="8455" w:type="dxa"/>
            <w:tcBorders>
              <w:top w:val="single" w:sz="4" w:space="0" w:color="auto"/>
              <w:bottom w:val="single" w:sz="4" w:space="0" w:color="auto"/>
            </w:tcBorders>
          </w:tcPr>
          <w:p w:rsidR="004C5030" w:rsidRPr="004C5030" w:rsidRDefault="004C5030" w:rsidP="004C5030">
            <w:pPr>
              <w:pStyle w:val="ListParagraph"/>
              <w:numPr>
                <w:ilvl w:val="0"/>
                <w:numId w:val="65"/>
              </w:numPr>
              <w:spacing w:after="0" w:line="240" w:lineRule="auto"/>
              <w:rPr>
                <w:rFonts w:ascii="Times New Roman" w:hAnsi="Times New Roman"/>
                <w:sz w:val="20"/>
                <w:szCs w:val="20"/>
              </w:rPr>
            </w:pPr>
            <w:r w:rsidRPr="004C5030">
              <w:rPr>
                <w:rFonts w:ascii="Times New Roman" w:hAnsi="Times New Roman"/>
                <w:sz w:val="20"/>
                <w:szCs w:val="20"/>
              </w:rPr>
              <w:t>Meets additional recipient/subrecipient standards (if any).</w:t>
            </w:r>
          </w:p>
        </w:tc>
      </w:tr>
    </w:tbl>
    <w:p w:rsidR="004C5030" w:rsidRDefault="004C5030">
      <w:pPr>
        <w:rPr>
          <w:sz w:val="22"/>
          <w:szCs w:val="22"/>
        </w:rPr>
      </w:pPr>
    </w:p>
    <w:p w:rsidR="004C5030" w:rsidRDefault="004C5030" w:rsidP="004210F7">
      <w:pPr>
        <w:rPr>
          <w:b/>
          <w:bCs/>
          <w:sz w:val="22"/>
          <w:szCs w:val="22"/>
        </w:rPr>
      </w:pPr>
    </w:p>
    <w:p w:rsidR="002178C7" w:rsidRPr="002178C7" w:rsidRDefault="002178C7" w:rsidP="002178C7">
      <w:pPr>
        <w:pStyle w:val="Heading1"/>
        <w:rPr>
          <w:rFonts w:ascii="Times New Roman" w:hAnsi="Times New Roman"/>
          <w:sz w:val="22"/>
          <w:szCs w:val="22"/>
        </w:rPr>
      </w:pPr>
      <w:r w:rsidRPr="002178C7">
        <w:rPr>
          <w:rFonts w:ascii="Times New Roman" w:hAnsi="Times New Roman"/>
          <w:sz w:val="22"/>
          <w:szCs w:val="22"/>
        </w:rPr>
        <w:lastRenderedPageBreak/>
        <w:t>CERTIFICATION STATEMENT</w:t>
      </w:r>
    </w:p>
    <w:p w:rsidR="002178C7" w:rsidRPr="002178C7" w:rsidRDefault="002178C7" w:rsidP="002178C7">
      <w:pPr>
        <w:rPr>
          <w:sz w:val="22"/>
          <w:szCs w:val="22"/>
        </w:rPr>
      </w:pPr>
    </w:p>
    <w:p w:rsidR="002178C7" w:rsidRPr="002178C7" w:rsidRDefault="002178C7" w:rsidP="002178C7">
      <w:pPr>
        <w:rPr>
          <w:sz w:val="22"/>
          <w:szCs w:val="22"/>
        </w:rPr>
      </w:pPr>
      <w:r w:rsidRPr="002178C7">
        <w:rPr>
          <w:sz w:val="22"/>
          <w:szCs w:val="22"/>
        </w:rPr>
        <w:t xml:space="preserve">I certify that I have evaluated the property located at the address below to the best of my ability and find the following:  </w:t>
      </w:r>
    </w:p>
    <w:p w:rsidR="002178C7" w:rsidRPr="002178C7" w:rsidRDefault="002178C7" w:rsidP="002178C7">
      <w:pPr>
        <w:rPr>
          <w:sz w:val="22"/>
          <w:szCs w:val="22"/>
        </w:rPr>
      </w:pPr>
      <w:r w:rsidRPr="002178C7">
        <w:rPr>
          <w:sz w:val="22"/>
          <w:szCs w:val="22"/>
        </w:rPr>
        <w:fldChar w:fldCharType="begin">
          <w:ffData>
            <w:name w:val="Check2"/>
            <w:enabled/>
            <w:calcOnExit w:val="0"/>
            <w:checkBox>
              <w:sizeAuto/>
              <w:default w:val="0"/>
            </w:checkBox>
          </w:ffData>
        </w:fldChar>
      </w:r>
      <w:r w:rsidRPr="002178C7">
        <w:rPr>
          <w:sz w:val="22"/>
          <w:szCs w:val="22"/>
        </w:rPr>
        <w:instrText xml:space="preserve"> FORMCHECKBOX </w:instrText>
      </w:r>
      <w:r w:rsidR="008131CF">
        <w:rPr>
          <w:sz w:val="22"/>
          <w:szCs w:val="22"/>
        </w:rPr>
      </w:r>
      <w:r w:rsidR="008131CF">
        <w:rPr>
          <w:sz w:val="22"/>
          <w:szCs w:val="22"/>
        </w:rPr>
        <w:fldChar w:fldCharType="separate"/>
      </w:r>
      <w:r w:rsidRPr="002178C7">
        <w:rPr>
          <w:sz w:val="22"/>
          <w:szCs w:val="22"/>
        </w:rPr>
        <w:fldChar w:fldCharType="end"/>
      </w:r>
      <w:r w:rsidRPr="002178C7">
        <w:rPr>
          <w:sz w:val="22"/>
          <w:szCs w:val="22"/>
        </w:rPr>
        <w:t xml:space="preserve">  Property meets </w:t>
      </w:r>
      <w:r w:rsidRPr="002178C7">
        <w:rPr>
          <w:sz w:val="22"/>
          <w:szCs w:val="22"/>
          <w:u w:val="single"/>
        </w:rPr>
        <w:t>all</w:t>
      </w:r>
      <w:r w:rsidRPr="002178C7">
        <w:rPr>
          <w:sz w:val="22"/>
          <w:szCs w:val="22"/>
        </w:rPr>
        <w:t xml:space="preserve"> of the above standards.   </w:t>
      </w:r>
    </w:p>
    <w:p w:rsidR="002178C7" w:rsidRPr="002178C7" w:rsidRDefault="002178C7" w:rsidP="002178C7">
      <w:pPr>
        <w:rPr>
          <w:sz w:val="22"/>
          <w:szCs w:val="22"/>
        </w:rPr>
      </w:pPr>
      <w:r w:rsidRPr="002178C7">
        <w:rPr>
          <w:noProof/>
          <w:sz w:val="22"/>
          <w:szCs w:val="22"/>
        </w:rPr>
        <mc:AlternateContent>
          <mc:Choice Requires="wps">
            <w:drawing>
              <wp:anchor distT="0" distB="0" distL="114300" distR="114300" simplePos="0" relativeHeight="251659264" behindDoc="0" locked="0" layoutInCell="1" allowOverlap="1" wp14:anchorId="5AB438D4" wp14:editId="4EF510EE">
                <wp:simplePos x="0" y="0"/>
                <wp:positionH relativeFrom="margin">
                  <wp:align>right</wp:align>
                </wp:positionH>
                <wp:positionV relativeFrom="paragraph">
                  <wp:posOffset>278765</wp:posOffset>
                </wp:positionV>
                <wp:extent cx="68199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935480"/>
                        </a:xfrm>
                        <a:prstGeom prst="rect">
                          <a:avLst/>
                        </a:prstGeom>
                        <a:solidFill>
                          <a:srgbClr val="FFFFFF"/>
                        </a:solidFill>
                        <a:ln w="9525">
                          <a:solidFill>
                            <a:srgbClr val="000000"/>
                          </a:solidFill>
                          <a:miter lim="800000"/>
                          <a:headEnd/>
                          <a:tailEnd/>
                        </a:ln>
                      </wps:spPr>
                      <wps:txbx>
                        <w:txbxContent>
                          <w:p w:rsidR="00B33381" w:rsidRPr="004B2DB9" w:rsidRDefault="00B33381" w:rsidP="002178C7">
                            <w:pPr>
                              <w:jc w:val="center"/>
                              <w:rPr>
                                <w:b/>
                                <w:sz w:val="22"/>
                                <w:szCs w:val="22"/>
                              </w:rPr>
                            </w:pPr>
                            <w:r w:rsidRPr="004B2DB9">
                              <w:rPr>
                                <w:b/>
                                <w:sz w:val="22"/>
                                <w:szCs w:val="22"/>
                                <w:u w:val="single"/>
                              </w:rPr>
                              <w:t>COMMENTS</w:t>
                            </w:r>
                            <w:r w:rsidRPr="004B2DB9">
                              <w:rPr>
                                <w:b/>
                                <w:sz w:val="22"/>
                                <w:szCs w:val="22"/>
                              </w:rPr>
                              <w:t>:</w:t>
                            </w:r>
                          </w:p>
                          <w:p w:rsidR="00B33381" w:rsidRPr="00AA215D" w:rsidRDefault="00B33381" w:rsidP="002178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438D4" id="_x0000_t202" coordsize="21600,21600" o:spt="202" path="m,l,21600r21600,l21600,xe">
                <v:stroke joinstyle="miter"/>
                <v:path gradientshapeok="t" o:connecttype="rect"/>
              </v:shapetype>
              <v:shape id="Text Box 2" o:spid="_x0000_s1026" type="#_x0000_t202" style="position:absolute;margin-left:485.8pt;margin-top:21.95pt;width:537pt;height:15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9OAJQ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">
                <v:textbox>
                  <w:txbxContent>
                    <w:p w:rsidR="00B33381" w:rsidRPr="004B2DB9" w:rsidRDefault="00B33381" w:rsidP="002178C7">
                      <w:pPr>
                        <w:jc w:val="center"/>
                        <w:rPr>
                          <w:b/>
                          <w:sz w:val="22"/>
                          <w:szCs w:val="22"/>
                        </w:rPr>
                      </w:pPr>
                      <w:r w:rsidRPr="004B2DB9">
                        <w:rPr>
                          <w:b/>
                          <w:sz w:val="22"/>
                          <w:szCs w:val="22"/>
                          <w:u w:val="single"/>
                        </w:rPr>
                        <w:t>COMMENTS</w:t>
                      </w:r>
                      <w:r w:rsidRPr="004B2DB9">
                        <w:rPr>
                          <w:b/>
                          <w:sz w:val="22"/>
                          <w:szCs w:val="22"/>
                        </w:rPr>
                        <w:t>:</w:t>
                      </w:r>
                    </w:p>
                    <w:p w:rsidR="00B33381" w:rsidRPr="00AA215D" w:rsidRDefault="00B33381" w:rsidP="002178C7"/>
                  </w:txbxContent>
                </v:textbox>
                <w10:wrap type="square" anchorx="margin"/>
              </v:shape>
            </w:pict>
          </mc:Fallback>
        </mc:AlternateContent>
      </w:r>
      <w:r w:rsidRPr="002178C7">
        <w:rPr>
          <w:sz w:val="22"/>
          <w:szCs w:val="22"/>
        </w:rPr>
        <w:fldChar w:fldCharType="begin">
          <w:ffData>
            <w:name w:val="Check1"/>
            <w:enabled/>
            <w:calcOnExit w:val="0"/>
            <w:checkBox>
              <w:sizeAuto/>
              <w:default w:val="0"/>
            </w:checkBox>
          </w:ffData>
        </w:fldChar>
      </w:r>
      <w:r w:rsidRPr="002178C7">
        <w:rPr>
          <w:sz w:val="22"/>
          <w:szCs w:val="22"/>
        </w:rPr>
        <w:instrText xml:space="preserve"> FORMCHECKBOX </w:instrText>
      </w:r>
      <w:r w:rsidR="008131CF">
        <w:rPr>
          <w:sz w:val="22"/>
          <w:szCs w:val="22"/>
        </w:rPr>
      </w:r>
      <w:r w:rsidR="008131CF">
        <w:rPr>
          <w:sz w:val="22"/>
          <w:szCs w:val="22"/>
        </w:rPr>
        <w:fldChar w:fldCharType="separate"/>
      </w:r>
      <w:r w:rsidRPr="002178C7">
        <w:rPr>
          <w:sz w:val="22"/>
          <w:szCs w:val="22"/>
        </w:rPr>
        <w:fldChar w:fldCharType="end"/>
      </w:r>
      <w:r w:rsidRPr="002178C7">
        <w:rPr>
          <w:sz w:val="22"/>
          <w:szCs w:val="22"/>
        </w:rPr>
        <w:t xml:space="preserve">  Property does not meet all of the above standards.</w:t>
      </w:r>
    </w:p>
    <w:p w:rsidR="002178C7" w:rsidRPr="002178C7" w:rsidRDefault="002178C7" w:rsidP="002178C7">
      <w:pPr>
        <w:widowControl w:val="0"/>
        <w:rPr>
          <w:sz w:val="22"/>
          <w:szCs w:val="22"/>
        </w:rPr>
      </w:pPr>
    </w:p>
    <w:tbl>
      <w:tblPr>
        <w:tblStyle w:val="TableGrid"/>
        <w:tblW w:w="10687" w:type="dxa"/>
        <w:tblInd w:w="108" w:type="dxa"/>
        <w:tblLook w:val="04A0" w:firstRow="1" w:lastRow="0" w:firstColumn="1" w:lastColumn="0" w:noHBand="0" w:noVBand="1"/>
      </w:tblPr>
      <w:tblGrid>
        <w:gridCol w:w="10687"/>
      </w:tblGrid>
      <w:tr w:rsidR="002178C7" w:rsidRPr="002178C7" w:rsidTr="002178C7">
        <w:tc>
          <w:tcPr>
            <w:tcW w:w="10687" w:type="dxa"/>
          </w:tcPr>
          <w:p w:rsidR="002178C7" w:rsidRPr="002178C7" w:rsidRDefault="002178C7" w:rsidP="00645D35">
            <w:pPr>
              <w:pStyle w:val="Default"/>
              <w:spacing w:before="360"/>
              <w:rPr>
                <w:sz w:val="22"/>
                <w:szCs w:val="22"/>
              </w:rPr>
            </w:pPr>
            <w:r w:rsidRPr="002178C7">
              <w:rPr>
                <w:sz w:val="22"/>
                <w:szCs w:val="22"/>
              </w:rPr>
              <w:t>ESG Recipient Name:  __</w:t>
            </w:r>
            <w:r w:rsidRPr="002178C7">
              <w:rPr>
                <w:b/>
                <w:sz w:val="22"/>
                <w:szCs w:val="22"/>
                <w:u w:val="single"/>
              </w:rPr>
              <w:t>Kansas Housing Resources Corporation</w:t>
            </w:r>
            <w:r w:rsidRPr="002178C7">
              <w:rPr>
                <w:sz w:val="22"/>
                <w:szCs w:val="22"/>
              </w:rPr>
              <w:t>________ ________</w:t>
            </w:r>
          </w:p>
          <w:p w:rsidR="002178C7" w:rsidRPr="002178C7" w:rsidRDefault="002178C7" w:rsidP="00645D35">
            <w:pPr>
              <w:pStyle w:val="Default"/>
              <w:spacing w:before="360"/>
              <w:rPr>
                <w:sz w:val="22"/>
                <w:szCs w:val="22"/>
              </w:rPr>
            </w:pPr>
            <w:r w:rsidRPr="002178C7">
              <w:rPr>
                <w:sz w:val="22"/>
                <w:szCs w:val="22"/>
              </w:rPr>
              <w:t>ESG Subrecipient Name (if applicable): _____________________________________</w:t>
            </w:r>
          </w:p>
          <w:p w:rsidR="002178C7" w:rsidRPr="002178C7" w:rsidRDefault="002178C7" w:rsidP="00645D35">
            <w:pPr>
              <w:pStyle w:val="Default"/>
              <w:spacing w:before="360"/>
              <w:rPr>
                <w:sz w:val="22"/>
                <w:szCs w:val="22"/>
              </w:rPr>
            </w:pPr>
            <w:r w:rsidRPr="002178C7">
              <w:rPr>
                <w:sz w:val="22"/>
                <w:szCs w:val="22"/>
              </w:rPr>
              <w:t>Emergency Shelter Name:   _____________________________________</w:t>
            </w:r>
            <w:r w:rsidRPr="002178C7">
              <w:rPr>
                <w:sz w:val="22"/>
                <w:szCs w:val="22"/>
              </w:rPr>
              <w:tab/>
            </w:r>
            <w:r w:rsidRPr="002178C7">
              <w:rPr>
                <w:sz w:val="22"/>
                <w:szCs w:val="22"/>
              </w:rPr>
              <w:tab/>
            </w:r>
            <w:r w:rsidRPr="002178C7">
              <w:rPr>
                <w:sz w:val="22"/>
                <w:szCs w:val="22"/>
              </w:rPr>
              <w:tab/>
            </w:r>
          </w:p>
          <w:p w:rsidR="002178C7" w:rsidRPr="002178C7" w:rsidRDefault="002178C7" w:rsidP="00645D35">
            <w:pPr>
              <w:pStyle w:val="Default"/>
              <w:spacing w:before="360"/>
              <w:rPr>
                <w:sz w:val="22"/>
                <w:szCs w:val="22"/>
              </w:rPr>
            </w:pPr>
            <w:r w:rsidRPr="002178C7">
              <w:rPr>
                <w:sz w:val="22"/>
                <w:szCs w:val="22"/>
              </w:rPr>
              <w:t>Street Address:  __________________________________________________________________</w:t>
            </w:r>
          </w:p>
          <w:p w:rsidR="002178C7" w:rsidRPr="002178C7" w:rsidRDefault="002178C7" w:rsidP="00645D35">
            <w:pPr>
              <w:pStyle w:val="Default"/>
              <w:spacing w:before="360"/>
              <w:rPr>
                <w:sz w:val="22"/>
                <w:szCs w:val="22"/>
              </w:rPr>
            </w:pPr>
            <w:r w:rsidRPr="002178C7">
              <w:rPr>
                <w:sz w:val="22"/>
                <w:szCs w:val="22"/>
              </w:rPr>
              <w:t>City:  ________________________________________   State:  ___________   Zip:  ___________</w:t>
            </w:r>
          </w:p>
          <w:p w:rsidR="002178C7" w:rsidRPr="002178C7" w:rsidRDefault="002178C7" w:rsidP="00645D35">
            <w:pPr>
              <w:pStyle w:val="Default"/>
              <w:spacing w:before="360"/>
              <w:rPr>
                <w:sz w:val="22"/>
                <w:szCs w:val="22"/>
              </w:rPr>
            </w:pPr>
          </w:p>
          <w:p w:rsidR="002178C7" w:rsidRPr="002178C7" w:rsidRDefault="002178C7" w:rsidP="00645D35">
            <w:pPr>
              <w:pStyle w:val="Default"/>
              <w:spacing w:before="360"/>
              <w:rPr>
                <w:sz w:val="22"/>
                <w:szCs w:val="22"/>
              </w:rPr>
            </w:pPr>
            <w:r w:rsidRPr="002178C7">
              <w:rPr>
                <w:sz w:val="22"/>
                <w:szCs w:val="22"/>
              </w:rPr>
              <w:t>Evaluator Signature: _____________________________________     Date of review:  ______________</w:t>
            </w:r>
          </w:p>
          <w:p w:rsidR="002178C7" w:rsidRPr="002178C7" w:rsidRDefault="002178C7" w:rsidP="00645D35">
            <w:pPr>
              <w:pStyle w:val="Default"/>
              <w:spacing w:before="360"/>
              <w:rPr>
                <w:sz w:val="22"/>
                <w:szCs w:val="22"/>
              </w:rPr>
            </w:pPr>
            <w:r w:rsidRPr="002178C7">
              <w:rPr>
                <w:sz w:val="22"/>
                <w:szCs w:val="22"/>
              </w:rPr>
              <w:t xml:space="preserve">Evaluator Name:   _____________________________________                   </w:t>
            </w:r>
          </w:p>
          <w:p w:rsidR="002178C7" w:rsidRPr="002178C7" w:rsidRDefault="002178C7" w:rsidP="00645D35">
            <w:pPr>
              <w:pStyle w:val="Default"/>
              <w:spacing w:before="360"/>
              <w:rPr>
                <w:sz w:val="22"/>
                <w:szCs w:val="22"/>
              </w:rPr>
            </w:pPr>
            <w:r w:rsidRPr="002178C7">
              <w:rPr>
                <w:sz w:val="22"/>
                <w:szCs w:val="22"/>
              </w:rPr>
              <w:t>Approving Official Signature (if applicable): __________________________      Date:  ______________</w:t>
            </w:r>
          </w:p>
          <w:p w:rsidR="002178C7" w:rsidRPr="002178C7" w:rsidRDefault="002178C7" w:rsidP="00645D35">
            <w:pPr>
              <w:pStyle w:val="Default"/>
              <w:spacing w:before="360" w:after="240"/>
              <w:rPr>
                <w:sz w:val="22"/>
                <w:szCs w:val="22"/>
              </w:rPr>
            </w:pPr>
            <w:r w:rsidRPr="002178C7">
              <w:rPr>
                <w:sz w:val="22"/>
                <w:szCs w:val="22"/>
              </w:rPr>
              <w:t>Approving Official Name (if applicable): __________________________________</w:t>
            </w:r>
          </w:p>
        </w:tc>
      </w:tr>
    </w:tbl>
    <w:p w:rsidR="004C5030" w:rsidRPr="002178C7" w:rsidRDefault="004C5030" w:rsidP="004210F7">
      <w:pPr>
        <w:rPr>
          <w:b/>
          <w:bCs/>
          <w:sz w:val="22"/>
          <w:szCs w:val="22"/>
        </w:rPr>
      </w:pPr>
    </w:p>
    <w:p w:rsidR="004C5030" w:rsidRDefault="004C5030" w:rsidP="004C5030">
      <w:pPr>
        <w:autoSpaceDE w:val="0"/>
        <w:autoSpaceDN w:val="0"/>
        <w:adjustRightInd w:val="0"/>
        <w:jc w:val="both"/>
        <w:rPr>
          <w:sz w:val="22"/>
          <w:szCs w:val="22"/>
        </w:rPr>
      </w:pPr>
    </w:p>
    <w:p w:rsidR="004C5030" w:rsidRDefault="004C5030" w:rsidP="00A55018">
      <w:pPr>
        <w:autoSpaceDE w:val="0"/>
        <w:autoSpaceDN w:val="0"/>
        <w:adjustRightInd w:val="0"/>
        <w:jc w:val="both"/>
        <w:rPr>
          <w:sz w:val="22"/>
          <w:szCs w:val="22"/>
        </w:rPr>
      </w:pPr>
    </w:p>
    <w:p w:rsidR="004C5030" w:rsidRPr="0085599D" w:rsidRDefault="004C5030" w:rsidP="004C5030">
      <w:pPr>
        <w:rPr>
          <w:b/>
          <w:bCs/>
          <w:sz w:val="22"/>
          <w:szCs w:val="22"/>
        </w:rPr>
      </w:pPr>
      <w:r>
        <w:rPr>
          <w:sz w:val="22"/>
          <w:szCs w:val="22"/>
        </w:rPr>
        <w:br w:type="page"/>
      </w:r>
      <w:r w:rsidRPr="0085599D">
        <w:rPr>
          <w:b/>
          <w:bCs/>
          <w:sz w:val="22"/>
          <w:szCs w:val="22"/>
        </w:rPr>
        <w:lastRenderedPageBreak/>
        <w:t>CERTIFICATION REGARDING LOBBYING</w:t>
      </w:r>
    </w:p>
    <w:p w:rsidR="002178C7" w:rsidRDefault="004C5030" w:rsidP="002178C7">
      <w:pPr>
        <w:autoSpaceDE w:val="0"/>
        <w:autoSpaceDN w:val="0"/>
        <w:adjustRightInd w:val="0"/>
        <w:jc w:val="center"/>
        <w:rPr>
          <w:sz w:val="22"/>
          <w:szCs w:val="22"/>
        </w:rPr>
      </w:pPr>
      <w:r w:rsidRPr="0085599D">
        <w:rPr>
          <w:sz w:val="22"/>
          <w:szCs w:val="22"/>
        </w:rPr>
        <w:t>Certification for Contracts, Grants, Loans, and Cooperative Agreements</w:t>
      </w:r>
    </w:p>
    <w:p w:rsidR="002178C7" w:rsidRDefault="002178C7" w:rsidP="004C5030">
      <w:pPr>
        <w:autoSpaceDE w:val="0"/>
        <w:autoSpaceDN w:val="0"/>
        <w:adjustRightInd w:val="0"/>
        <w:jc w:val="both"/>
        <w:rPr>
          <w:sz w:val="22"/>
          <w:szCs w:val="22"/>
        </w:rPr>
      </w:pPr>
    </w:p>
    <w:p w:rsidR="004C5030" w:rsidRPr="0085599D" w:rsidRDefault="002178C7" w:rsidP="004C5030">
      <w:pPr>
        <w:autoSpaceDE w:val="0"/>
        <w:autoSpaceDN w:val="0"/>
        <w:adjustRightInd w:val="0"/>
        <w:jc w:val="both"/>
        <w:rPr>
          <w:sz w:val="22"/>
          <w:szCs w:val="22"/>
        </w:rPr>
      </w:pPr>
      <w:r w:rsidRPr="0085599D">
        <w:rPr>
          <w:sz w:val="22"/>
          <w:szCs w:val="22"/>
        </w:rPr>
        <w:t xml:space="preserve">The </w:t>
      </w:r>
      <w:r w:rsidR="004C5030" w:rsidRPr="0085599D">
        <w:rPr>
          <w:sz w:val="22"/>
          <w:szCs w:val="22"/>
        </w:rPr>
        <w:t>undersigned certifies to the best of his or her knowledge and belief that:</w:t>
      </w:r>
    </w:p>
    <w:p w:rsidR="0085412D" w:rsidRPr="0085599D" w:rsidRDefault="004C5030" w:rsidP="004C5030">
      <w:pPr>
        <w:autoSpaceDE w:val="0"/>
        <w:autoSpaceDN w:val="0"/>
        <w:adjustRightInd w:val="0"/>
        <w:rPr>
          <w:sz w:val="22"/>
          <w:szCs w:val="22"/>
        </w:rPr>
      </w:pPr>
      <w:r w:rsidRPr="0085599D">
        <w:rPr>
          <w:sz w:val="22"/>
          <w:szCs w:val="22"/>
        </w:rPr>
        <w:t>a.</w:t>
      </w:r>
      <w:r>
        <w:rPr>
          <w:sz w:val="22"/>
          <w:szCs w:val="22"/>
        </w:rPr>
        <w:t xml:space="preserve"> </w:t>
      </w:r>
      <w:r w:rsidRPr="0085599D">
        <w:rPr>
          <w:sz w:val="22"/>
          <w:szCs w:val="22"/>
        </w:rPr>
        <w:t xml:space="preserve"> No </w:t>
      </w:r>
      <w:r>
        <w:rPr>
          <w:sz w:val="22"/>
          <w:szCs w:val="22"/>
        </w:rPr>
        <w:t>f</w:t>
      </w:r>
      <w:r w:rsidRPr="0085599D">
        <w:rPr>
          <w:sz w:val="22"/>
          <w:szCs w:val="22"/>
        </w:rPr>
        <w:t>ederal appropriated funds have been paid or will be paid by or on behalf of the undersigned to any person for influencing or attempting to influence an officer or employee of any agency, a Member of Congress, an officer or employee</w:t>
      </w:r>
      <w:r>
        <w:rPr>
          <w:sz w:val="22"/>
          <w:szCs w:val="22"/>
        </w:rPr>
        <w:t xml:space="preserve"> </w:t>
      </w:r>
      <w:r w:rsidR="0085412D" w:rsidRPr="0085599D">
        <w:rPr>
          <w:sz w:val="22"/>
          <w:szCs w:val="22"/>
        </w:rPr>
        <w:t>of Congress, or any employee of a Member of Congress in conne</w:t>
      </w:r>
      <w:r w:rsidR="00917700">
        <w:rPr>
          <w:sz w:val="22"/>
          <w:szCs w:val="22"/>
        </w:rPr>
        <w:t>ction with the awarding of any f</w:t>
      </w:r>
      <w:r w:rsidR="0085412D" w:rsidRPr="0085599D">
        <w:rPr>
          <w:sz w:val="22"/>
          <w:szCs w:val="22"/>
        </w:rPr>
        <w:t>eder</w:t>
      </w:r>
      <w:r w:rsidR="00917700">
        <w:rPr>
          <w:sz w:val="22"/>
          <w:szCs w:val="22"/>
        </w:rPr>
        <w:t>al contract, the making of any f</w:t>
      </w:r>
      <w:r w:rsidR="0085412D" w:rsidRPr="0085599D">
        <w:rPr>
          <w:sz w:val="22"/>
          <w:szCs w:val="22"/>
        </w:rPr>
        <w:t xml:space="preserve">ederal grant, the making of any </w:t>
      </w:r>
      <w:r w:rsidR="00917700">
        <w:rPr>
          <w:sz w:val="22"/>
          <w:szCs w:val="22"/>
        </w:rPr>
        <w:t>f</w:t>
      </w:r>
      <w:r w:rsidR="0085412D" w:rsidRPr="0085599D">
        <w:rPr>
          <w:sz w:val="22"/>
          <w:szCs w:val="22"/>
        </w:rPr>
        <w:t>ederal loan, the entering into of an cooperative agreement and the extension, continuation, renewal, ame</w:t>
      </w:r>
      <w:r w:rsidR="00A55018">
        <w:rPr>
          <w:sz w:val="22"/>
          <w:szCs w:val="22"/>
        </w:rPr>
        <w:t>ndment, or modification of any f</w:t>
      </w:r>
      <w:r w:rsidR="0085412D" w:rsidRPr="0085599D">
        <w:rPr>
          <w:sz w:val="22"/>
          <w:szCs w:val="22"/>
        </w:rPr>
        <w:t>ederal contract, grant, loan or cooperative agreement.</w:t>
      </w:r>
    </w:p>
    <w:p w:rsidR="0085412D" w:rsidRPr="0085599D" w:rsidRDefault="00405D45" w:rsidP="00A55018">
      <w:pPr>
        <w:autoSpaceDE w:val="0"/>
        <w:autoSpaceDN w:val="0"/>
        <w:adjustRightInd w:val="0"/>
        <w:jc w:val="both"/>
        <w:rPr>
          <w:sz w:val="22"/>
          <w:szCs w:val="22"/>
        </w:rPr>
      </w:pPr>
      <w:r w:rsidRPr="0085599D">
        <w:rPr>
          <w:sz w:val="22"/>
          <w:szCs w:val="22"/>
        </w:rPr>
        <w:t xml:space="preserve">b. </w:t>
      </w:r>
      <w:r>
        <w:rPr>
          <w:sz w:val="22"/>
          <w:szCs w:val="22"/>
        </w:rPr>
        <w:t>If</w:t>
      </w:r>
      <w:r w:rsidR="0085412D" w:rsidRPr="0085599D">
        <w:rPr>
          <w:sz w:val="22"/>
          <w:szCs w:val="22"/>
        </w:rPr>
        <w:t xml:space="preserve"> any funds other than </w:t>
      </w:r>
      <w:r w:rsidR="00A55018">
        <w:rPr>
          <w:sz w:val="22"/>
          <w:szCs w:val="22"/>
        </w:rPr>
        <w:t>f</w:t>
      </w:r>
      <w:r w:rsidR="0085412D" w:rsidRPr="0085599D">
        <w:rPr>
          <w:sz w:val="22"/>
          <w:szCs w:val="22"/>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A55018">
        <w:rPr>
          <w:sz w:val="22"/>
          <w:szCs w:val="22"/>
        </w:rPr>
        <w:t>f</w:t>
      </w:r>
      <w:r w:rsidR="0085412D" w:rsidRPr="0085599D">
        <w:rPr>
          <w:sz w:val="22"/>
          <w:szCs w:val="22"/>
        </w:rPr>
        <w:t>ederal contract, grant, loan or cooperative agreement, the undersigned shall complete and submit Standard Form III "Disclosure Form to Report Lobbying", in accordance with its instructions.</w:t>
      </w:r>
    </w:p>
    <w:p w:rsidR="0085412D" w:rsidRPr="0085599D" w:rsidRDefault="00405D45" w:rsidP="00A55018">
      <w:pPr>
        <w:autoSpaceDE w:val="0"/>
        <w:autoSpaceDN w:val="0"/>
        <w:adjustRightInd w:val="0"/>
        <w:jc w:val="both"/>
        <w:rPr>
          <w:sz w:val="22"/>
          <w:szCs w:val="22"/>
        </w:rPr>
      </w:pPr>
      <w:r w:rsidRPr="0085599D">
        <w:rPr>
          <w:sz w:val="22"/>
          <w:szCs w:val="22"/>
        </w:rPr>
        <w:t xml:space="preserve">c. </w:t>
      </w:r>
      <w:r>
        <w:rPr>
          <w:sz w:val="22"/>
          <w:szCs w:val="22"/>
        </w:rPr>
        <w:t>The</w:t>
      </w:r>
      <w:r w:rsidR="0085412D" w:rsidRPr="0085599D">
        <w:rPr>
          <w:sz w:val="22"/>
          <w:szCs w:val="22"/>
        </w:rPr>
        <w:t xml:space="preserve"> undersigned shall require that the language of this certification be included in the award documents for all sub-awards at all tiers (including subcontracts, sub-grants, and contracts under grants, loans and cooperative agreements</w:t>
      </w:r>
      <w:r w:rsidR="00A55018">
        <w:rPr>
          <w:sz w:val="22"/>
          <w:szCs w:val="22"/>
        </w:rPr>
        <w:t>)</w:t>
      </w:r>
      <w:r w:rsidR="0085412D" w:rsidRPr="0085599D">
        <w:rPr>
          <w:sz w:val="22"/>
          <w:szCs w:val="22"/>
        </w:rPr>
        <w:t>, and that all sub-recipients shall certify and disclose accordingly.</w:t>
      </w:r>
    </w:p>
    <w:p w:rsidR="0085412D" w:rsidRPr="0085599D" w:rsidRDefault="0085412D" w:rsidP="00A55018">
      <w:pPr>
        <w:autoSpaceDE w:val="0"/>
        <w:autoSpaceDN w:val="0"/>
        <w:adjustRightInd w:val="0"/>
        <w:jc w:val="both"/>
        <w:rPr>
          <w:sz w:val="22"/>
          <w:szCs w:val="22"/>
        </w:rPr>
      </w:pPr>
      <w:r w:rsidRPr="0085599D">
        <w:rPr>
          <w:sz w:val="22"/>
          <w:szCs w:val="22"/>
        </w:rPr>
        <w:t xml:space="preserve">This certification is a material representation of fact upon which reliance was placed when this transaction was made or entered into. </w:t>
      </w:r>
      <w:r w:rsidR="00A55018">
        <w:rPr>
          <w:sz w:val="22"/>
          <w:szCs w:val="22"/>
        </w:rPr>
        <w:t xml:space="preserve"> </w:t>
      </w:r>
      <w:r w:rsidRPr="0085599D">
        <w:rPr>
          <w:sz w:val="22"/>
          <w:szCs w:val="22"/>
        </w:rPr>
        <w:t>Submission of this certification is a prerequisite for making or entering into this transaction imposed by Section 1352 title 31 U.S. Code.</w:t>
      </w:r>
      <w:r w:rsidR="00A55018">
        <w:rPr>
          <w:sz w:val="22"/>
          <w:szCs w:val="22"/>
        </w:rPr>
        <w:t xml:space="preserve"> </w:t>
      </w:r>
      <w:r w:rsidRPr="0085599D">
        <w:rPr>
          <w:sz w:val="22"/>
          <w:szCs w:val="22"/>
        </w:rPr>
        <w:t xml:space="preserve"> Any person who fails to file the required certification shall be subject to a civil penalty of not less than $10,000 and not more than $100,000 for each such failure.</w:t>
      </w:r>
    </w:p>
    <w:p w:rsidR="0085412D" w:rsidRDefault="0085412D" w:rsidP="0085412D">
      <w:pPr>
        <w:autoSpaceDE w:val="0"/>
        <w:autoSpaceDN w:val="0"/>
        <w:adjustRightInd w:val="0"/>
        <w:rPr>
          <w:sz w:val="22"/>
          <w:szCs w:val="22"/>
        </w:rPr>
      </w:pPr>
      <w:r w:rsidRPr="0085599D">
        <w:rPr>
          <w:sz w:val="22"/>
          <w:szCs w:val="22"/>
        </w:rPr>
        <w:t xml:space="preserve"> </w:t>
      </w:r>
    </w:p>
    <w:p w:rsidR="00A55018" w:rsidRPr="0085599D" w:rsidRDefault="00A55018"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Default="0085412D" w:rsidP="0085412D">
      <w:pPr>
        <w:autoSpaceDE w:val="0"/>
        <w:autoSpaceDN w:val="0"/>
        <w:adjustRightInd w:val="0"/>
        <w:rPr>
          <w:sz w:val="22"/>
          <w:szCs w:val="22"/>
        </w:rPr>
      </w:pPr>
      <w:r w:rsidRPr="0085599D">
        <w:rPr>
          <w:sz w:val="22"/>
          <w:szCs w:val="22"/>
        </w:rPr>
        <w:t>Authorized Signature</w:t>
      </w:r>
    </w:p>
    <w:p w:rsidR="00A55018" w:rsidRPr="0085599D" w:rsidRDefault="00A55018"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Default="0085412D" w:rsidP="0085412D">
      <w:pPr>
        <w:autoSpaceDE w:val="0"/>
        <w:autoSpaceDN w:val="0"/>
        <w:adjustRightInd w:val="0"/>
        <w:rPr>
          <w:sz w:val="22"/>
          <w:szCs w:val="22"/>
        </w:rPr>
      </w:pPr>
      <w:r w:rsidRPr="0085599D">
        <w:rPr>
          <w:sz w:val="22"/>
          <w:szCs w:val="22"/>
        </w:rPr>
        <w:t>Title</w:t>
      </w:r>
    </w:p>
    <w:p w:rsidR="00A55018" w:rsidRPr="0085599D" w:rsidRDefault="00A55018"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Pr="0085599D" w:rsidRDefault="0085412D" w:rsidP="0085412D">
      <w:pPr>
        <w:autoSpaceDE w:val="0"/>
        <w:autoSpaceDN w:val="0"/>
        <w:adjustRightInd w:val="0"/>
        <w:rPr>
          <w:sz w:val="22"/>
          <w:szCs w:val="22"/>
        </w:rPr>
      </w:pPr>
      <w:r w:rsidRPr="0085599D">
        <w:rPr>
          <w:sz w:val="22"/>
          <w:szCs w:val="22"/>
        </w:rPr>
        <w:t>Date</w:t>
      </w:r>
    </w:p>
    <w:p w:rsidR="0085412D" w:rsidRPr="0085599D" w:rsidRDefault="00BD7544" w:rsidP="00BD7544">
      <w:pPr>
        <w:autoSpaceDE w:val="0"/>
        <w:autoSpaceDN w:val="0"/>
        <w:adjustRightInd w:val="0"/>
        <w:rPr>
          <w:b/>
          <w:bCs/>
          <w:sz w:val="22"/>
          <w:szCs w:val="22"/>
        </w:rPr>
      </w:pPr>
      <w:r>
        <w:rPr>
          <w:sz w:val="22"/>
          <w:szCs w:val="22"/>
        </w:rPr>
        <w:br w:type="page"/>
      </w:r>
      <w:r w:rsidR="0085412D" w:rsidRPr="0085599D">
        <w:rPr>
          <w:b/>
          <w:bCs/>
          <w:sz w:val="22"/>
          <w:szCs w:val="22"/>
        </w:rPr>
        <w:lastRenderedPageBreak/>
        <w:t>STATEMENT REGARDING DISCRIMINATION</w:t>
      </w:r>
    </w:p>
    <w:p w:rsidR="00DF16C7" w:rsidRPr="0085599D" w:rsidRDefault="00DF16C7" w:rsidP="00DF16C7">
      <w:pPr>
        <w:autoSpaceDE w:val="0"/>
        <w:autoSpaceDN w:val="0"/>
        <w:adjustRightInd w:val="0"/>
        <w:jc w:val="center"/>
        <w:rPr>
          <w:b/>
          <w:bCs/>
          <w:sz w:val="22"/>
          <w:szCs w:val="22"/>
        </w:rPr>
      </w:pPr>
    </w:p>
    <w:p w:rsidR="00DF16C7" w:rsidRPr="0085599D" w:rsidRDefault="00DF16C7" w:rsidP="00DF16C7">
      <w:pPr>
        <w:autoSpaceDE w:val="0"/>
        <w:autoSpaceDN w:val="0"/>
        <w:adjustRightInd w:val="0"/>
        <w:jc w:val="center"/>
        <w:rPr>
          <w:b/>
          <w:bCs/>
          <w:sz w:val="22"/>
          <w:szCs w:val="22"/>
        </w:rPr>
      </w:pPr>
    </w:p>
    <w:p w:rsidR="0085412D" w:rsidRPr="0085599D" w:rsidRDefault="0085412D" w:rsidP="00337ADE">
      <w:pPr>
        <w:autoSpaceDE w:val="0"/>
        <w:autoSpaceDN w:val="0"/>
        <w:adjustRightInd w:val="0"/>
        <w:jc w:val="both"/>
        <w:rPr>
          <w:sz w:val="22"/>
          <w:szCs w:val="22"/>
        </w:rPr>
      </w:pPr>
      <w:r w:rsidRPr="0085599D">
        <w:rPr>
          <w:sz w:val="22"/>
          <w:szCs w:val="22"/>
        </w:rPr>
        <w:t xml:space="preserve">The applicant agrees and warrants that in the performance of an executed third party contract with the </w:t>
      </w:r>
      <w:r w:rsidR="00917700">
        <w:rPr>
          <w:sz w:val="22"/>
          <w:szCs w:val="22"/>
        </w:rPr>
        <w:t>s</w:t>
      </w:r>
      <w:r w:rsidRPr="0085599D">
        <w:rPr>
          <w:sz w:val="22"/>
          <w:szCs w:val="22"/>
        </w:rPr>
        <w:t>tate that it will not discriminate or permit discrimination against religious creed, age, marital status, national origin, sex, mental retardation or physical disability including, but not limited to</w:t>
      </w:r>
      <w:r w:rsidR="00337ADE">
        <w:rPr>
          <w:sz w:val="22"/>
          <w:szCs w:val="22"/>
        </w:rPr>
        <w:t>,</w:t>
      </w:r>
      <w:r w:rsidRPr="0085599D">
        <w:rPr>
          <w:sz w:val="22"/>
          <w:szCs w:val="22"/>
        </w:rPr>
        <w:t xml:space="preserve"> blindness, unless it can be shown by the applicant that such disability prevents performance of work involved in any manner prohibited by the laws of the United States or of the State of Kansas, and the applicant further agrees to provide the Commission on Equal Opportunities with such information requested by the Commission concerning the employment as they relate to the provisions of this section.</w:t>
      </w:r>
    </w:p>
    <w:p w:rsidR="0085412D" w:rsidRPr="0085599D" w:rsidRDefault="0085412D" w:rsidP="00337ADE">
      <w:pPr>
        <w:autoSpaceDE w:val="0"/>
        <w:autoSpaceDN w:val="0"/>
        <w:adjustRightInd w:val="0"/>
        <w:jc w:val="both"/>
        <w:rPr>
          <w:sz w:val="22"/>
          <w:szCs w:val="22"/>
        </w:rPr>
      </w:pPr>
      <w:r w:rsidRPr="0085599D">
        <w:rPr>
          <w:sz w:val="22"/>
          <w:szCs w:val="22"/>
        </w:rPr>
        <w:t>I, ___________________________________ (the duly authorized representative of the applicant) do hereby certify that all the facts, figures and representations made in this application are true and correct, to the best of my knowledge and belief.</w:t>
      </w:r>
    </w:p>
    <w:p w:rsidR="0085412D" w:rsidRDefault="0085412D" w:rsidP="0085412D">
      <w:pPr>
        <w:autoSpaceDE w:val="0"/>
        <w:autoSpaceDN w:val="0"/>
        <w:adjustRightInd w:val="0"/>
        <w:rPr>
          <w:sz w:val="22"/>
          <w:szCs w:val="22"/>
        </w:rPr>
      </w:pPr>
    </w:p>
    <w:p w:rsidR="00337ADE" w:rsidRPr="0085599D" w:rsidRDefault="00337ADE"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Default="0085412D" w:rsidP="0085412D">
      <w:pPr>
        <w:autoSpaceDE w:val="0"/>
        <w:autoSpaceDN w:val="0"/>
        <w:adjustRightInd w:val="0"/>
        <w:rPr>
          <w:sz w:val="22"/>
          <w:szCs w:val="22"/>
        </w:rPr>
      </w:pPr>
      <w:r w:rsidRPr="0085599D">
        <w:rPr>
          <w:sz w:val="22"/>
          <w:szCs w:val="22"/>
        </w:rPr>
        <w:t>Authorized Signature</w:t>
      </w:r>
    </w:p>
    <w:p w:rsidR="00337ADE" w:rsidRPr="0085599D" w:rsidRDefault="00337ADE"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Default="0085412D" w:rsidP="0085412D">
      <w:pPr>
        <w:autoSpaceDE w:val="0"/>
        <w:autoSpaceDN w:val="0"/>
        <w:adjustRightInd w:val="0"/>
        <w:rPr>
          <w:sz w:val="22"/>
          <w:szCs w:val="22"/>
        </w:rPr>
      </w:pPr>
      <w:r w:rsidRPr="0085599D">
        <w:rPr>
          <w:sz w:val="22"/>
          <w:szCs w:val="22"/>
        </w:rPr>
        <w:t>Title</w:t>
      </w:r>
    </w:p>
    <w:p w:rsidR="00337ADE" w:rsidRPr="0085599D" w:rsidRDefault="00337ADE"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Pr="0085599D" w:rsidRDefault="0085412D" w:rsidP="0085412D">
      <w:pPr>
        <w:autoSpaceDE w:val="0"/>
        <w:autoSpaceDN w:val="0"/>
        <w:adjustRightInd w:val="0"/>
        <w:rPr>
          <w:sz w:val="22"/>
          <w:szCs w:val="22"/>
        </w:rPr>
      </w:pPr>
      <w:r w:rsidRPr="0085599D">
        <w:rPr>
          <w:sz w:val="22"/>
          <w:szCs w:val="22"/>
        </w:rPr>
        <w:t>Date</w:t>
      </w:r>
    </w:p>
    <w:p w:rsidR="0085412D" w:rsidRPr="0085599D" w:rsidRDefault="00BD7544" w:rsidP="00BD7544">
      <w:pPr>
        <w:autoSpaceDE w:val="0"/>
        <w:autoSpaceDN w:val="0"/>
        <w:adjustRightInd w:val="0"/>
        <w:jc w:val="center"/>
        <w:rPr>
          <w:b/>
          <w:bCs/>
          <w:sz w:val="22"/>
          <w:szCs w:val="22"/>
        </w:rPr>
      </w:pPr>
      <w:r>
        <w:rPr>
          <w:sz w:val="22"/>
          <w:szCs w:val="22"/>
        </w:rPr>
        <w:br w:type="page"/>
      </w:r>
      <w:r w:rsidR="0085412D" w:rsidRPr="0085599D">
        <w:rPr>
          <w:b/>
          <w:bCs/>
          <w:sz w:val="22"/>
          <w:szCs w:val="22"/>
        </w:rPr>
        <w:lastRenderedPageBreak/>
        <w:t>STATEMENT ASSURING COMPLIANCE WITH APPLICABLE ENVIRONMENTAL</w:t>
      </w:r>
    </w:p>
    <w:p w:rsidR="0085412D" w:rsidRPr="0085599D" w:rsidRDefault="0085412D" w:rsidP="00BD7544">
      <w:pPr>
        <w:autoSpaceDE w:val="0"/>
        <w:autoSpaceDN w:val="0"/>
        <w:adjustRightInd w:val="0"/>
        <w:jc w:val="center"/>
        <w:rPr>
          <w:b/>
          <w:bCs/>
          <w:sz w:val="22"/>
          <w:szCs w:val="22"/>
        </w:rPr>
      </w:pPr>
      <w:r w:rsidRPr="0085599D">
        <w:rPr>
          <w:b/>
          <w:bCs/>
          <w:sz w:val="22"/>
          <w:szCs w:val="22"/>
        </w:rPr>
        <w:t>REGULATIONS</w:t>
      </w:r>
    </w:p>
    <w:p w:rsidR="00DF16C7" w:rsidRPr="0085599D" w:rsidRDefault="00DF16C7" w:rsidP="00DF16C7">
      <w:pPr>
        <w:autoSpaceDE w:val="0"/>
        <w:autoSpaceDN w:val="0"/>
        <w:adjustRightInd w:val="0"/>
        <w:jc w:val="center"/>
        <w:rPr>
          <w:b/>
          <w:bCs/>
          <w:sz w:val="22"/>
          <w:szCs w:val="22"/>
        </w:rPr>
      </w:pPr>
    </w:p>
    <w:p w:rsidR="0085412D" w:rsidRPr="0085599D" w:rsidRDefault="00917700" w:rsidP="00F10B07">
      <w:pPr>
        <w:autoSpaceDE w:val="0"/>
        <w:autoSpaceDN w:val="0"/>
        <w:adjustRightInd w:val="0"/>
        <w:jc w:val="both"/>
        <w:rPr>
          <w:sz w:val="22"/>
          <w:szCs w:val="22"/>
        </w:rPr>
      </w:pPr>
      <w:r>
        <w:rPr>
          <w:sz w:val="22"/>
          <w:szCs w:val="22"/>
        </w:rPr>
        <w:t>The use of f</w:t>
      </w:r>
      <w:r w:rsidR="0085412D" w:rsidRPr="0085599D">
        <w:rPr>
          <w:sz w:val="22"/>
          <w:szCs w:val="22"/>
        </w:rPr>
        <w:t xml:space="preserve">ederal funds triggers the requirement of compliance with </w:t>
      </w:r>
      <w:r>
        <w:rPr>
          <w:sz w:val="22"/>
          <w:szCs w:val="22"/>
        </w:rPr>
        <w:t>f</w:t>
      </w:r>
      <w:r w:rsidR="0085412D" w:rsidRPr="0085599D">
        <w:rPr>
          <w:sz w:val="22"/>
          <w:szCs w:val="22"/>
        </w:rPr>
        <w:t>ederal environmental regulations developed by</w:t>
      </w:r>
      <w:r w:rsidR="00477531" w:rsidRPr="0085599D">
        <w:rPr>
          <w:sz w:val="22"/>
          <w:szCs w:val="22"/>
        </w:rPr>
        <w:t xml:space="preserve"> </w:t>
      </w:r>
      <w:r w:rsidR="0085412D" w:rsidRPr="0085599D">
        <w:rPr>
          <w:sz w:val="22"/>
          <w:szCs w:val="22"/>
        </w:rPr>
        <w:t>the Department of Housing and Urban Development (HUD).</w:t>
      </w:r>
      <w:r w:rsidR="006B07DC">
        <w:rPr>
          <w:sz w:val="22"/>
          <w:szCs w:val="22"/>
        </w:rPr>
        <w:t xml:space="preserve"> </w:t>
      </w:r>
      <w:r w:rsidR="0085412D" w:rsidRPr="0085599D">
        <w:rPr>
          <w:sz w:val="22"/>
          <w:szCs w:val="22"/>
        </w:rPr>
        <w:t xml:space="preserve"> These regulations, contained in 24 CFR Part 50 and Part</w:t>
      </w:r>
      <w:r w:rsidR="00477531" w:rsidRPr="0085599D">
        <w:rPr>
          <w:sz w:val="22"/>
          <w:szCs w:val="22"/>
        </w:rPr>
        <w:t xml:space="preserve"> </w:t>
      </w:r>
      <w:r w:rsidR="0085412D" w:rsidRPr="0085599D">
        <w:rPr>
          <w:sz w:val="22"/>
          <w:szCs w:val="22"/>
        </w:rPr>
        <w:t>58 "Environmental Review Procedures for Recipients Assuming HUD Responsibilities", require compliance with the National Environmental Policy Act (NEPA), as well as several related</w:t>
      </w:r>
      <w:r w:rsidR="006B07DC">
        <w:rPr>
          <w:sz w:val="22"/>
          <w:szCs w:val="22"/>
        </w:rPr>
        <w:t xml:space="preserve"> </w:t>
      </w:r>
      <w:r>
        <w:rPr>
          <w:sz w:val="22"/>
          <w:szCs w:val="22"/>
        </w:rPr>
        <w:t>f</w:t>
      </w:r>
      <w:r w:rsidR="0085412D" w:rsidRPr="0085599D">
        <w:rPr>
          <w:sz w:val="22"/>
          <w:szCs w:val="22"/>
        </w:rPr>
        <w:t xml:space="preserve">ederal laws, regulations and Executive Orders. </w:t>
      </w:r>
      <w:r w:rsidR="006B07DC">
        <w:rPr>
          <w:sz w:val="22"/>
          <w:szCs w:val="22"/>
        </w:rPr>
        <w:t xml:space="preserve"> </w:t>
      </w:r>
      <w:r w:rsidR="0085412D" w:rsidRPr="0085599D">
        <w:rPr>
          <w:sz w:val="22"/>
          <w:szCs w:val="22"/>
        </w:rPr>
        <w:t>In order to ensure compliance with these environmental regulations</w:t>
      </w:r>
      <w:r w:rsidR="006B07DC">
        <w:rPr>
          <w:sz w:val="22"/>
          <w:szCs w:val="22"/>
        </w:rPr>
        <w:t>,</w:t>
      </w:r>
      <w:r w:rsidR="00477531" w:rsidRPr="0085599D">
        <w:rPr>
          <w:sz w:val="22"/>
          <w:szCs w:val="22"/>
        </w:rPr>
        <w:t xml:space="preserve"> </w:t>
      </w:r>
      <w:r w:rsidR="0085412D" w:rsidRPr="0085599D">
        <w:rPr>
          <w:sz w:val="22"/>
          <w:szCs w:val="22"/>
        </w:rPr>
        <w:t xml:space="preserve">the </w:t>
      </w:r>
      <w:r>
        <w:rPr>
          <w:sz w:val="22"/>
          <w:szCs w:val="22"/>
        </w:rPr>
        <w:t>s</w:t>
      </w:r>
      <w:r w:rsidR="00477531" w:rsidRPr="0085599D">
        <w:rPr>
          <w:sz w:val="22"/>
          <w:szCs w:val="22"/>
        </w:rPr>
        <w:t xml:space="preserve">tate </w:t>
      </w:r>
      <w:r w:rsidR="0085412D" w:rsidRPr="0085599D">
        <w:rPr>
          <w:sz w:val="22"/>
          <w:szCs w:val="22"/>
        </w:rPr>
        <w:t>shall require a complete description of all physical work to be undertaken, including specifications and</w:t>
      </w:r>
      <w:r w:rsidR="00477531" w:rsidRPr="0085599D">
        <w:rPr>
          <w:sz w:val="22"/>
          <w:szCs w:val="22"/>
        </w:rPr>
        <w:t xml:space="preserve"> </w:t>
      </w:r>
      <w:r w:rsidR="0085412D" w:rsidRPr="0085599D">
        <w:rPr>
          <w:sz w:val="22"/>
          <w:szCs w:val="22"/>
        </w:rPr>
        <w:t>drawings where applicable. This information is necessary to ensure that all environmental reviews and paperwork can</w:t>
      </w:r>
      <w:r w:rsidR="00477531" w:rsidRPr="0085599D">
        <w:rPr>
          <w:sz w:val="22"/>
          <w:szCs w:val="22"/>
        </w:rPr>
        <w:t xml:space="preserve"> </w:t>
      </w:r>
      <w:r w:rsidR="0085412D" w:rsidRPr="0085599D">
        <w:rPr>
          <w:sz w:val="22"/>
          <w:szCs w:val="22"/>
        </w:rPr>
        <w:t xml:space="preserve">be completed by the </w:t>
      </w:r>
      <w:r>
        <w:rPr>
          <w:sz w:val="22"/>
          <w:szCs w:val="22"/>
        </w:rPr>
        <w:t>s</w:t>
      </w:r>
      <w:r w:rsidR="00477531" w:rsidRPr="0085599D">
        <w:rPr>
          <w:sz w:val="22"/>
          <w:szCs w:val="22"/>
        </w:rPr>
        <w:t xml:space="preserve">tate </w:t>
      </w:r>
      <w:r w:rsidR="0085412D" w:rsidRPr="0085599D">
        <w:rPr>
          <w:sz w:val="22"/>
          <w:szCs w:val="22"/>
        </w:rPr>
        <w:t xml:space="preserve">in order to satisfy HUD requirements. No funds will be </w:t>
      </w:r>
      <w:r w:rsidR="00577E16" w:rsidRPr="0085599D">
        <w:rPr>
          <w:sz w:val="22"/>
          <w:szCs w:val="22"/>
        </w:rPr>
        <w:t>released,</w:t>
      </w:r>
      <w:r w:rsidR="0085412D" w:rsidRPr="0085599D">
        <w:rPr>
          <w:sz w:val="22"/>
          <w:szCs w:val="22"/>
        </w:rPr>
        <w:t xml:space="preserve"> or vouchers paid for</w:t>
      </w:r>
      <w:r w:rsidR="00477531" w:rsidRPr="0085599D">
        <w:rPr>
          <w:sz w:val="22"/>
          <w:szCs w:val="22"/>
        </w:rPr>
        <w:t xml:space="preserve"> </w:t>
      </w:r>
      <w:r w:rsidR="0085412D" w:rsidRPr="0085599D">
        <w:rPr>
          <w:sz w:val="22"/>
          <w:szCs w:val="22"/>
        </w:rPr>
        <w:t>physical activities unless environmental clearance has been obtained from HUD.</w:t>
      </w:r>
      <w:r w:rsidR="006B07DC">
        <w:rPr>
          <w:sz w:val="22"/>
          <w:szCs w:val="22"/>
        </w:rPr>
        <w:t xml:space="preserve"> </w:t>
      </w:r>
      <w:r w:rsidR="0085412D" w:rsidRPr="0085599D">
        <w:rPr>
          <w:sz w:val="22"/>
          <w:szCs w:val="22"/>
        </w:rPr>
        <w:t xml:space="preserve"> NO construction activities may occur</w:t>
      </w:r>
      <w:r w:rsidR="00477531" w:rsidRPr="0085599D">
        <w:rPr>
          <w:sz w:val="22"/>
          <w:szCs w:val="22"/>
        </w:rPr>
        <w:t xml:space="preserve"> </w:t>
      </w:r>
      <w:r w:rsidR="0085412D" w:rsidRPr="0085599D">
        <w:rPr>
          <w:sz w:val="22"/>
          <w:szCs w:val="22"/>
        </w:rPr>
        <w:t xml:space="preserve">without formal notification from the City that the release of </w:t>
      </w:r>
      <w:r w:rsidR="00B524CB" w:rsidRPr="0085599D">
        <w:rPr>
          <w:sz w:val="22"/>
          <w:szCs w:val="22"/>
        </w:rPr>
        <w:t>e</w:t>
      </w:r>
      <w:r w:rsidR="0085412D" w:rsidRPr="0085599D">
        <w:rPr>
          <w:sz w:val="22"/>
          <w:szCs w:val="22"/>
        </w:rPr>
        <w:t>nvironmental conditions has occurred.</w:t>
      </w:r>
    </w:p>
    <w:p w:rsidR="0085412D" w:rsidRPr="0085599D" w:rsidRDefault="0085412D" w:rsidP="00F10B07">
      <w:pPr>
        <w:autoSpaceDE w:val="0"/>
        <w:autoSpaceDN w:val="0"/>
        <w:adjustRightInd w:val="0"/>
        <w:jc w:val="both"/>
        <w:rPr>
          <w:sz w:val="22"/>
          <w:szCs w:val="22"/>
        </w:rPr>
      </w:pPr>
      <w:r w:rsidRPr="0085599D">
        <w:rPr>
          <w:sz w:val="22"/>
          <w:szCs w:val="22"/>
        </w:rPr>
        <w:t>All physical projects must comply, where applicable, with environmental requirements, guidelines and statutory</w:t>
      </w:r>
      <w:r w:rsidR="00B524CB" w:rsidRPr="0085599D">
        <w:rPr>
          <w:sz w:val="22"/>
          <w:szCs w:val="22"/>
        </w:rPr>
        <w:t xml:space="preserve"> </w:t>
      </w:r>
      <w:r w:rsidRPr="0085599D">
        <w:rPr>
          <w:sz w:val="22"/>
          <w:szCs w:val="22"/>
        </w:rPr>
        <w:t>obligations in the following areas, as outlined in 24 CFR Parts 50 and 58, Historic Properties Protection; Flood</w:t>
      </w:r>
      <w:r w:rsidR="00DF16C7" w:rsidRPr="0085599D">
        <w:rPr>
          <w:sz w:val="22"/>
          <w:szCs w:val="22"/>
        </w:rPr>
        <w:t xml:space="preserve"> </w:t>
      </w:r>
      <w:r w:rsidRPr="0085599D">
        <w:rPr>
          <w:sz w:val="22"/>
          <w:szCs w:val="22"/>
        </w:rPr>
        <w:t>plain</w:t>
      </w:r>
      <w:r w:rsidR="00B524CB" w:rsidRPr="0085599D">
        <w:rPr>
          <w:sz w:val="22"/>
          <w:szCs w:val="22"/>
        </w:rPr>
        <w:t xml:space="preserve"> </w:t>
      </w:r>
      <w:r w:rsidRPr="0085599D">
        <w:rPr>
          <w:sz w:val="22"/>
          <w:szCs w:val="22"/>
        </w:rPr>
        <w:t>Management and Wetland Protection; Coastal Zone Management Requirements; Sole Source Aquifer Protection;</w:t>
      </w:r>
      <w:r w:rsidR="00B524CB" w:rsidRPr="0085599D">
        <w:rPr>
          <w:sz w:val="22"/>
          <w:szCs w:val="22"/>
        </w:rPr>
        <w:t xml:space="preserve"> </w:t>
      </w:r>
      <w:r w:rsidRPr="0085599D">
        <w:rPr>
          <w:sz w:val="22"/>
          <w:szCs w:val="22"/>
        </w:rPr>
        <w:t>Wildlife, Endangered Species, and Wild and Scenic River Protection; Water Quality Regulations; Air Quality; Solid</w:t>
      </w:r>
      <w:r w:rsidR="00B524CB" w:rsidRPr="0085599D">
        <w:rPr>
          <w:sz w:val="22"/>
          <w:szCs w:val="22"/>
        </w:rPr>
        <w:t xml:space="preserve"> </w:t>
      </w:r>
      <w:r w:rsidRPr="0085599D">
        <w:rPr>
          <w:sz w:val="22"/>
          <w:szCs w:val="22"/>
        </w:rPr>
        <w:t>Waste Management Regulations; Farmland Protection; and other HUD Environmental Standards.</w:t>
      </w:r>
    </w:p>
    <w:p w:rsidR="0085412D" w:rsidRPr="0085599D" w:rsidRDefault="0085412D" w:rsidP="00F10B07">
      <w:pPr>
        <w:autoSpaceDE w:val="0"/>
        <w:autoSpaceDN w:val="0"/>
        <w:adjustRightInd w:val="0"/>
        <w:jc w:val="both"/>
        <w:rPr>
          <w:sz w:val="22"/>
          <w:szCs w:val="22"/>
        </w:rPr>
      </w:pPr>
      <w:r w:rsidRPr="0085599D">
        <w:rPr>
          <w:sz w:val="22"/>
          <w:szCs w:val="22"/>
        </w:rPr>
        <w:t>All work plans will be reviewed to ensure compliance with applicable environmental standards. The following</w:t>
      </w:r>
      <w:r w:rsidR="00B524CB" w:rsidRPr="0085599D">
        <w:rPr>
          <w:sz w:val="22"/>
          <w:szCs w:val="22"/>
        </w:rPr>
        <w:t xml:space="preserve"> </w:t>
      </w:r>
      <w:r w:rsidRPr="0085599D">
        <w:rPr>
          <w:sz w:val="22"/>
          <w:szCs w:val="22"/>
        </w:rPr>
        <w:t>sections briefly outline the statutory compliance areas which will affect most physical activities undertaken with</w:t>
      </w:r>
      <w:r w:rsidR="006B07DC">
        <w:rPr>
          <w:sz w:val="22"/>
          <w:szCs w:val="22"/>
        </w:rPr>
        <w:t xml:space="preserve"> CDBG</w:t>
      </w:r>
    </w:p>
    <w:p w:rsidR="0085412D" w:rsidRPr="0085599D" w:rsidRDefault="00B524CB" w:rsidP="00F10B07">
      <w:pPr>
        <w:autoSpaceDE w:val="0"/>
        <w:autoSpaceDN w:val="0"/>
        <w:adjustRightInd w:val="0"/>
        <w:jc w:val="both"/>
        <w:rPr>
          <w:sz w:val="22"/>
          <w:szCs w:val="22"/>
        </w:rPr>
      </w:pPr>
      <w:r w:rsidRPr="0085599D">
        <w:rPr>
          <w:sz w:val="22"/>
          <w:szCs w:val="22"/>
        </w:rPr>
        <w:t>funds</w:t>
      </w:r>
      <w:r w:rsidR="0085412D" w:rsidRPr="0085599D">
        <w:rPr>
          <w:sz w:val="22"/>
          <w:szCs w:val="22"/>
        </w:rPr>
        <w:t>.</w:t>
      </w:r>
    </w:p>
    <w:p w:rsidR="0085412D" w:rsidRPr="0085599D" w:rsidRDefault="0085412D" w:rsidP="00F10B07">
      <w:pPr>
        <w:autoSpaceDE w:val="0"/>
        <w:autoSpaceDN w:val="0"/>
        <w:adjustRightInd w:val="0"/>
        <w:jc w:val="both"/>
        <w:rPr>
          <w:sz w:val="22"/>
          <w:szCs w:val="22"/>
        </w:rPr>
      </w:pPr>
      <w:r w:rsidRPr="0085599D">
        <w:rPr>
          <w:b/>
          <w:bCs/>
          <w:sz w:val="22"/>
          <w:szCs w:val="22"/>
        </w:rPr>
        <w:t xml:space="preserve">Historic Properties: </w:t>
      </w:r>
      <w:r w:rsidR="006B07DC">
        <w:rPr>
          <w:b/>
          <w:bCs/>
          <w:sz w:val="22"/>
          <w:szCs w:val="22"/>
        </w:rPr>
        <w:t xml:space="preserve"> </w:t>
      </w:r>
      <w:r w:rsidRPr="0085599D">
        <w:rPr>
          <w:sz w:val="22"/>
          <w:szCs w:val="22"/>
        </w:rPr>
        <w:t>All properties to be rehabilitated, renovated, demolished or physically changed in any manner</w:t>
      </w:r>
      <w:r w:rsidR="00B524CB" w:rsidRPr="0085599D">
        <w:rPr>
          <w:sz w:val="22"/>
          <w:szCs w:val="22"/>
        </w:rPr>
        <w:t xml:space="preserve"> </w:t>
      </w:r>
      <w:r w:rsidRPr="0085599D">
        <w:rPr>
          <w:sz w:val="22"/>
          <w:szCs w:val="22"/>
        </w:rPr>
        <w:t xml:space="preserve">will be reviewed to determine if they are contained on the </w:t>
      </w:r>
      <w:r w:rsidR="00B524CB" w:rsidRPr="0085599D">
        <w:rPr>
          <w:sz w:val="22"/>
          <w:szCs w:val="22"/>
        </w:rPr>
        <w:t xml:space="preserve">State of Kansas </w:t>
      </w:r>
      <w:r w:rsidRPr="0085599D">
        <w:rPr>
          <w:sz w:val="22"/>
          <w:szCs w:val="22"/>
        </w:rPr>
        <w:t>Historic List.</w:t>
      </w:r>
      <w:r w:rsidR="006B07DC">
        <w:rPr>
          <w:sz w:val="22"/>
          <w:szCs w:val="22"/>
        </w:rPr>
        <w:t xml:space="preserve">  </w:t>
      </w:r>
      <w:r w:rsidRPr="0085599D">
        <w:rPr>
          <w:sz w:val="22"/>
          <w:szCs w:val="22"/>
        </w:rPr>
        <w:t>If a structure is contained on the</w:t>
      </w:r>
      <w:r w:rsidR="00B524CB" w:rsidRPr="0085599D">
        <w:rPr>
          <w:sz w:val="22"/>
          <w:szCs w:val="22"/>
        </w:rPr>
        <w:t xml:space="preserve"> </w:t>
      </w:r>
      <w:r w:rsidRPr="0085599D">
        <w:rPr>
          <w:sz w:val="22"/>
          <w:szCs w:val="22"/>
        </w:rPr>
        <w:t>Historic List, rehabilitation or renovation activities must adhere to the National Secretary of the Interior's Standards for</w:t>
      </w:r>
      <w:r w:rsidR="00B524CB" w:rsidRPr="0085599D">
        <w:rPr>
          <w:sz w:val="22"/>
          <w:szCs w:val="22"/>
        </w:rPr>
        <w:t xml:space="preserve"> </w:t>
      </w:r>
      <w:r w:rsidRPr="0085599D">
        <w:rPr>
          <w:sz w:val="22"/>
          <w:szCs w:val="22"/>
        </w:rPr>
        <w:t xml:space="preserve">Rehabilitation. </w:t>
      </w:r>
      <w:r w:rsidR="006B07DC">
        <w:rPr>
          <w:sz w:val="22"/>
          <w:szCs w:val="22"/>
        </w:rPr>
        <w:t xml:space="preserve"> </w:t>
      </w:r>
      <w:r w:rsidRPr="0085599D">
        <w:rPr>
          <w:sz w:val="22"/>
          <w:szCs w:val="22"/>
        </w:rPr>
        <w:t>Any proposed activity which does not adhere to the Secretary of the Interior's Standards must be</w:t>
      </w:r>
      <w:r w:rsidR="00B524CB" w:rsidRPr="0085599D">
        <w:rPr>
          <w:sz w:val="22"/>
          <w:szCs w:val="22"/>
        </w:rPr>
        <w:t xml:space="preserve"> </w:t>
      </w:r>
      <w:r w:rsidRPr="0085599D">
        <w:rPr>
          <w:sz w:val="22"/>
          <w:szCs w:val="22"/>
        </w:rPr>
        <w:t xml:space="preserve">reviewed by the </w:t>
      </w:r>
      <w:r w:rsidR="00554F16" w:rsidRPr="0085599D">
        <w:rPr>
          <w:sz w:val="22"/>
          <w:szCs w:val="22"/>
        </w:rPr>
        <w:t xml:space="preserve">Kansas </w:t>
      </w:r>
      <w:r w:rsidRPr="0085599D">
        <w:rPr>
          <w:sz w:val="22"/>
          <w:szCs w:val="22"/>
        </w:rPr>
        <w:t xml:space="preserve">State Historic Preservation Office (SHPO) prior to commencement of the activity. </w:t>
      </w:r>
      <w:r w:rsidR="006B07DC">
        <w:rPr>
          <w:sz w:val="22"/>
          <w:szCs w:val="22"/>
        </w:rPr>
        <w:t xml:space="preserve"> </w:t>
      </w:r>
      <w:r w:rsidRPr="0085599D">
        <w:rPr>
          <w:sz w:val="22"/>
          <w:szCs w:val="22"/>
        </w:rPr>
        <w:t>All</w:t>
      </w:r>
      <w:r w:rsidR="00B524CB" w:rsidRPr="0085599D">
        <w:rPr>
          <w:sz w:val="22"/>
          <w:szCs w:val="22"/>
        </w:rPr>
        <w:t xml:space="preserve"> </w:t>
      </w:r>
      <w:r w:rsidRPr="0085599D">
        <w:rPr>
          <w:sz w:val="22"/>
          <w:szCs w:val="22"/>
        </w:rPr>
        <w:t>requirements outlined by SHPO and, where necessary, the Advisory Council on Historic Preservation, must be met</w:t>
      </w:r>
      <w:r w:rsidR="00B524CB" w:rsidRPr="0085599D">
        <w:rPr>
          <w:sz w:val="22"/>
          <w:szCs w:val="22"/>
        </w:rPr>
        <w:t xml:space="preserve"> </w:t>
      </w:r>
      <w:r w:rsidRPr="0085599D">
        <w:rPr>
          <w:sz w:val="22"/>
          <w:szCs w:val="22"/>
        </w:rPr>
        <w:t xml:space="preserve">before funds can be released. </w:t>
      </w:r>
      <w:r w:rsidR="006B07DC">
        <w:rPr>
          <w:sz w:val="22"/>
          <w:szCs w:val="22"/>
        </w:rPr>
        <w:t xml:space="preserve"> </w:t>
      </w:r>
      <w:r w:rsidRPr="0085599D">
        <w:rPr>
          <w:sz w:val="22"/>
          <w:szCs w:val="22"/>
        </w:rPr>
        <w:t>These requirements also pertain to demolition activities.</w:t>
      </w:r>
    </w:p>
    <w:p w:rsidR="0085412D" w:rsidRPr="0085599D" w:rsidRDefault="0085412D" w:rsidP="00F10B07">
      <w:pPr>
        <w:autoSpaceDE w:val="0"/>
        <w:autoSpaceDN w:val="0"/>
        <w:adjustRightInd w:val="0"/>
        <w:jc w:val="both"/>
        <w:rPr>
          <w:sz w:val="22"/>
          <w:szCs w:val="22"/>
        </w:rPr>
      </w:pPr>
      <w:r w:rsidRPr="0085599D">
        <w:rPr>
          <w:b/>
          <w:bCs/>
          <w:sz w:val="22"/>
          <w:szCs w:val="22"/>
        </w:rPr>
        <w:t xml:space="preserve">Air Quality/Asbestos Abatement: </w:t>
      </w:r>
      <w:r w:rsidR="006B07DC">
        <w:rPr>
          <w:b/>
          <w:bCs/>
          <w:sz w:val="22"/>
          <w:szCs w:val="22"/>
        </w:rPr>
        <w:t xml:space="preserve"> </w:t>
      </w:r>
      <w:r w:rsidRPr="0085599D">
        <w:rPr>
          <w:sz w:val="22"/>
          <w:szCs w:val="22"/>
        </w:rPr>
        <w:t>Prior to any rehabilitation, demoli</w:t>
      </w:r>
      <w:r w:rsidR="00554F16" w:rsidRPr="0085599D">
        <w:rPr>
          <w:sz w:val="22"/>
          <w:szCs w:val="22"/>
        </w:rPr>
        <w:t xml:space="preserve">tion or heating and ventilation </w:t>
      </w:r>
      <w:r w:rsidRPr="0085599D">
        <w:rPr>
          <w:sz w:val="22"/>
          <w:szCs w:val="22"/>
        </w:rPr>
        <w:t>improvement</w:t>
      </w:r>
      <w:r w:rsidR="00554F16" w:rsidRPr="0085599D">
        <w:rPr>
          <w:sz w:val="22"/>
          <w:szCs w:val="22"/>
        </w:rPr>
        <w:t xml:space="preserve"> </w:t>
      </w:r>
      <w:r w:rsidRPr="0085599D">
        <w:rPr>
          <w:sz w:val="22"/>
          <w:szCs w:val="22"/>
        </w:rPr>
        <w:t>activity, all areas to be disturbed must be inspected for the presence of asbestos containing materials (ACM’s).</w:t>
      </w:r>
      <w:r w:rsidR="006B07DC">
        <w:rPr>
          <w:sz w:val="22"/>
          <w:szCs w:val="22"/>
        </w:rPr>
        <w:t xml:space="preserve"> </w:t>
      </w:r>
      <w:r w:rsidRPr="0085599D">
        <w:rPr>
          <w:sz w:val="22"/>
          <w:szCs w:val="22"/>
        </w:rPr>
        <w:t xml:space="preserve"> If</w:t>
      </w:r>
      <w:r w:rsidR="00554F16" w:rsidRPr="0085599D">
        <w:rPr>
          <w:sz w:val="22"/>
          <w:szCs w:val="22"/>
        </w:rPr>
        <w:t xml:space="preserve"> </w:t>
      </w:r>
      <w:r w:rsidRPr="0085599D">
        <w:rPr>
          <w:sz w:val="22"/>
          <w:szCs w:val="22"/>
        </w:rPr>
        <w:t>asbestos is found in areas to be disturbed, all asbestos-containing materials must be completely removed by a NESHAP</w:t>
      </w:r>
      <w:r w:rsidR="00554F16" w:rsidRPr="0085599D">
        <w:rPr>
          <w:sz w:val="22"/>
          <w:szCs w:val="22"/>
        </w:rPr>
        <w:t xml:space="preserve"> </w:t>
      </w:r>
      <w:r w:rsidRPr="0085599D">
        <w:rPr>
          <w:sz w:val="22"/>
          <w:szCs w:val="22"/>
        </w:rPr>
        <w:t xml:space="preserve">certified asbestos removal contractor and disposed of in accordance with all local, </w:t>
      </w:r>
      <w:r w:rsidR="00917700">
        <w:rPr>
          <w:sz w:val="22"/>
          <w:szCs w:val="22"/>
        </w:rPr>
        <w:t>s</w:t>
      </w:r>
      <w:r w:rsidRPr="0085599D">
        <w:rPr>
          <w:sz w:val="22"/>
          <w:szCs w:val="22"/>
        </w:rPr>
        <w:t xml:space="preserve">tate and </w:t>
      </w:r>
      <w:r w:rsidR="00917700">
        <w:rPr>
          <w:sz w:val="22"/>
          <w:szCs w:val="22"/>
        </w:rPr>
        <w:t>f</w:t>
      </w:r>
      <w:r w:rsidRPr="0085599D">
        <w:rPr>
          <w:sz w:val="22"/>
          <w:szCs w:val="22"/>
        </w:rPr>
        <w:t>ederal laws and</w:t>
      </w:r>
      <w:r w:rsidR="00554F16" w:rsidRPr="0085599D">
        <w:rPr>
          <w:sz w:val="22"/>
          <w:szCs w:val="22"/>
        </w:rPr>
        <w:t xml:space="preserve"> </w:t>
      </w:r>
      <w:r w:rsidRPr="0085599D">
        <w:rPr>
          <w:sz w:val="22"/>
          <w:szCs w:val="22"/>
        </w:rPr>
        <w:t>requirements prior to the commencement of any construction or demolition work.</w:t>
      </w:r>
      <w:r w:rsidR="006B07DC">
        <w:rPr>
          <w:sz w:val="22"/>
          <w:szCs w:val="22"/>
        </w:rPr>
        <w:t xml:space="preserve"> </w:t>
      </w:r>
      <w:r w:rsidRPr="0085599D">
        <w:rPr>
          <w:sz w:val="22"/>
          <w:szCs w:val="22"/>
        </w:rPr>
        <w:t xml:space="preserve"> All records documenting</w:t>
      </w:r>
      <w:r w:rsidR="00554F16" w:rsidRPr="0085599D">
        <w:rPr>
          <w:sz w:val="22"/>
          <w:szCs w:val="22"/>
        </w:rPr>
        <w:t xml:space="preserve"> </w:t>
      </w:r>
      <w:r w:rsidRPr="0085599D">
        <w:rPr>
          <w:sz w:val="22"/>
          <w:szCs w:val="22"/>
        </w:rPr>
        <w:t xml:space="preserve">compliance with local, </w:t>
      </w:r>
      <w:r w:rsidR="00917700">
        <w:rPr>
          <w:sz w:val="22"/>
          <w:szCs w:val="22"/>
        </w:rPr>
        <w:t>s</w:t>
      </w:r>
      <w:r w:rsidRPr="0085599D">
        <w:rPr>
          <w:sz w:val="22"/>
          <w:szCs w:val="22"/>
        </w:rPr>
        <w:t>tate and federal laws and regulatio</w:t>
      </w:r>
      <w:r w:rsidR="00554F16" w:rsidRPr="0085599D">
        <w:rPr>
          <w:sz w:val="22"/>
          <w:szCs w:val="22"/>
        </w:rPr>
        <w:t xml:space="preserve">ns must be presented to the </w:t>
      </w:r>
      <w:r w:rsidR="00917700">
        <w:rPr>
          <w:sz w:val="22"/>
          <w:szCs w:val="22"/>
        </w:rPr>
        <w:t>s</w:t>
      </w:r>
      <w:r w:rsidR="00554F16" w:rsidRPr="0085599D">
        <w:rPr>
          <w:sz w:val="22"/>
          <w:szCs w:val="22"/>
        </w:rPr>
        <w:t>tate</w:t>
      </w:r>
      <w:r w:rsidRPr="0085599D">
        <w:rPr>
          <w:sz w:val="22"/>
          <w:szCs w:val="22"/>
        </w:rPr>
        <w:t xml:space="preserve"> prior to the commencement</w:t>
      </w:r>
      <w:r w:rsidR="00554F16" w:rsidRPr="0085599D">
        <w:rPr>
          <w:sz w:val="22"/>
          <w:szCs w:val="22"/>
        </w:rPr>
        <w:t xml:space="preserve"> </w:t>
      </w:r>
      <w:r w:rsidRPr="0085599D">
        <w:rPr>
          <w:sz w:val="22"/>
          <w:szCs w:val="22"/>
        </w:rPr>
        <w:t>of any construction activity to obtain the release of funds.</w:t>
      </w:r>
      <w:r w:rsidR="006B07DC">
        <w:rPr>
          <w:sz w:val="22"/>
          <w:szCs w:val="22"/>
        </w:rPr>
        <w:t xml:space="preserve"> </w:t>
      </w:r>
      <w:r w:rsidRPr="0085599D">
        <w:rPr>
          <w:sz w:val="22"/>
          <w:szCs w:val="22"/>
        </w:rPr>
        <w:t xml:space="preserve"> If the inspection determines that no asbestos is present in the</w:t>
      </w:r>
      <w:r w:rsidR="00554F16" w:rsidRPr="0085599D">
        <w:rPr>
          <w:sz w:val="22"/>
          <w:szCs w:val="22"/>
        </w:rPr>
        <w:t xml:space="preserve"> </w:t>
      </w:r>
      <w:r w:rsidRPr="0085599D">
        <w:rPr>
          <w:sz w:val="22"/>
          <w:szCs w:val="22"/>
        </w:rPr>
        <w:t>areas to be disturbed, a signed letter stating the date of inspection and the absence of asbestos must be presented to the</w:t>
      </w:r>
      <w:r w:rsidR="00554F16" w:rsidRPr="0085599D">
        <w:rPr>
          <w:sz w:val="22"/>
          <w:szCs w:val="22"/>
        </w:rPr>
        <w:t xml:space="preserve"> </w:t>
      </w:r>
      <w:r w:rsidR="00917700">
        <w:rPr>
          <w:sz w:val="22"/>
          <w:szCs w:val="22"/>
        </w:rPr>
        <w:t>s</w:t>
      </w:r>
      <w:r w:rsidR="00554F16" w:rsidRPr="0085599D">
        <w:rPr>
          <w:sz w:val="22"/>
          <w:szCs w:val="22"/>
        </w:rPr>
        <w:t>tate</w:t>
      </w:r>
      <w:r w:rsidRPr="0085599D">
        <w:rPr>
          <w:sz w:val="22"/>
          <w:szCs w:val="22"/>
        </w:rPr>
        <w:t>.</w:t>
      </w:r>
    </w:p>
    <w:p w:rsidR="0085412D" w:rsidRPr="0085599D" w:rsidRDefault="0085412D" w:rsidP="00F10B07">
      <w:pPr>
        <w:autoSpaceDE w:val="0"/>
        <w:autoSpaceDN w:val="0"/>
        <w:adjustRightInd w:val="0"/>
        <w:jc w:val="both"/>
        <w:rPr>
          <w:sz w:val="22"/>
          <w:szCs w:val="22"/>
        </w:rPr>
      </w:pPr>
      <w:r w:rsidRPr="0085599D">
        <w:rPr>
          <w:b/>
          <w:bCs/>
          <w:sz w:val="22"/>
          <w:szCs w:val="22"/>
        </w:rPr>
        <w:t xml:space="preserve">Lead-Based Paint Abatement: </w:t>
      </w:r>
      <w:r w:rsidR="006B07DC">
        <w:rPr>
          <w:b/>
          <w:bCs/>
          <w:sz w:val="22"/>
          <w:szCs w:val="22"/>
        </w:rPr>
        <w:t xml:space="preserve"> </w:t>
      </w:r>
      <w:r w:rsidRPr="0085599D">
        <w:rPr>
          <w:sz w:val="22"/>
          <w:szCs w:val="22"/>
        </w:rPr>
        <w:t>Prior to the rehabilitation of any residential structure or non-dwelling facility</w:t>
      </w:r>
      <w:r w:rsidR="00554F16" w:rsidRPr="0085599D">
        <w:rPr>
          <w:sz w:val="22"/>
          <w:szCs w:val="22"/>
        </w:rPr>
        <w:t xml:space="preserve"> </w:t>
      </w:r>
      <w:r w:rsidRPr="0085599D">
        <w:rPr>
          <w:sz w:val="22"/>
          <w:szCs w:val="22"/>
        </w:rPr>
        <w:t>commonly used by children under seven years, all applicable surfaces of units constructed prior to 1978 shall be</w:t>
      </w:r>
      <w:r w:rsidR="00554F16" w:rsidRPr="0085599D">
        <w:rPr>
          <w:sz w:val="22"/>
          <w:szCs w:val="22"/>
        </w:rPr>
        <w:t xml:space="preserve"> </w:t>
      </w:r>
      <w:r w:rsidRPr="0085599D">
        <w:rPr>
          <w:sz w:val="22"/>
          <w:szCs w:val="22"/>
        </w:rPr>
        <w:t xml:space="preserve">inspected to determine if lead-based paint surfaces exist. </w:t>
      </w:r>
      <w:r w:rsidR="006B07DC">
        <w:rPr>
          <w:sz w:val="22"/>
          <w:szCs w:val="22"/>
        </w:rPr>
        <w:t xml:space="preserve"> </w:t>
      </w:r>
      <w:r w:rsidRPr="0085599D">
        <w:rPr>
          <w:sz w:val="22"/>
          <w:szCs w:val="22"/>
        </w:rPr>
        <w:t>If defective lead-based painted surfaces are present,</w:t>
      </w:r>
      <w:r w:rsidR="00554F16" w:rsidRPr="0085599D">
        <w:rPr>
          <w:sz w:val="22"/>
          <w:szCs w:val="22"/>
        </w:rPr>
        <w:t xml:space="preserve"> </w:t>
      </w:r>
      <w:r w:rsidRPr="0085599D">
        <w:rPr>
          <w:sz w:val="22"/>
          <w:szCs w:val="22"/>
        </w:rPr>
        <w:t xml:space="preserve">notification and abatement, in accordance with all local, </w:t>
      </w:r>
      <w:r w:rsidR="00917700">
        <w:rPr>
          <w:sz w:val="22"/>
          <w:szCs w:val="22"/>
        </w:rPr>
        <w:t>state and f</w:t>
      </w:r>
      <w:r w:rsidRPr="0085599D">
        <w:rPr>
          <w:sz w:val="22"/>
          <w:szCs w:val="22"/>
        </w:rPr>
        <w:t>ederal laws and regulations must occur prior to the</w:t>
      </w:r>
      <w:r w:rsidR="00554F16" w:rsidRPr="0085599D">
        <w:rPr>
          <w:sz w:val="22"/>
          <w:szCs w:val="22"/>
        </w:rPr>
        <w:t xml:space="preserve"> </w:t>
      </w:r>
      <w:r w:rsidRPr="0085599D">
        <w:rPr>
          <w:sz w:val="22"/>
          <w:szCs w:val="22"/>
        </w:rPr>
        <w:t>release of funds.</w:t>
      </w:r>
      <w:r w:rsidR="006B07DC">
        <w:rPr>
          <w:sz w:val="22"/>
          <w:szCs w:val="22"/>
        </w:rPr>
        <w:t xml:space="preserve"> </w:t>
      </w:r>
      <w:r w:rsidRPr="0085599D">
        <w:rPr>
          <w:sz w:val="22"/>
          <w:szCs w:val="22"/>
        </w:rPr>
        <w:t xml:space="preserve"> If no lead-based paint is present, a signed letter, stating the date of inspection, the name of the</w:t>
      </w:r>
      <w:r w:rsidR="00554F16" w:rsidRPr="0085599D">
        <w:rPr>
          <w:sz w:val="22"/>
          <w:szCs w:val="22"/>
        </w:rPr>
        <w:t xml:space="preserve"> </w:t>
      </w:r>
      <w:r w:rsidRPr="0085599D">
        <w:rPr>
          <w:sz w:val="22"/>
          <w:szCs w:val="22"/>
        </w:rPr>
        <w:t xml:space="preserve">inspector, and the absence of lead-based paint, must be presented to the </w:t>
      </w:r>
      <w:r w:rsidR="00917700">
        <w:rPr>
          <w:sz w:val="22"/>
          <w:szCs w:val="22"/>
        </w:rPr>
        <w:t>s</w:t>
      </w:r>
      <w:r w:rsidR="00554F16" w:rsidRPr="0085599D">
        <w:rPr>
          <w:sz w:val="22"/>
          <w:szCs w:val="22"/>
        </w:rPr>
        <w:t>tate</w:t>
      </w:r>
      <w:r w:rsidRPr="0085599D">
        <w:rPr>
          <w:sz w:val="22"/>
          <w:szCs w:val="22"/>
        </w:rPr>
        <w:t xml:space="preserve">. </w:t>
      </w:r>
    </w:p>
    <w:p w:rsidR="0085412D" w:rsidRPr="0085599D" w:rsidRDefault="00BD7544" w:rsidP="00BD7544">
      <w:pPr>
        <w:autoSpaceDE w:val="0"/>
        <w:autoSpaceDN w:val="0"/>
        <w:adjustRightInd w:val="0"/>
        <w:rPr>
          <w:sz w:val="22"/>
          <w:szCs w:val="22"/>
        </w:rPr>
      </w:pPr>
      <w:r>
        <w:rPr>
          <w:b/>
          <w:bCs/>
          <w:sz w:val="22"/>
          <w:szCs w:val="22"/>
        </w:rPr>
        <w:br w:type="page"/>
      </w:r>
      <w:r w:rsidR="0085412D" w:rsidRPr="0085599D">
        <w:rPr>
          <w:b/>
          <w:bCs/>
          <w:sz w:val="22"/>
          <w:szCs w:val="22"/>
        </w:rPr>
        <w:lastRenderedPageBreak/>
        <w:t xml:space="preserve">Other Applicable Statutory Requirements: </w:t>
      </w:r>
      <w:r w:rsidR="00D6397C">
        <w:rPr>
          <w:b/>
          <w:bCs/>
          <w:sz w:val="22"/>
          <w:szCs w:val="22"/>
        </w:rPr>
        <w:t xml:space="preserve"> </w:t>
      </w:r>
      <w:r w:rsidR="0085412D" w:rsidRPr="0085599D">
        <w:rPr>
          <w:sz w:val="22"/>
          <w:szCs w:val="22"/>
        </w:rPr>
        <w:t>If a property to be rehabilitated is located within a flood zone, wetland</w:t>
      </w:r>
      <w:r w:rsidR="00554F16" w:rsidRPr="0085599D">
        <w:rPr>
          <w:sz w:val="22"/>
          <w:szCs w:val="22"/>
        </w:rPr>
        <w:t xml:space="preserve"> </w:t>
      </w:r>
      <w:r w:rsidR="0085412D" w:rsidRPr="0085599D">
        <w:rPr>
          <w:sz w:val="22"/>
          <w:szCs w:val="22"/>
        </w:rPr>
        <w:t xml:space="preserve">area or coastal zone, the proposed project must be reviewed to ensure consistency with applicable local, </w:t>
      </w:r>
      <w:r w:rsidR="00917700">
        <w:rPr>
          <w:sz w:val="22"/>
          <w:szCs w:val="22"/>
        </w:rPr>
        <w:t>s</w:t>
      </w:r>
      <w:r w:rsidR="0085412D" w:rsidRPr="0085599D">
        <w:rPr>
          <w:sz w:val="22"/>
          <w:szCs w:val="22"/>
        </w:rPr>
        <w:t>tate and</w:t>
      </w:r>
      <w:r w:rsidR="00554F16" w:rsidRPr="0085599D">
        <w:rPr>
          <w:sz w:val="22"/>
          <w:szCs w:val="22"/>
        </w:rPr>
        <w:t xml:space="preserve"> </w:t>
      </w:r>
      <w:r w:rsidR="00917700">
        <w:rPr>
          <w:sz w:val="22"/>
          <w:szCs w:val="22"/>
        </w:rPr>
        <w:t>f</w:t>
      </w:r>
      <w:r w:rsidR="0085412D" w:rsidRPr="0085599D">
        <w:rPr>
          <w:sz w:val="22"/>
          <w:szCs w:val="22"/>
        </w:rPr>
        <w:t>ederal regulations.</w:t>
      </w:r>
      <w:r w:rsidR="00D6397C">
        <w:rPr>
          <w:sz w:val="22"/>
          <w:szCs w:val="22"/>
        </w:rPr>
        <w:t xml:space="preserve"> </w:t>
      </w:r>
      <w:r w:rsidR="0085412D" w:rsidRPr="0085599D">
        <w:rPr>
          <w:sz w:val="22"/>
          <w:szCs w:val="22"/>
        </w:rPr>
        <w:t xml:space="preserve"> If the subject property is located in an airport clear zone or within an industrial/commercial area</w:t>
      </w:r>
      <w:r w:rsidR="00D6397C">
        <w:rPr>
          <w:sz w:val="22"/>
          <w:szCs w:val="22"/>
        </w:rPr>
        <w:t>,</w:t>
      </w:r>
      <w:r w:rsidR="00554F16" w:rsidRPr="0085599D">
        <w:rPr>
          <w:sz w:val="22"/>
          <w:szCs w:val="22"/>
        </w:rPr>
        <w:t xml:space="preserve"> </w:t>
      </w:r>
      <w:r w:rsidR="0085412D" w:rsidRPr="0085599D">
        <w:rPr>
          <w:sz w:val="22"/>
          <w:szCs w:val="22"/>
        </w:rPr>
        <w:t>the project must be reviewed to ensure that any potential site safety hazards are addressed.</w:t>
      </w:r>
    </w:p>
    <w:p w:rsidR="00554F16" w:rsidRPr="0085599D" w:rsidRDefault="00554F16"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To the best of your knowledge:</w:t>
      </w:r>
    </w:p>
    <w:p w:rsidR="0085412D" w:rsidRDefault="0085412D" w:rsidP="0085412D">
      <w:pPr>
        <w:autoSpaceDE w:val="0"/>
        <w:autoSpaceDN w:val="0"/>
        <w:adjustRightInd w:val="0"/>
        <w:rPr>
          <w:b/>
          <w:bCs/>
          <w:sz w:val="22"/>
          <w:szCs w:val="22"/>
        </w:rPr>
      </w:pPr>
      <w:r w:rsidRPr="0085599D">
        <w:rPr>
          <w:b/>
          <w:bCs/>
          <w:sz w:val="22"/>
          <w:szCs w:val="22"/>
        </w:rPr>
        <w:t>Does the proposed project area contain lead-based paint?</w:t>
      </w:r>
    </w:p>
    <w:p w:rsidR="0085412D" w:rsidRDefault="0085412D" w:rsidP="0085412D">
      <w:pPr>
        <w:autoSpaceDE w:val="0"/>
        <w:autoSpaceDN w:val="0"/>
        <w:adjustRightInd w:val="0"/>
        <w:rPr>
          <w:sz w:val="22"/>
          <w:szCs w:val="22"/>
        </w:rPr>
      </w:pPr>
      <w:r w:rsidRPr="0085599D">
        <w:rPr>
          <w:sz w:val="22"/>
          <w:szCs w:val="22"/>
        </w:rPr>
        <w:t>______ Yes ______ No ______ Unsure</w:t>
      </w:r>
    </w:p>
    <w:p w:rsidR="00D6397C" w:rsidRPr="0085599D" w:rsidRDefault="00D6397C" w:rsidP="0085412D">
      <w:pPr>
        <w:autoSpaceDE w:val="0"/>
        <w:autoSpaceDN w:val="0"/>
        <w:adjustRightInd w:val="0"/>
        <w:rPr>
          <w:sz w:val="22"/>
          <w:szCs w:val="22"/>
        </w:rPr>
      </w:pPr>
    </w:p>
    <w:p w:rsidR="0085412D" w:rsidRDefault="0085412D" w:rsidP="0085412D">
      <w:pPr>
        <w:autoSpaceDE w:val="0"/>
        <w:autoSpaceDN w:val="0"/>
        <w:adjustRightInd w:val="0"/>
        <w:rPr>
          <w:b/>
          <w:bCs/>
          <w:sz w:val="22"/>
          <w:szCs w:val="22"/>
        </w:rPr>
      </w:pPr>
      <w:r w:rsidRPr="0085599D">
        <w:rPr>
          <w:b/>
          <w:bCs/>
          <w:sz w:val="22"/>
          <w:szCs w:val="22"/>
        </w:rPr>
        <w:t>Does the proposed project area contain asbestos containing materials?</w:t>
      </w:r>
    </w:p>
    <w:p w:rsidR="0085412D" w:rsidRPr="0085599D" w:rsidRDefault="0085412D" w:rsidP="0085412D">
      <w:pPr>
        <w:autoSpaceDE w:val="0"/>
        <w:autoSpaceDN w:val="0"/>
        <w:adjustRightInd w:val="0"/>
        <w:rPr>
          <w:sz w:val="22"/>
          <w:szCs w:val="22"/>
        </w:rPr>
      </w:pPr>
      <w:r w:rsidRPr="0085599D">
        <w:rPr>
          <w:sz w:val="22"/>
          <w:szCs w:val="22"/>
        </w:rPr>
        <w:t>______ Yes ______ No ______ Unsure</w:t>
      </w:r>
    </w:p>
    <w:p w:rsidR="0085412D" w:rsidRDefault="0085412D" w:rsidP="0085412D">
      <w:pPr>
        <w:autoSpaceDE w:val="0"/>
        <w:autoSpaceDN w:val="0"/>
        <w:adjustRightInd w:val="0"/>
        <w:rPr>
          <w:sz w:val="22"/>
          <w:szCs w:val="22"/>
        </w:rPr>
      </w:pPr>
      <w:r w:rsidRPr="0085599D">
        <w:rPr>
          <w:sz w:val="22"/>
          <w:szCs w:val="22"/>
        </w:rPr>
        <w:t>As the applicant, the undersigned assures the commitment to compliance with the environmental Regulations outlined</w:t>
      </w:r>
      <w:r w:rsidR="00554F16" w:rsidRPr="0085599D">
        <w:rPr>
          <w:sz w:val="22"/>
          <w:szCs w:val="22"/>
        </w:rPr>
        <w:t xml:space="preserve"> </w:t>
      </w:r>
      <w:r w:rsidRPr="0085599D">
        <w:rPr>
          <w:sz w:val="22"/>
          <w:szCs w:val="22"/>
        </w:rPr>
        <w:t>by HUD.</w:t>
      </w:r>
    </w:p>
    <w:p w:rsidR="00D6397C" w:rsidRPr="0085599D" w:rsidRDefault="00D6397C"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Default="0085412D" w:rsidP="0085412D">
      <w:pPr>
        <w:autoSpaceDE w:val="0"/>
        <w:autoSpaceDN w:val="0"/>
        <w:adjustRightInd w:val="0"/>
        <w:rPr>
          <w:sz w:val="22"/>
          <w:szCs w:val="22"/>
        </w:rPr>
      </w:pPr>
      <w:r w:rsidRPr="0085599D">
        <w:rPr>
          <w:sz w:val="22"/>
          <w:szCs w:val="22"/>
        </w:rPr>
        <w:t>Authorized Signature</w:t>
      </w:r>
    </w:p>
    <w:p w:rsidR="00D6397C" w:rsidRPr="0085599D" w:rsidRDefault="00D6397C"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85412D" w:rsidRDefault="0085412D" w:rsidP="0085412D">
      <w:pPr>
        <w:autoSpaceDE w:val="0"/>
        <w:autoSpaceDN w:val="0"/>
        <w:adjustRightInd w:val="0"/>
        <w:rPr>
          <w:sz w:val="22"/>
          <w:szCs w:val="22"/>
        </w:rPr>
      </w:pPr>
      <w:r w:rsidRPr="0085599D">
        <w:rPr>
          <w:sz w:val="22"/>
          <w:szCs w:val="22"/>
        </w:rPr>
        <w:t>Title</w:t>
      </w:r>
    </w:p>
    <w:p w:rsidR="00D6397C" w:rsidRPr="0085599D" w:rsidRDefault="00D6397C" w:rsidP="0085412D">
      <w:pPr>
        <w:autoSpaceDE w:val="0"/>
        <w:autoSpaceDN w:val="0"/>
        <w:adjustRightInd w:val="0"/>
        <w:rPr>
          <w:sz w:val="22"/>
          <w:szCs w:val="22"/>
        </w:rPr>
      </w:pPr>
    </w:p>
    <w:p w:rsidR="0085412D" w:rsidRPr="0085599D" w:rsidRDefault="0085412D" w:rsidP="0085412D">
      <w:pPr>
        <w:autoSpaceDE w:val="0"/>
        <w:autoSpaceDN w:val="0"/>
        <w:adjustRightInd w:val="0"/>
        <w:rPr>
          <w:sz w:val="22"/>
          <w:szCs w:val="22"/>
        </w:rPr>
      </w:pPr>
      <w:r w:rsidRPr="0085599D">
        <w:rPr>
          <w:sz w:val="22"/>
          <w:szCs w:val="22"/>
        </w:rPr>
        <w:t>___________________________________</w:t>
      </w:r>
    </w:p>
    <w:p w:rsidR="00B16D8A" w:rsidRDefault="0085412D" w:rsidP="00554F16">
      <w:pPr>
        <w:pStyle w:val="Header"/>
        <w:tabs>
          <w:tab w:val="clear" w:pos="4320"/>
          <w:tab w:val="clear" w:pos="8640"/>
        </w:tabs>
        <w:spacing w:line="360" w:lineRule="auto"/>
        <w:rPr>
          <w:sz w:val="22"/>
          <w:szCs w:val="22"/>
        </w:rPr>
      </w:pPr>
      <w:r w:rsidRPr="0085599D">
        <w:rPr>
          <w:sz w:val="22"/>
          <w:szCs w:val="22"/>
        </w:rPr>
        <w:t>Date</w:t>
      </w:r>
    </w:p>
    <w:p w:rsidR="00B16D8A" w:rsidRDefault="00B16D8A">
      <w:pPr>
        <w:rPr>
          <w:sz w:val="22"/>
          <w:szCs w:val="22"/>
        </w:rPr>
      </w:pPr>
      <w:r>
        <w:rPr>
          <w:sz w:val="22"/>
          <w:szCs w:val="22"/>
        </w:rPr>
        <w:br w:type="page"/>
      </w:r>
    </w:p>
    <w:p w:rsidR="006809DB" w:rsidRPr="00744FB7" w:rsidRDefault="006809DB" w:rsidP="006809DB">
      <w:pPr>
        <w:ind w:left="90"/>
        <w:jc w:val="center"/>
        <w:rPr>
          <w:rFonts w:ascii="Arial" w:eastAsiaTheme="minorEastAsia" w:hAnsi="Arial" w:cs="Arial"/>
          <w:b/>
          <w:bCs/>
          <w:spacing w:val="-8"/>
          <w:w w:val="105"/>
          <w:szCs w:val="24"/>
        </w:rPr>
      </w:pPr>
      <w:r w:rsidRPr="00744FB7">
        <w:rPr>
          <w:rFonts w:ascii="Arial" w:eastAsiaTheme="minorEastAsia" w:hAnsi="Arial" w:cs="Arial"/>
          <w:b/>
          <w:bCs/>
          <w:spacing w:val="-8"/>
          <w:w w:val="105"/>
          <w:szCs w:val="24"/>
        </w:rPr>
        <w:lastRenderedPageBreak/>
        <w:t>CERTIFICATION OF LOCAL GOVERNMENT APPROVAL</w:t>
      </w:r>
    </w:p>
    <w:p w:rsidR="006809DB" w:rsidRPr="00744FB7" w:rsidRDefault="006809DB" w:rsidP="006809DB">
      <w:pPr>
        <w:ind w:left="90"/>
        <w:jc w:val="center"/>
        <w:rPr>
          <w:rFonts w:ascii="Arial" w:eastAsiaTheme="minorEastAsia" w:hAnsi="Arial" w:cs="Arial"/>
          <w:b/>
          <w:bCs/>
          <w:spacing w:val="-8"/>
          <w:w w:val="105"/>
          <w:szCs w:val="24"/>
        </w:rPr>
      </w:pPr>
    </w:p>
    <w:p w:rsidR="006809DB" w:rsidRDefault="006809DB" w:rsidP="006809DB">
      <w:pPr>
        <w:ind w:left="90"/>
        <w:jc w:val="center"/>
        <w:rPr>
          <w:rFonts w:ascii="Arial" w:eastAsiaTheme="minorEastAsia" w:hAnsi="Arial" w:cs="Arial"/>
          <w:b/>
          <w:bCs/>
          <w:spacing w:val="-8"/>
          <w:w w:val="105"/>
          <w:szCs w:val="24"/>
        </w:rPr>
      </w:pPr>
      <w:r w:rsidRPr="00744FB7">
        <w:rPr>
          <w:rFonts w:ascii="Arial" w:eastAsiaTheme="minorEastAsia" w:hAnsi="Arial" w:cs="Arial"/>
          <w:b/>
          <w:bCs/>
          <w:spacing w:val="-8"/>
          <w:w w:val="105"/>
          <w:szCs w:val="24"/>
        </w:rPr>
        <w:t>FOR NONPROFIT ORGANIZATIONS</w:t>
      </w:r>
      <w:r>
        <w:rPr>
          <w:rFonts w:ascii="Arial" w:eastAsiaTheme="minorEastAsia" w:hAnsi="Arial" w:cs="Arial"/>
          <w:b/>
          <w:bCs/>
          <w:spacing w:val="-8"/>
          <w:w w:val="105"/>
          <w:szCs w:val="24"/>
        </w:rPr>
        <w:t xml:space="preserve"> </w:t>
      </w:r>
      <w:r w:rsidRPr="00744FB7">
        <w:rPr>
          <w:rFonts w:ascii="Arial" w:eastAsiaTheme="minorEastAsia" w:hAnsi="Arial" w:cs="Arial"/>
          <w:b/>
          <w:bCs/>
          <w:spacing w:val="-8"/>
          <w:w w:val="105"/>
          <w:szCs w:val="24"/>
        </w:rPr>
        <w:t xml:space="preserve">RECEIVING </w:t>
      </w:r>
    </w:p>
    <w:p w:rsidR="006809DB" w:rsidRDefault="006809DB" w:rsidP="006809DB">
      <w:pPr>
        <w:ind w:left="90"/>
        <w:jc w:val="center"/>
        <w:rPr>
          <w:rFonts w:ascii="Arial" w:eastAsiaTheme="minorEastAsia" w:hAnsi="Arial" w:cs="Arial"/>
          <w:b/>
          <w:bCs/>
          <w:spacing w:val="-8"/>
          <w:w w:val="105"/>
          <w:szCs w:val="24"/>
        </w:rPr>
      </w:pPr>
    </w:p>
    <w:p w:rsidR="006809DB" w:rsidRPr="00744FB7" w:rsidRDefault="006809DB" w:rsidP="006809DB">
      <w:pPr>
        <w:ind w:left="90"/>
        <w:jc w:val="center"/>
        <w:rPr>
          <w:rFonts w:ascii="Arial" w:eastAsiaTheme="minorEastAsia" w:hAnsi="Arial" w:cs="Arial"/>
          <w:b/>
          <w:bCs/>
          <w:spacing w:val="-8"/>
          <w:w w:val="105"/>
          <w:szCs w:val="24"/>
        </w:rPr>
      </w:pPr>
      <w:r>
        <w:rPr>
          <w:rFonts w:ascii="Arial" w:eastAsiaTheme="minorEastAsia" w:hAnsi="Arial" w:cs="Arial"/>
          <w:b/>
          <w:bCs/>
          <w:spacing w:val="-8"/>
          <w:w w:val="105"/>
          <w:szCs w:val="24"/>
        </w:rPr>
        <w:t>201</w:t>
      </w:r>
      <w:r w:rsidR="00041DB7">
        <w:rPr>
          <w:rFonts w:ascii="Arial" w:eastAsiaTheme="minorEastAsia" w:hAnsi="Arial" w:cs="Arial"/>
          <w:b/>
          <w:bCs/>
          <w:spacing w:val="-8"/>
          <w:w w:val="105"/>
          <w:szCs w:val="24"/>
        </w:rPr>
        <w:t>9</w:t>
      </w:r>
      <w:r>
        <w:rPr>
          <w:rFonts w:ascii="Arial" w:eastAsiaTheme="minorEastAsia" w:hAnsi="Arial" w:cs="Arial"/>
          <w:b/>
          <w:bCs/>
          <w:spacing w:val="-8"/>
          <w:w w:val="105"/>
          <w:szCs w:val="24"/>
        </w:rPr>
        <w:t xml:space="preserve"> </w:t>
      </w:r>
      <w:r w:rsidRPr="00744FB7">
        <w:rPr>
          <w:rFonts w:ascii="Arial" w:eastAsiaTheme="minorEastAsia" w:hAnsi="Arial" w:cs="Arial"/>
          <w:b/>
          <w:bCs/>
          <w:spacing w:val="-8"/>
          <w:w w:val="105"/>
          <w:szCs w:val="24"/>
        </w:rPr>
        <w:t>E</w:t>
      </w:r>
      <w:r>
        <w:rPr>
          <w:rFonts w:ascii="Arial" w:eastAsiaTheme="minorEastAsia" w:hAnsi="Arial" w:cs="Arial"/>
          <w:b/>
          <w:bCs/>
          <w:spacing w:val="-8"/>
          <w:w w:val="105"/>
          <w:szCs w:val="24"/>
        </w:rPr>
        <w:t xml:space="preserve">MERGENCY </w:t>
      </w:r>
      <w:r w:rsidRPr="00744FB7">
        <w:rPr>
          <w:rFonts w:ascii="Arial" w:eastAsiaTheme="minorEastAsia" w:hAnsi="Arial" w:cs="Arial"/>
          <w:b/>
          <w:bCs/>
          <w:spacing w:val="-8"/>
          <w:w w:val="105"/>
          <w:szCs w:val="24"/>
        </w:rPr>
        <w:t>S</w:t>
      </w:r>
      <w:r>
        <w:rPr>
          <w:rFonts w:ascii="Arial" w:eastAsiaTheme="minorEastAsia" w:hAnsi="Arial" w:cs="Arial"/>
          <w:b/>
          <w:bCs/>
          <w:spacing w:val="-8"/>
          <w:w w:val="105"/>
          <w:szCs w:val="24"/>
        </w:rPr>
        <w:t xml:space="preserve">OLUTIONS </w:t>
      </w:r>
      <w:r w:rsidRPr="00744FB7">
        <w:rPr>
          <w:rFonts w:ascii="Arial" w:eastAsiaTheme="minorEastAsia" w:hAnsi="Arial" w:cs="Arial"/>
          <w:b/>
          <w:bCs/>
          <w:spacing w:val="-8"/>
          <w:w w:val="105"/>
          <w:szCs w:val="24"/>
        </w:rPr>
        <w:t>G</w:t>
      </w:r>
      <w:r>
        <w:rPr>
          <w:rFonts w:ascii="Arial" w:eastAsiaTheme="minorEastAsia" w:hAnsi="Arial" w:cs="Arial"/>
          <w:b/>
          <w:bCs/>
          <w:spacing w:val="-8"/>
          <w:w w:val="105"/>
          <w:szCs w:val="24"/>
        </w:rPr>
        <w:t>RANT</w:t>
      </w:r>
      <w:r w:rsidRPr="00744FB7">
        <w:rPr>
          <w:rFonts w:ascii="Arial" w:eastAsiaTheme="minorEastAsia" w:hAnsi="Arial" w:cs="Arial"/>
          <w:b/>
          <w:bCs/>
          <w:spacing w:val="-8"/>
          <w:w w:val="105"/>
          <w:szCs w:val="24"/>
        </w:rPr>
        <w:t xml:space="preserve"> </w:t>
      </w:r>
      <w:r>
        <w:rPr>
          <w:rFonts w:ascii="Arial" w:eastAsiaTheme="minorEastAsia" w:hAnsi="Arial" w:cs="Arial"/>
          <w:b/>
          <w:bCs/>
          <w:spacing w:val="-8"/>
          <w:w w:val="105"/>
          <w:szCs w:val="24"/>
        </w:rPr>
        <w:t>(ESG)</w:t>
      </w:r>
    </w:p>
    <w:p w:rsidR="006809DB" w:rsidRPr="001F2694" w:rsidRDefault="006809DB" w:rsidP="006809DB">
      <w:pPr>
        <w:suppressAutoHyphens/>
        <w:rPr>
          <w:b/>
          <w:spacing w:val="-2"/>
          <w:szCs w:val="24"/>
        </w:rPr>
      </w:pPr>
    </w:p>
    <w:p w:rsidR="006809DB" w:rsidRPr="001F2694" w:rsidRDefault="006809DB" w:rsidP="006809DB">
      <w:pPr>
        <w:suppressAutoHyphens/>
        <w:spacing w:line="480" w:lineRule="auto"/>
        <w:ind w:hanging="720"/>
        <w:rPr>
          <w:spacing w:val="-3"/>
          <w:szCs w:val="24"/>
        </w:rPr>
      </w:pPr>
    </w:p>
    <w:p w:rsidR="006809DB" w:rsidRPr="001F2694" w:rsidRDefault="006809DB" w:rsidP="006809DB">
      <w:pPr>
        <w:suppressAutoHyphens/>
        <w:spacing w:line="480" w:lineRule="auto"/>
        <w:ind w:hanging="720"/>
        <w:rPr>
          <w:spacing w:val="-3"/>
          <w:szCs w:val="24"/>
        </w:rPr>
      </w:pPr>
      <w:r w:rsidRPr="001F2694">
        <w:rPr>
          <w:spacing w:val="-3"/>
          <w:szCs w:val="24"/>
        </w:rPr>
        <w:tab/>
        <w:t>I, _______________________________________________ (</w:t>
      </w:r>
      <w:r w:rsidRPr="001F2694">
        <w:rPr>
          <w:i/>
          <w:spacing w:val="-3"/>
          <w:szCs w:val="24"/>
        </w:rPr>
        <w:t>name and title</w:t>
      </w:r>
      <w:r w:rsidRPr="001F2694">
        <w:rPr>
          <w:spacing w:val="-3"/>
          <w:szCs w:val="24"/>
        </w:rPr>
        <w:t>), duly authorized to act on behalf of the _____________________________ (</w:t>
      </w:r>
      <w:r w:rsidRPr="001F2694">
        <w:rPr>
          <w:i/>
          <w:spacing w:val="-3"/>
          <w:szCs w:val="24"/>
        </w:rPr>
        <w:t>name of jurisdiction</w:t>
      </w:r>
      <w:r w:rsidRPr="001F2694">
        <w:rPr>
          <w:spacing w:val="-3"/>
          <w:szCs w:val="24"/>
        </w:rPr>
        <w:t xml:space="preserve">), hereby approve the following </w:t>
      </w:r>
      <w:r>
        <w:rPr>
          <w:spacing w:val="-3"/>
          <w:szCs w:val="24"/>
        </w:rPr>
        <w:t>emergency solutions grant activities</w:t>
      </w:r>
      <w:r w:rsidRPr="001F2694">
        <w:rPr>
          <w:spacing w:val="-3"/>
          <w:szCs w:val="24"/>
        </w:rPr>
        <w:t xml:space="preserve"> proposed by _______________________________ (</w:t>
      </w:r>
      <w:r w:rsidRPr="001F2694">
        <w:rPr>
          <w:i/>
          <w:spacing w:val="-3"/>
          <w:szCs w:val="24"/>
        </w:rPr>
        <w:t>name of nonprofit</w:t>
      </w:r>
      <w:r>
        <w:rPr>
          <w:i/>
          <w:spacing w:val="-3"/>
          <w:szCs w:val="24"/>
        </w:rPr>
        <w:t xml:space="preserve"> organization</w:t>
      </w:r>
      <w:r w:rsidRPr="001F2694">
        <w:rPr>
          <w:spacing w:val="-3"/>
          <w:szCs w:val="24"/>
        </w:rPr>
        <w:t xml:space="preserve">), which </w:t>
      </w:r>
      <w:r>
        <w:rPr>
          <w:spacing w:val="-3"/>
          <w:szCs w:val="24"/>
        </w:rPr>
        <w:t>are</w:t>
      </w:r>
      <w:r w:rsidRPr="001F2694">
        <w:rPr>
          <w:spacing w:val="-3"/>
          <w:szCs w:val="24"/>
        </w:rPr>
        <w:t xml:space="preserve"> to be located in _________________________________ (</w:t>
      </w:r>
      <w:r w:rsidRPr="001F2694">
        <w:rPr>
          <w:i/>
          <w:spacing w:val="-3"/>
          <w:szCs w:val="24"/>
        </w:rPr>
        <w:t>name(s) of jurisdiction(s)</w:t>
      </w:r>
      <w:r w:rsidRPr="001F2694">
        <w:rPr>
          <w:spacing w:val="-3"/>
          <w:szCs w:val="24"/>
        </w:rPr>
        <w:t>):</w:t>
      </w:r>
    </w:p>
    <w:p w:rsidR="006809DB" w:rsidRPr="001F2694" w:rsidRDefault="006809DB" w:rsidP="006809DB">
      <w:pPr>
        <w:suppressAutoHyphens/>
        <w:spacing w:line="480" w:lineRule="auto"/>
        <w:ind w:hanging="720"/>
        <w:jc w:val="right"/>
        <w:rPr>
          <w:spacing w:val="-3"/>
          <w:szCs w:val="24"/>
        </w:rPr>
      </w:pPr>
    </w:p>
    <w:p w:rsidR="006809DB" w:rsidRPr="001F2694" w:rsidRDefault="006809DB" w:rsidP="006809DB">
      <w:pPr>
        <w:suppressAutoHyphens/>
        <w:ind w:hanging="720"/>
        <w:rPr>
          <w:spacing w:val="-3"/>
          <w:szCs w:val="24"/>
        </w:rPr>
      </w:pPr>
      <w:r w:rsidRPr="001F2694">
        <w:rPr>
          <w:spacing w:val="-3"/>
          <w:szCs w:val="24"/>
        </w:rPr>
        <w:tab/>
        <w:t>By:</w:t>
      </w:r>
      <w:r w:rsidRPr="001F2694">
        <w:rPr>
          <w:spacing w:val="-3"/>
          <w:szCs w:val="24"/>
        </w:rPr>
        <w:tab/>
        <w:t>_____________________________________________</w:t>
      </w:r>
    </w:p>
    <w:p w:rsidR="006809DB" w:rsidRPr="001F2694" w:rsidRDefault="006809DB" w:rsidP="006809DB">
      <w:pPr>
        <w:pStyle w:val="Header"/>
        <w:tabs>
          <w:tab w:val="clear" w:pos="4320"/>
          <w:tab w:val="clear" w:pos="8640"/>
        </w:tabs>
        <w:suppressAutoHyphens/>
        <w:rPr>
          <w:spacing w:val="-3"/>
          <w:szCs w:val="24"/>
        </w:rPr>
      </w:pPr>
      <w:r w:rsidRPr="001F2694">
        <w:rPr>
          <w:spacing w:val="-3"/>
          <w:szCs w:val="24"/>
        </w:rPr>
        <w:tab/>
        <w:t>Signature and Date</w:t>
      </w:r>
    </w:p>
    <w:p w:rsidR="006809DB" w:rsidRPr="001F2694" w:rsidRDefault="006809DB" w:rsidP="006809DB">
      <w:pPr>
        <w:suppressAutoHyphens/>
        <w:rPr>
          <w:spacing w:val="-3"/>
          <w:szCs w:val="24"/>
        </w:rPr>
      </w:pPr>
    </w:p>
    <w:p w:rsidR="006809DB" w:rsidRPr="001F2694" w:rsidRDefault="006809DB" w:rsidP="006809DB">
      <w:pPr>
        <w:suppressAutoHyphens/>
        <w:rPr>
          <w:spacing w:val="-3"/>
          <w:szCs w:val="24"/>
        </w:rPr>
      </w:pPr>
    </w:p>
    <w:p w:rsidR="006809DB" w:rsidRPr="001F2694" w:rsidRDefault="006809DB" w:rsidP="006809DB">
      <w:pPr>
        <w:suppressAutoHyphens/>
        <w:rPr>
          <w:spacing w:val="-3"/>
          <w:szCs w:val="24"/>
        </w:rPr>
      </w:pPr>
      <w:r w:rsidRPr="001F2694">
        <w:rPr>
          <w:spacing w:val="-3"/>
          <w:szCs w:val="24"/>
        </w:rPr>
        <w:tab/>
        <w:t>______________________________________________</w:t>
      </w:r>
    </w:p>
    <w:p w:rsidR="006809DB" w:rsidRPr="001F2694" w:rsidRDefault="006809DB" w:rsidP="006809DB">
      <w:pPr>
        <w:pStyle w:val="Header"/>
        <w:tabs>
          <w:tab w:val="clear" w:pos="4320"/>
          <w:tab w:val="clear" w:pos="8640"/>
        </w:tabs>
        <w:suppressAutoHyphens/>
        <w:rPr>
          <w:spacing w:val="-3"/>
          <w:szCs w:val="24"/>
        </w:rPr>
      </w:pPr>
      <w:r w:rsidRPr="001F2694">
        <w:rPr>
          <w:spacing w:val="-3"/>
          <w:szCs w:val="24"/>
        </w:rPr>
        <w:tab/>
        <w:t xml:space="preserve">Typed </w:t>
      </w:r>
      <w:r>
        <w:rPr>
          <w:spacing w:val="-3"/>
          <w:szCs w:val="24"/>
        </w:rPr>
        <w:t xml:space="preserve">or Written </w:t>
      </w:r>
      <w:r w:rsidRPr="001F2694">
        <w:rPr>
          <w:spacing w:val="-3"/>
          <w:szCs w:val="24"/>
        </w:rPr>
        <w:t xml:space="preserve">Name of Signatory Local Official </w:t>
      </w:r>
    </w:p>
    <w:p w:rsidR="006809DB" w:rsidRPr="001F2694" w:rsidRDefault="006809DB" w:rsidP="006809DB">
      <w:pPr>
        <w:suppressAutoHyphens/>
        <w:rPr>
          <w:spacing w:val="-3"/>
          <w:szCs w:val="24"/>
        </w:rPr>
      </w:pPr>
    </w:p>
    <w:p w:rsidR="006809DB" w:rsidRPr="001F2694" w:rsidRDefault="006809DB" w:rsidP="006809DB">
      <w:pPr>
        <w:suppressAutoHyphens/>
        <w:rPr>
          <w:spacing w:val="-3"/>
          <w:szCs w:val="24"/>
        </w:rPr>
      </w:pPr>
    </w:p>
    <w:p w:rsidR="006809DB" w:rsidRPr="001F2694" w:rsidRDefault="006809DB" w:rsidP="006809DB">
      <w:pPr>
        <w:suppressAutoHyphens/>
        <w:rPr>
          <w:spacing w:val="-3"/>
          <w:szCs w:val="24"/>
        </w:rPr>
      </w:pPr>
      <w:r w:rsidRPr="001F2694">
        <w:rPr>
          <w:spacing w:val="-3"/>
          <w:szCs w:val="24"/>
        </w:rPr>
        <w:tab/>
        <w:t>______________________________________________</w:t>
      </w:r>
    </w:p>
    <w:p w:rsidR="006809DB" w:rsidRPr="001F2694" w:rsidRDefault="006809DB" w:rsidP="006809DB">
      <w:pPr>
        <w:suppressAutoHyphens/>
        <w:rPr>
          <w:spacing w:val="-2"/>
          <w:szCs w:val="24"/>
        </w:rPr>
      </w:pPr>
      <w:r w:rsidRPr="001F2694">
        <w:rPr>
          <w:spacing w:val="-3"/>
          <w:szCs w:val="24"/>
        </w:rPr>
        <w:tab/>
        <w:t>Title</w:t>
      </w:r>
    </w:p>
    <w:p w:rsidR="006809DB" w:rsidRPr="001F2694" w:rsidRDefault="006809DB" w:rsidP="006809DB">
      <w:pPr>
        <w:suppressAutoHyphens/>
        <w:rPr>
          <w:spacing w:val="-2"/>
          <w:szCs w:val="24"/>
        </w:rPr>
      </w:pPr>
    </w:p>
    <w:p w:rsidR="006809DB" w:rsidRPr="001F2694" w:rsidRDefault="006809DB" w:rsidP="006809DB">
      <w:pPr>
        <w:suppressAutoHyphens/>
        <w:spacing w:line="480" w:lineRule="auto"/>
        <w:rPr>
          <w:spacing w:val="-2"/>
          <w:szCs w:val="24"/>
        </w:rPr>
      </w:pPr>
    </w:p>
    <w:p w:rsidR="006809DB" w:rsidRPr="001F2694" w:rsidRDefault="006809DB" w:rsidP="006809DB">
      <w:pPr>
        <w:suppressAutoHyphens/>
        <w:rPr>
          <w:spacing w:val="-2"/>
          <w:szCs w:val="24"/>
        </w:rPr>
      </w:pPr>
    </w:p>
    <w:p w:rsidR="006809DB" w:rsidRPr="001F2694" w:rsidRDefault="006809DB" w:rsidP="006809DB">
      <w:pPr>
        <w:suppressAutoHyphens/>
        <w:rPr>
          <w:spacing w:val="-2"/>
          <w:szCs w:val="24"/>
        </w:rPr>
      </w:pPr>
    </w:p>
    <w:p w:rsidR="0085412D" w:rsidRPr="009E2A0E" w:rsidRDefault="0085412D" w:rsidP="00554F16">
      <w:pPr>
        <w:pStyle w:val="Header"/>
        <w:tabs>
          <w:tab w:val="clear" w:pos="4320"/>
          <w:tab w:val="clear" w:pos="8640"/>
        </w:tabs>
        <w:spacing w:line="360" w:lineRule="auto"/>
        <w:rPr>
          <w:b/>
          <w:bCs/>
          <w:position w:val="6"/>
          <w:sz w:val="22"/>
          <w:szCs w:val="22"/>
          <w14:shadow w14:blurRad="50800" w14:dist="38100" w14:dir="2700000" w14:sx="100000" w14:sy="100000" w14:kx="0" w14:ky="0" w14:algn="tl">
            <w14:srgbClr w14:val="000000">
              <w14:alpha w14:val="60000"/>
            </w14:srgbClr>
          </w14:shadow>
        </w:rPr>
      </w:pPr>
    </w:p>
    <w:sectPr w:rsidR="0085412D" w:rsidRPr="009E2A0E" w:rsidSect="004C5030">
      <w:headerReference w:type="default" r:id="rId14"/>
      <w:footerReference w:type="default" r:id="rId15"/>
      <w:pgSz w:w="12240" w:h="15840"/>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381" w:rsidRDefault="00B33381">
      <w:r>
        <w:separator/>
      </w:r>
    </w:p>
  </w:endnote>
  <w:endnote w:type="continuationSeparator" w:id="0">
    <w:p w:rsidR="00B33381" w:rsidRDefault="00B3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81" w:rsidRDefault="00B33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81" w:rsidRDefault="00B33381"/>
  <w:tbl>
    <w:tblPr>
      <w:tblW w:w="5000" w:type="pct"/>
      <w:tblBorders>
        <w:top w:val="single" w:sz="18" w:space="0" w:color="808080"/>
        <w:insideV w:val="single" w:sz="18" w:space="0" w:color="808080"/>
      </w:tblBorders>
      <w:tblLook w:val="04A0" w:firstRow="1" w:lastRow="0" w:firstColumn="1" w:lastColumn="0" w:noHBand="0" w:noVBand="1"/>
    </w:tblPr>
    <w:tblGrid>
      <w:gridCol w:w="1204"/>
      <w:gridCol w:w="9596"/>
    </w:tblGrid>
    <w:tr w:rsidR="00B33381" w:rsidTr="00507C66">
      <w:tc>
        <w:tcPr>
          <w:tcW w:w="1204" w:type="dxa"/>
        </w:tcPr>
        <w:p w:rsidR="00B33381" w:rsidRDefault="00B33381">
          <w:pPr>
            <w:pStyle w:val="Footer"/>
            <w:jc w:val="right"/>
            <w:rPr>
              <w:b/>
              <w:color w:val="4F81BD"/>
              <w:sz w:val="32"/>
              <w:szCs w:val="32"/>
            </w:rPr>
          </w:pPr>
          <w:r>
            <w:fldChar w:fldCharType="begin"/>
          </w:r>
          <w:r>
            <w:instrText xml:space="preserve"> PAGE   \* MERGEFORMAT </w:instrText>
          </w:r>
          <w:r>
            <w:fldChar w:fldCharType="separate"/>
          </w:r>
          <w:r w:rsidRPr="003B0F65">
            <w:rPr>
              <w:b/>
              <w:noProof/>
              <w:color w:val="4F81BD"/>
              <w:sz w:val="32"/>
              <w:szCs w:val="32"/>
            </w:rPr>
            <w:t>2</w:t>
          </w:r>
          <w:r>
            <w:fldChar w:fldCharType="end"/>
          </w:r>
        </w:p>
      </w:tc>
      <w:tc>
        <w:tcPr>
          <w:tcW w:w="9596" w:type="dxa"/>
        </w:tcPr>
        <w:p w:rsidR="00B33381" w:rsidRDefault="00B33381">
          <w:pPr>
            <w:pStyle w:val="Footer"/>
          </w:pPr>
        </w:p>
      </w:tc>
    </w:tr>
  </w:tbl>
  <w:p w:rsidR="00B33381" w:rsidRPr="00BE4EE2" w:rsidRDefault="00B33381" w:rsidP="00BE4EE2">
    <w:pPr>
      <w:pStyle w:val="Footer"/>
      <w:jc w:val="center"/>
      <w:rPr>
        <w:rFonts w:ascii="Arial" w:hAnsi="Arial" w:cs="Arial"/>
        <w:sz w:val="20"/>
      </w:rPr>
    </w:pPr>
    <w:r>
      <w:rPr>
        <w:rFonts w:ascii="Arial" w:hAnsi="Arial" w:cs="Arial"/>
        <w:sz w:val="27"/>
        <w:szCs w:val="27"/>
      </w:rPr>
      <w:tab/>
    </w:r>
    <w:r>
      <w:rPr>
        <w:rFonts w:ascii="Arial" w:hAnsi="Arial" w:cs="Arial"/>
        <w:sz w:val="27"/>
        <w:szCs w:val="27"/>
      </w:rPr>
      <w:tab/>
      <w:t xml:space="preserve">                                                                 </w:t>
    </w:r>
    <w:r>
      <w:rPr>
        <w:rFonts w:ascii="Arial" w:hAnsi="Arial" w:cs="Arial"/>
        <w:sz w:val="20"/>
      </w:rPr>
      <w:t>Rev. 3/01/19</w:t>
    </w:r>
  </w:p>
  <w:p w:rsidR="00B33381" w:rsidRDefault="00B33381" w:rsidP="0010285C">
    <w:pPr>
      <w:tabs>
        <w:tab w:val="left" w:pos="6024"/>
      </w:tabs>
    </w:pPr>
    <w:r>
      <w:tab/>
    </w:r>
  </w:p>
  <w:p w:rsidR="00B33381" w:rsidRDefault="00B33381"/>
  <w:p w:rsidR="00B33381" w:rsidRDefault="00B333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381" w:rsidRDefault="00B33381">
      <w:r>
        <w:separator/>
      </w:r>
    </w:p>
  </w:footnote>
  <w:footnote w:type="continuationSeparator" w:id="0">
    <w:p w:rsidR="00B33381" w:rsidRDefault="00B3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81" w:rsidRDefault="00B33381" w:rsidP="00F16E3D">
    <w:pPr>
      <w:pStyle w:val="Header"/>
      <w:jc w:val="center"/>
    </w:pPr>
    <w:r>
      <w:rPr>
        <w:noProof/>
      </w:rPr>
      <mc:AlternateContent>
        <mc:Choice Requires="wps">
          <w:drawing>
            <wp:anchor distT="0" distB="0" distL="114300" distR="114300" simplePos="0" relativeHeight="251661312" behindDoc="0" locked="0" layoutInCell="1" allowOverlap="1" wp14:anchorId="6A543084" wp14:editId="3AD62A85">
              <wp:simplePos x="0" y="0"/>
              <wp:positionH relativeFrom="margin">
                <wp:posOffset>-142875</wp:posOffset>
              </wp:positionH>
              <wp:positionV relativeFrom="paragraph">
                <wp:posOffset>1037590</wp:posOffset>
              </wp:positionV>
              <wp:extent cx="6627043" cy="9426"/>
              <wp:effectExtent l="0" t="0" r="21590" b="29210"/>
              <wp:wrapNone/>
              <wp:docPr id="23" name="Straight Connector 23"/>
              <wp:cNvGraphicFramePr/>
              <a:graphic xmlns:a="http://schemas.openxmlformats.org/drawingml/2006/main">
                <a:graphicData uri="http://schemas.microsoft.com/office/word/2010/wordprocessingShape">
                  <wps:wsp>
                    <wps:cNvCnPr/>
                    <wps:spPr>
                      <a:xfrm>
                        <a:off x="0" y="0"/>
                        <a:ext cx="6627043" cy="9426"/>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7322CC0F" id="Straight Connector 2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1.25pt,81.7pt" to="510.5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" strokecolor="#4472c4" strokeweight="1.5pt">
              <v:stroke joinstyle="miter"/>
              <w10:wrap anchorx="margin"/>
            </v:line>
          </w:pict>
        </mc:Fallback>
      </mc:AlternateContent>
    </w:r>
    <w:r w:rsidRPr="00981A06">
      <w:rPr>
        <w:noProof/>
      </w:rPr>
      <w:drawing>
        <wp:anchor distT="0" distB="0" distL="114300" distR="114300" simplePos="0" relativeHeight="251659264" behindDoc="0" locked="0" layoutInCell="1" allowOverlap="1" wp14:anchorId="39FD49B6" wp14:editId="4501A2B5">
          <wp:simplePos x="0" y="0"/>
          <wp:positionH relativeFrom="margin">
            <wp:align>center</wp:align>
          </wp:positionH>
          <wp:positionV relativeFrom="paragraph">
            <wp:posOffset>114300</wp:posOffset>
          </wp:positionV>
          <wp:extent cx="5001260" cy="725160"/>
          <wp:effectExtent l="0" t="0" r="0" b="0"/>
          <wp:wrapNone/>
          <wp:docPr id="25" name="Picture 25" descr="C:\Users\KMS5865\AppData\Local\Microsoft\Windows\Temporary Internet Files\Content.Outlook\1HQ43Q25\Center KHRC Logo 2C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S5865\AppData\Local\Microsoft\Windows\Temporary Internet Files\Content.Outlook\1HQ43Q25\Center KHRC Logo 2C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1260" cy="72516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81" w:rsidRDefault="00B33381" w:rsidP="00652572">
    <w:pPr>
      <w:pStyle w:val="Header"/>
      <w:jc w:val="center"/>
    </w:pPr>
    <w:r>
      <w:rPr>
        <w:noProof/>
      </w:rPr>
      <mc:AlternateContent>
        <mc:Choice Requires="wps">
          <w:drawing>
            <wp:anchor distT="0" distB="0" distL="114300" distR="114300" simplePos="0" relativeHeight="251665408" behindDoc="0" locked="0" layoutInCell="1" allowOverlap="1" wp14:anchorId="24A11444" wp14:editId="52933C2F">
              <wp:simplePos x="0" y="0"/>
              <wp:positionH relativeFrom="margin">
                <wp:posOffset>-66675</wp:posOffset>
              </wp:positionH>
              <wp:positionV relativeFrom="paragraph">
                <wp:posOffset>1047750</wp:posOffset>
              </wp:positionV>
              <wp:extent cx="6627043" cy="9426"/>
              <wp:effectExtent l="0" t="0" r="21590" b="29210"/>
              <wp:wrapNone/>
              <wp:docPr id="30" name="Straight Connector 30"/>
              <wp:cNvGraphicFramePr/>
              <a:graphic xmlns:a="http://schemas.openxmlformats.org/drawingml/2006/main">
                <a:graphicData uri="http://schemas.microsoft.com/office/word/2010/wordprocessingShape">
                  <wps:wsp>
                    <wps:cNvCnPr/>
                    <wps:spPr>
                      <a:xfrm>
                        <a:off x="0" y="0"/>
                        <a:ext cx="6627043" cy="9426"/>
                      </a:xfrm>
                      <a:prstGeom prst="line">
                        <a:avLst/>
                      </a:prstGeom>
                      <a:noFill/>
                      <a:ln w="19050" cap="flat" cmpd="sng" algn="ctr">
                        <a:solidFill>
                          <a:srgbClr val="4472C4"/>
                        </a:solidFill>
                        <a:prstDash val="solid"/>
                        <a:miter lim="800000"/>
                      </a:ln>
                      <a:effectLst/>
                    </wps:spPr>
                    <wps:bodyPr/>
                  </wps:wsp>
                </a:graphicData>
              </a:graphic>
            </wp:anchor>
          </w:drawing>
        </mc:Choice>
        <mc:Fallback>
          <w:pict>
            <v:line w14:anchorId="6EECBD01" id="Straight Connector 30"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5.25pt,82.5pt" to="516.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" strokecolor="#4472c4" strokeweight="1.5pt">
              <v:stroke joinstyle="miter"/>
              <w10:wrap anchorx="margin"/>
            </v:line>
          </w:pict>
        </mc:Fallback>
      </mc:AlternateContent>
    </w:r>
    <w:r w:rsidRPr="00981A06">
      <w:rPr>
        <w:noProof/>
      </w:rPr>
      <w:drawing>
        <wp:anchor distT="0" distB="0" distL="114300" distR="114300" simplePos="0" relativeHeight="251663360" behindDoc="0" locked="0" layoutInCell="1" allowOverlap="1" wp14:anchorId="28F28F7B" wp14:editId="7C772258">
          <wp:simplePos x="0" y="0"/>
          <wp:positionH relativeFrom="margin">
            <wp:align>center</wp:align>
          </wp:positionH>
          <wp:positionV relativeFrom="paragraph">
            <wp:posOffset>123825</wp:posOffset>
          </wp:positionV>
          <wp:extent cx="5001260" cy="725160"/>
          <wp:effectExtent l="0" t="0" r="0" b="0"/>
          <wp:wrapNone/>
          <wp:docPr id="29" name="Picture 29" descr="C:\Users\KMS5865\AppData\Local\Microsoft\Windows\Temporary Internet Files\Content.Outlook\1HQ43Q25\Center KHRC Logo 2C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S5865\AppData\Local\Microsoft\Windows\Temporary Internet Files\Content.Outlook\1HQ43Q25\Center KHRC Logo 2C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1260" cy="7251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220"/>
      <w:gridCol w:w="1683"/>
    </w:tblGrid>
    <w:tr w:rsidR="00B33381" w:rsidTr="00507C66">
      <w:trPr>
        <w:trHeight w:val="20"/>
      </w:trPr>
      <w:tc>
        <w:tcPr>
          <w:tcW w:w="1220" w:type="dxa"/>
        </w:tcPr>
        <w:p w:rsidR="00B33381" w:rsidRDefault="00B33381" w:rsidP="004D7320">
          <w:pPr>
            <w:pStyle w:val="Header"/>
            <w:rPr>
              <w:rFonts w:ascii="Cambria" w:hAnsi="Cambria"/>
              <w:b/>
              <w:bCs/>
              <w:color w:val="4F81BD"/>
              <w:sz w:val="36"/>
              <w:szCs w:val="36"/>
            </w:rPr>
          </w:pPr>
          <w:r>
            <w:rPr>
              <w:rFonts w:ascii="Cambria" w:hAnsi="Cambria"/>
              <w:b/>
              <w:bCs/>
              <w:color w:val="4F81BD"/>
              <w:sz w:val="36"/>
              <w:szCs w:val="36"/>
            </w:rPr>
            <w:t>2019-2020</w:t>
          </w:r>
        </w:p>
      </w:tc>
      <w:tc>
        <w:tcPr>
          <w:tcW w:w="1683" w:type="dxa"/>
        </w:tcPr>
        <w:p w:rsidR="00B33381" w:rsidRDefault="00B33381" w:rsidP="002D3670">
          <w:pPr>
            <w:pStyle w:val="Header"/>
            <w:jc w:val="right"/>
            <w:rPr>
              <w:rFonts w:ascii="Cambria" w:hAnsi="Cambria"/>
              <w:sz w:val="36"/>
              <w:szCs w:val="36"/>
            </w:rPr>
          </w:pPr>
          <w:r>
            <w:rPr>
              <w:rFonts w:ascii="Cambria" w:hAnsi="Cambria"/>
              <w:sz w:val="36"/>
              <w:szCs w:val="36"/>
            </w:rPr>
            <w:t xml:space="preserve">Kansas </w:t>
          </w:r>
        </w:p>
        <w:p w:rsidR="00B33381" w:rsidRDefault="00B33381" w:rsidP="001B5901">
          <w:pPr>
            <w:pStyle w:val="Header"/>
            <w:jc w:val="center"/>
            <w:rPr>
              <w:rFonts w:ascii="Cambria" w:hAnsi="Cambria"/>
              <w:sz w:val="36"/>
              <w:szCs w:val="36"/>
            </w:rPr>
          </w:pPr>
          <w:r>
            <w:rPr>
              <w:rFonts w:ascii="Cambria" w:hAnsi="Cambria"/>
              <w:sz w:val="36"/>
              <w:szCs w:val="36"/>
            </w:rPr>
            <w:t>ESG</w:t>
          </w:r>
        </w:p>
      </w:tc>
    </w:tr>
  </w:tbl>
  <w:p w:rsidR="00B33381" w:rsidRDefault="00B33381"/>
  <w:p w:rsidR="00B33381" w:rsidRDefault="00B33381"/>
  <w:p w:rsidR="00B33381" w:rsidRDefault="00B333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40" w:hanging="360"/>
      </w:pPr>
      <w:rPr>
        <w:rFonts w:ascii="Symbol" w:hAnsi="Symbol" w:cs="Symbol"/>
        <w:b w:val="0"/>
        <w:bCs w:val="0"/>
        <w:sz w:val="18"/>
        <w:szCs w:val="18"/>
      </w:rPr>
    </w:lvl>
    <w:lvl w:ilvl="1">
      <w:numFmt w:val="bullet"/>
      <w:lvlText w:val="•"/>
      <w:lvlJc w:val="left"/>
      <w:pPr>
        <w:ind w:left="1826" w:hanging="360"/>
      </w:pPr>
    </w:lvl>
    <w:lvl w:ilvl="2">
      <w:numFmt w:val="bullet"/>
      <w:lvlText w:val="•"/>
      <w:lvlJc w:val="left"/>
      <w:pPr>
        <w:ind w:left="2712" w:hanging="360"/>
      </w:pPr>
    </w:lvl>
    <w:lvl w:ilvl="3">
      <w:numFmt w:val="bullet"/>
      <w:lvlText w:val="•"/>
      <w:lvlJc w:val="left"/>
      <w:pPr>
        <w:ind w:left="3598" w:hanging="360"/>
      </w:pPr>
    </w:lvl>
    <w:lvl w:ilvl="4">
      <w:numFmt w:val="bullet"/>
      <w:lvlText w:val="•"/>
      <w:lvlJc w:val="left"/>
      <w:pPr>
        <w:ind w:left="4484" w:hanging="360"/>
      </w:pPr>
    </w:lvl>
    <w:lvl w:ilvl="5">
      <w:numFmt w:val="bullet"/>
      <w:lvlText w:val="•"/>
      <w:lvlJc w:val="left"/>
      <w:pPr>
        <w:ind w:left="5370" w:hanging="360"/>
      </w:pPr>
    </w:lvl>
    <w:lvl w:ilvl="6">
      <w:numFmt w:val="bullet"/>
      <w:lvlText w:val="•"/>
      <w:lvlJc w:val="left"/>
      <w:pPr>
        <w:ind w:left="6256" w:hanging="360"/>
      </w:pPr>
    </w:lvl>
    <w:lvl w:ilvl="7">
      <w:numFmt w:val="bullet"/>
      <w:lvlText w:val="•"/>
      <w:lvlJc w:val="left"/>
      <w:pPr>
        <w:ind w:left="7142" w:hanging="360"/>
      </w:pPr>
    </w:lvl>
    <w:lvl w:ilvl="8">
      <w:numFmt w:val="bullet"/>
      <w:lvlText w:val="•"/>
      <w:lvlJc w:val="left"/>
      <w:pPr>
        <w:ind w:left="8028" w:hanging="360"/>
      </w:pPr>
    </w:lvl>
  </w:abstractNum>
  <w:abstractNum w:abstractNumId="1" w15:restartNumberingAfterBreak="0">
    <w:nsid w:val="011F3862"/>
    <w:multiLevelType w:val="hybridMultilevel"/>
    <w:tmpl w:val="9E12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B5EEA"/>
    <w:multiLevelType w:val="hybridMultilevel"/>
    <w:tmpl w:val="3B6C03C4"/>
    <w:lvl w:ilvl="0" w:tplc="B5D098D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2B03A7F"/>
    <w:multiLevelType w:val="hybridMultilevel"/>
    <w:tmpl w:val="D77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5" w15:restartNumberingAfterBreak="0">
    <w:nsid w:val="079A403E"/>
    <w:multiLevelType w:val="hybridMultilevel"/>
    <w:tmpl w:val="AF10A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8395C"/>
    <w:multiLevelType w:val="hybridMultilevel"/>
    <w:tmpl w:val="7FFE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1D3B7F"/>
    <w:multiLevelType w:val="hybridMultilevel"/>
    <w:tmpl w:val="5C1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078F7"/>
    <w:multiLevelType w:val="hybridMultilevel"/>
    <w:tmpl w:val="E364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1656"/>
    <w:multiLevelType w:val="hybridMultilevel"/>
    <w:tmpl w:val="3D4E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04227"/>
    <w:multiLevelType w:val="hybridMultilevel"/>
    <w:tmpl w:val="3144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965F4"/>
    <w:multiLevelType w:val="hybridMultilevel"/>
    <w:tmpl w:val="208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E52B8"/>
    <w:multiLevelType w:val="hybridMultilevel"/>
    <w:tmpl w:val="AA343440"/>
    <w:lvl w:ilvl="0" w:tplc="B5D098D2">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9686725"/>
    <w:multiLevelType w:val="hybridMultilevel"/>
    <w:tmpl w:val="B482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8A3F08"/>
    <w:multiLevelType w:val="hybridMultilevel"/>
    <w:tmpl w:val="04CED466"/>
    <w:lvl w:ilvl="0" w:tplc="C5549FA0">
      <w:start w:val="1"/>
      <w:numFmt w:val="decimal"/>
      <w:lvlText w:val="%1."/>
      <w:lvlJc w:val="left"/>
      <w:pPr>
        <w:ind w:left="1125" w:hanging="360"/>
      </w:pPr>
      <w:rPr>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0D126FF"/>
    <w:multiLevelType w:val="hybridMultilevel"/>
    <w:tmpl w:val="744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5A7BE9"/>
    <w:multiLevelType w:val="hybridMultilevel"/>
    <w:tmpl w:val="B97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F35A07"/>
    <w:multiLevelType w:val="hybridMultilevel"/>
    <w:tmpl w:val="1C78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53075"/>
    <w:multiLevelType w:val="hybridMultilevel"/>
    <w:tmpl w:val="656A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377B7"/>
    <w:multiLevelType w:val="hybridMultilevel"/>
    <w:tmpl w:val="EC74B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35A90"/>
    <w:multiLevelType w:val="hybridMultilevel"/>
    <w:tmpl w:val="1A28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8630F8"/>
    <w:multiLevelType w:val="hybridMultilevel"/>
    <w:tmpl w:val="A99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FA2902"/>
    <w:multiLevelType w:val="hybridMultilevel"/>
    <w:tmpl w:val="BE12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85E73"/>
    <w:multiLevelType w:val="hybridMultilevel"/>
    <w:tmpl w:val="5CFE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CE1392"/>
    <w:multiLevelType w:val="hybridMultilevel"/>
    <w:tmpl w:val="E11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57DFE"/>
    <w:multiLevelType w:val="hybridMultilevel"/>
    <w:tmpl w:val="985C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64985"/>
    <w:multiLevelType w:val="hybridMultilevel"/>
    <w:tmpl w:val="61C6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F06B5"/>
    <w:multiLevelType w:val="hybridMultilevel"/>
    <w:tmpl w:val="21702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E502AC"/>
    <w:multiLevelType w:val="hybridMultilevel"/>
    <w:tmpl w:val="3DB8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4D009F"/>
    <w:multiLevelType w:val="hybridMultilevel"/>
    <w:tmpl w:val="E0FC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BD4707"/>
    <w:multiLevelType w:val="hybridMultilevel"/>
    <w:tmpl w:val="4B36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6A39C6"/>
    <w:multiLevelType w:val="hybridMultilevel"/>
    <w:tmpl w:val="1C60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C82B4A"/>
    <w:multiLevelType w:val="hybridMultilevel"/>
    <w:tmpl w:val="DD28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5C435E"/>
    <w:multiLevelType w:val="hybridMultilevel"/>
    <w:tmpl w:val="72E8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A62EBA"/>
    <w:multiLevelType w:val="hybridMultilevel"/>
    <w:tmpl w:val="DD769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E4AB2"/>
    <w:multiLevelType w:val="hybridMultilevel"/>
    <w:tmpl w:val="89F6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10AFF"/>
    <w:multiLevelType w:val="hybridMultilevel"/>
    <w:tmpl w:val="3A2A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796098"/>
    <w:multiLevelType w:val="hybridMultilevel"/>
    <w:tmpl w:val="D982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975EAC"/>
    <w:multiLevelType w:val="hybridMultilevel"/>
    <w:tmpl w:val="7D10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08626C"/>
    <w:multiLevelType w:val="hybridMultilevel"/>
    <w:tmpl w:val="06E2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A5478"/>
    <w:multiLevelType w:val="hybridMultilevel"/>
    <w:tmpl w:val="C2ACEDFA"/>
    <w:lvl w:ilvl="0" w:tplc="B5D098D2">
      <w:start w:val="1"/>
      <w:numFmt w:val="bullet"/>
      <w:lvlText w:val=""/>
      <w:lvlJc w:val="left"/>
      <w:pPr>
        <w:ind w:left="1440" w:hanging="360"/>
      </w:pPr>
      <w:rPr>
        <w:rFonts w:ascii="Wingdings" w:hAnsi="Wingdings" w:hint="default"/>
      </w:rPr>
    </w:lvl>
    <w:lvl w:ilvl="1" w:tplc="B00659D6">
      <w:start w:val="1"/>
      <w:numFmt w:val="decimal"/>
      <w:suff w:val="space"/>
      <w:lvlText w:val="%2)"/>
      <w:lvlJc w:val="left"/>
      <w:pPr>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58770A67"/>
    <w:multiLevelType w:val="hybridMultilevel"/>
    <w:tmpl w:val="65F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806748"/>
    <w:multiLevelType w:val="hybridMultilevel"/>
    <w:tmpl w:val="0C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780973"/>
    <w:multiLevelType w:val="hybridMultilevel"/>
    <w:tmpl w:val="5A4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2305CA"/>
    <w:multiLevelType w:val="hybridMultilevel"/>
    <w:tmpl w:val="7B68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AC0F1F"/>
    <w:multiLevelType w:val="hybridMultilevel"/>
    <w:tmpl w:val="7C9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F35145"/>
    <w:multiLevelType w:val="hybridMultilevel"/>
    <w:tmpl w:val="750A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7861A1"/>
    <w:multiLevelType w:val="hybridMultilevel"/>
    <w:tmpl w:val="400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86418E"/>
    <w:multiLevelType w:val="hybridMultilevel"/>
    <w:tmpl w:val="4D5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E418A4"/>
    <w:multiLevelType w:val="hybridMultilevel"/>
    <w:tmpl w:val="1D7E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055095"/>
    <w:multiLevelType w:val="hybridMultilevel"/>
    <w:tmpl w:val="4B3A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977CCB"/>
    <w:multiLevelType w:val="hybridMultilevel"/>
    <w:tmpl w:val="A9A2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674ACF"/>
    <w:multiLevelType w:val="hybridMultilevel"/>
    <w:tmpl w:val="7720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B50E5D"/>
    <w:multiLevelType w:val="hybridMultilevel"/>
    <w:tmpl w:val="50C6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315377"/>
    <w:multiLevelType w:val="hybridMultilevel"/>
    <w:tmpl w:val="7A16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1993B89"/>
    <w:multiLevelType w:val="hybridMultilevel"/>
    <w:tmpl w:val="8640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41F2D11"/>
    <w:multiLevelType w:val="hybridMultilevel"/>
    <w:tmpl w:val="4E7E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1E3094"/>
    <w:multiLevelType w:val="hybridMultilevel"/>
    <w:tmpl w:val="B48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D74E64"/>
    <w:multiLevelType w:val="hybridMultilevel"/>
    <w:tmpl w:val="3602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F36945"/>
    <w:multiLevelType w:val="hybridMultilevel"/>
    <w:tmpl w:val="9F88CF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EB3618"/>
    <w:multiLevelType w:val="hybridMultilevel"/>
    <w:tmpl w:val="AF62E9BC"/>
    <w:lvl w:ilvl="0" w:tplc="0409000F">
      <w:start w:val="1"/>
      <w:numFmt w:val="decimal"/>
      <w:lvlText w:val="%1."/>
      <w:lvlJc w:val="lef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CE958BE"/>
    <w:multiLevelType w:val="hybridMultilevel"/>
    <w:tmpl w:val="928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902916"/>
    <w:multiLevelType w:val="hybridMultilevel"/>
    <w:tmpl w:val="FC4A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26"/>
  </w:num>
  <w:num w:numId="4">
    <w:abstractNumId w:val="64"/>
  </w:num>
  <w:num w:numId="5">
    <w:abstractNumId w:val="50"/>
  </w:num>
  <w:num w:numId="6">
    <w:abstractNumId w:val="34"/>
  </w:num>
  <w:num w:numId="7">
    <w:abstractNumId w:val="22"/>
  </w:num>
  <w:num w:numId="8">
    <w:abstractNumId w:val="27"/>
  </w:num>
  <w:num w:numId="9">
    <w:abstractNumId w:val="36"/>
  </w:num>
  <w:num w:numId="10">
    <w:abstractNumId w:val="42"/>
  </w:num>
  <w:num w:numId="11">
    <w:abstractNumId w:val="7"/>
  </w:num>
  <w:num w:numId="12">
    <w:abstractNumId w:val="19"/>
  </w:num>
  <w:num w:numId="13">
    <w:abstractNumId w:val="52"/>
  </w:num>
  <w:num w:numId="14">
    <w:abstractNumId w:val="45"/>
  </w:num>
  <w:num w:numId="15">
    <w:abstractNumId w:val="59"/>
  </w:num>
  <w:num w:numId="16">
    <w:abstractNumId w:val="47"/>
  </w:num>
  <w:num w:numId="17">
    <w:abstractNumId w:val="8"/>
  </w:num>
  <w:num w:numId="18">
    <w:abstractNumId w:val="61"/>
  </w:num>
  <w:num w:numId="19">
    <w:abstractNumId w:val="10"/>
  </w:num>
  <w:num w:numId="20">
    <w:abstractNumId w:val="39"/>
  </w:num>
  <w:num w:numId="21">
    <w:abstractNumId w:val="49"/>
  </w:num>
  <w:num w:numId="22">
    <w:abstractNumId w:val="23"/>
  </w:num>
  <w:num w:numId="23">
    <w:abstractNumId w:val="18"/>
  </w:num>
  <w:num w:numId="24">
    <w:abstractNumId w:val="20"/>
  </w:num>
  <w:num w:numId="25">
    <w:abstractNumId w:val="53"/>
  </w:num>
  <w:num w:numId="26">
    <w:abstractNumId w:val="44"/>
  </w:num>
  <w:num w:numId="27">
    <w:abstractNumId w:val="54"/>
  </w:num>
  <w:num w:numId="28">
    <w:abstractNumId w:val="56"/>
  </w:num>
  <w:num w:numId="29">
    <w:abstractNumId w:val="6"/>
  </w:num>
  <w:num w:numId="30">
    <w:abstractNumId w:val="31"/>
  </w:num>
  <w:num w:numId="31">
    <w:abstractNumId w:val="60"/>
  </w:num>
  <w:num w:numId="32">
    <w:abstractNumId w:val="3"/>
  </w:num>
  <w:num w:numId="33">
    <w:abstractNumId w:val="35"/>
  </w:num>
  <w:num w:numId="34">
    <w:abstractNumId w:val="29"/>
  </w:num>
  <w:num w:numId="35">
    <w:abstractNumId w:val="9"/>
  </w:num>
  <w:num w:numId="36">
    <w:abstractNumId w:val="57"/>
  </w:num>
  <w:num w:numId="37">
    <w:abstractNumId w:val="65"/>
  </w:num>
  <w:num w:numId="38">
    <w:abstractNumId w:val="1"/>
  </w:num>
  <w:num w:numId="39">
    <w:abstractNumId w:val="55"/>
  </w:num>
  <w:num w:numId="40">
    <w:abstractNumId w:val="24"/>
  </w:num>
  <w:num w:numId="41">
    <w:abstractNumId w:val="5"/>
  </w:num>
  <w:num w:numId="42">
    <w:abstractNumId w:val="46"/>
  </w:num>
  <w:num w:numId="43">
    <w:abstractNumId w:val="33"/>
  </w:num>
  <w:num w:numId="44">
    <w:abstractNumId w:val="58"/>
  </w:num>
  <w:num w:numId="45">
    <w:abstractNumId w:val="41"/>
  </w:num>
  <w:num w:numId="46">
    <w:abstractNumId w:val="48"/>
  </w:num>
  <w:num w:numId="47">
    <w:abstractNumId w:val="38"/>
  </w:num>
  <w:num w:numId="48">
    <w:abstractNumId w:val="51"/>
  </w:num>
  <w:num w:numId="49">
    <w:abstractNumId w:val="17"/>
  </w:num>
  <w:num w:numId="50">
    <w:abstractNumId w:val="40"/>
  </w:num>
  <w:num w:numId="51">
    <w:abstractNumId w:val="30"/>
  </w:num>
  <w:num w:numId="52">
    <w:abstractNumId w:val="11"/>
  </w:num>
  <w:num w:numId="5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15"/>
  </w:num>
  <w:num w:numId="57">
    <w:abstractNumId w:val="62"/>
  </w:num>
  <w:num w:numId="58">
    <w:abstractNumId w:val="63"/>
  </w:num>
  <w:num w:numId="59">
    <w:abstractNumId w:val="21"/>
  </w:num>
  <w:num w:numId="60">
    <w:abstractNumId w:val="37"/>
  </w:num>
  <w:num w:numId="61">
    <w:abstractNumId w:val="13"/>
  </w:num>
  <w:num w:numId="62">
    <w:abstractNumId w:val="32"/>
  </w:num>
  <w:num w:numId="63">
    <w:abstractNumId w:val="14"/>
  </w:num>
  <w:num w:numId="64">
    <w:abstractNumId w:val="4"/>
  </w:num>
  <w:num w:numId="65">
    <w:abstractNumId w:val="16"/>
  </w:num>
  <w:num w:numId="66">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71"/>
    <w:rsid w:val="00001068"/>
    <w:rsid w:val="0001211E"/>
    <w:rsid w:val="00020648"/>
    <w:rsid w:val="00030493"/>
    <w:rsid w:val="000327C4"/>
    <w:rsid w:val="000364B2"/>
    <w:rsid w:val="00037052"/>
    <w:rsid w:val="00041DB7"/>
    <w:rsid w:val="00042350"/>
    <w:rsid w:val="00073ECD"/>
    <w:rsid w:val="000A39D4"/>
    <w:rsid w:val="000A3FF3"/>
    <w:rsid w:val="000A4D5D"/>
    <w:rsid w:val="000B4CC7"/>
    <w:rsid w:val="000B5444"/>
    <w:rsid w:val="000D0F18"/>
    <w:rsid w:val="000E188E"/>
    <w:rsid w:val="000E2855"/>
    <w:rsid w:val="000F2088"/>
    <w:rsid w:val="000F4894"/>
    <w:rsid w:val="000F6A27"/>
    <w:rsid w:val="00102084"/>
    <w:rsid w:val="0010285C"/>
    <w:rsid w:val="00103381"/>
    <w:rsid w:val="00104D3F"/>
    <w:rsid w:val="00105055"/>
    <w:rsid w:val="001127E5"/>
    <w:rsid w:val="0011583D"/>
    <w:rsid w:val="00122C4A"/>
    <w:rsid w:val="0013231F"/>
    <w:rsid w:val="00136BBD"/>
    <w:rsid w:val="00136EB0"/>
    <w:rsid w:val="00137F60"/>
    <w:rsid w:val="0014448D"/>
    <w:rsid w:val="00144E53"/>
    <w:rsid w:val="00153293"/>
    <w:rsid w:val="00154A76"/>
    <w:rsid w:val="00164EA1"/>
    <w:rsid w:val="00182090"/>
    <w:rsid w:val="00194DC6"/>
    <w:rsid w:val="001A0642"/>
    <w:rsid w:val="001A0CAB"/>
    <w:rsid w:val="001B5901"/>
    <w:rsid w:val="001D1CF9"/>
    <w:rsid w:val="001D2A1F"/>
    <w:rsid w:val="001D68B4"/>
    <w:rsid w:val="001D72B0"/>
    <w:rsid w:val="001E3AD2"/>
    <w:rsid w:val="001E4559"/>
    <w:rsid w:val="001E6C33"/>
    <w:rsid w:val="001F0665"/>
    <w:rsid w:val="001F4739"/>
    <w:rsid w:val="00202AD6"/>
    <w:rsid w:val="00202FD9"/>
    <w:rsid w:val="00211A29"/>
    <w:rsid w:val="00215216"/>
    <w:rsid w:val="002165B5"/>
    <w:rsid w:val="002178C7"/>
    <w:rsid w:val="002218E2"/>
    <w:rsid w:val="00222C48"/>
    <w:rsid w:val="00222FB5"/>
    <w:rsid w:val="00225F72"/>
    <w:rsid w:val="002372B6"/>
    <w:rsid w:val="00250E81"/>
    <w:rsid w:val="00252EB2"/>
    <w:rsid w:val="00256669"/>
    <w:rsid w:val="00256835"/>
    <w:rsid w:val="00293780"/>
    <w:rsid w:val="00293885"/>
    <w:rsid w:val="002A0A7F"/>
    <w:rsid w:val="002B1484"/>
    <w:rsid w:val="002B753C"/>
    <w:rsid w:val="002C7C19"/>
    <w:rsid w:val="002D3670"/>
    <w:rsid w:val="002D5F23"/>
    <w:rsid w:val="002E7217"/>
    <w:rsid w:val="002F13D9"/>
    <w:rsid w:val="002F357C"/>
    <w:rsid w:val="00302C15"/>
    <w:rsid w:val="003301AA"/>
    <w:rsid w:val="003361CC"/>
    <w:rsid w:val="003375DF"/>
    <w:rsid w:val="00337ADE"/>
    <w:rsid w:val="00337C74"/>
    <w:rsid w:val="0034164E"/>
    <w:rsid w:val="00350393"/>
    <w:rsid w:val="00350DC0"/>
    <w:rsid w:val="00353F04"/>
    <w:rsid w:val="00356C4B"/>
    <w:rsid w:val="00363009"/>
    <w:rsid w:val="003630F7"/>
    <w:rsid w:val="00363E06"/>
    <w:rsid w:val="00363EBB"/>
    <w:rsid w:val="003665FB"/>
    <w:rsid w:val="00370B11"/>
    <w:rsid w:val="00371BE0"/>
    <w:rsid w:val="00386362"/>
    <w:rsid w:val="00387E46"/>
    <w:rsid w:val="00392665"/>
    <w:rsid w:val="0039294C"/>
    <w:rsid w:val="003A4B03"/>
    <w:rsid w:val="003B0F65"/>
    <w:rsid w:val="003C0C3D"/>
    <w:rsid w:val="003D35D9"/>
    <w:rsid w:val="003D39C2"/>
    <w:rsid w:val="003D6E54"/>
    <w:rsid w:val="003E753E"/>
    <w:rsid w:val="003F3FCA"/>
    <w:rsid w:val="00402078"/>
    <w:rsid w:val="00404522"/>
    <w:rsid w:val="00404AFC"/>
    <w:rsid w:val="00405D45"/>
    <w:rsid w:val="00416005"/>
    <w:rsid w:val="004167CC"/>
    <w:rsid w:val="004210F7"/>
    <w:rsid w:val="004249BD"/>
    <w:rsid w:val="004328CB"/>
    <w:rsid w:val="00432A9B"/>
    <w:rsid w:val="00442347"/>
    <w:rsid w:val="0044512E"/>
    <w:rsid w:val="004535CD"/>
    <w:rsid w:val="0045639D"/>
    <w:rsid w:val="0046138B"/>
    <w:rsid w:val="004646F5"/>
    <w:rsid w:val="004657A7"/>
    <w:rsid w:val="004772A3"/>
    <w:rsid w:val="00477531"/>
    <w:rsid w:val="0048424E"/>
    <w:rsid w:val="004851D7"/>
    <w:rsid w:val="004853B2"/>
    <w:rsid w:val="00487536"/>
    <w:rsid w:val="004A6658"/>
    <w:rsid w:val="004B2DB9"/>
    <w:rsid w:val="004B4392"/>
    <w:rsid w:val="004B5032"/>
    <w:rsid w:val="004C1C74"/>
    <w:rsid w:val="004C5030"/>
    <w:rsid w:val="004C5336"/>
    <w:rsid w:val="004D7320"/>
    <w:rsid w:val="004E2BDD"/>
    <w:rsid w:val="004E6E41"/>
    <w:rsid w:val="004F5556"/>
    <w:rsid w:val="004F7882"/>
    <w:rsid w:val="005009A7"/>
    <w:rsid w:val="00502332"/>
    <w:rsid w:val="00502830"/>
    <w:rsid w:val="005034E7"/>
    <w:rsid w:val="005063DB"/>
    <w:rsid w:val="00507C66"/>
    <w:rsid w:val="00515944"/>
    <w:rsid w:val="0052397D"/>
    <w:rsid w:val="005276A3"/>
    <w:rsid w:val="0053575F"/>
    <w:rsid w:val="00544288"/>
    <w:rsid w:val="00553D82"/>
    <w:rsid w:val="005549DB"/>
    <w:rsid w:val="00554F16"/>
    <w:rsid w:val="00563E19"/>
    <w:rsid w:val="00564707"/>
    <w:rsid w:val="00575344"/>
    <w:rsid w:val="00577E16"/>
    <w:rsid w:val="00577EF1"/>
    <w:rsid w:val="00586376"/>
    <w:rsid w:val="005871AD"/>
    <w:rsid w:val="0059510C"/>
    <w:rsid w:val="0059606F"/>
    <w:rsid w:val="005A1105"/>
    <w:rsid w:val="005A3017"/>
    <w:rsid w:val="005A4AB1"/>
    <w:rsid w:val="005A5C98"/>
    <w:rsid w:val="005D2FC1"/>
    <w:rsid w:val="005E0D52"/>
    <w:rsid w:val="005E5C5F"/>
    <w:rsid w:val="00607182"/>
    <w:rsid w:val="006219A2"/>
    <w:rsid w:val="006234C9"/>
    <w:rsid w:val="0064150F"/>
    <w:rsid w:val="00645D35"/>
    <w:rsid w:val="00652572"/>
    <w:rsid w:val="00652EA5"/>
    <w:rsid w:val="0065646C"/>
    <w:rsid w:val="00660072"/>
    <w:rsid w:val="00667B15"/>
    <w:rsid w:val="00680709"/>
    <w:rsid w:val="006809DB"/>
    <w:rsid w:val="00683DDE"/>
    <w:rsid w:val="00683FD2"/>
    <w:rsid w:val="00693892"/>
    <w:rsid w:val="006971D4"/>
    <w:rsid w:val="006A1D00"/>
    <w:rsid w:val="006A3917"/>
    <w:rsid w:val="006B07DC"/>
    <w:rsid w:val="006B5274"/>
    <w:rsid w:val="006C63E0"/>
    <w:rsid w:val="006E0CCE"/>
    <w:rsid w:val="006E18A2"/>
    <w:rsid w:val="006F1C9D"/>
    <w:rsid w:val="006F4549"/>
    <w:rsid w:val="006F4CA5"/>
    <w:rsid w:val="006F6223"/>
    <w:rsid w:val="007056A4"/>
    <w:rsid w:val="0070617E"/>
    <w:rsid w:val="00710AA6"/>
    <w:rsid w:val="0072528C"/>
    <w:rsid w:val="0073524F"/>
    <w:rsid w:val="00753BAF"/>
    <w:rsid w:val="00762459"/>
    <w:rsid w:val="00772F13"/>
    <w:rsid w:val="00773F0C"/>
    <w:rsid w:val="00775C06"/>
    <w:rsid w:val="00777C09"/>
    <w:rsid w:val="00790033"/>
    <w:rsid w:val="007A1C20"/>
    <w:rsid w:val="007A5F7F"/>
    <w:rsid w:val="007B035A"/>
    <w:rsid w:val="007D16F0"/>
    <w:rsid w:val="007D17C8"/>
    <w:rsid w:val="007D2B3E"/>
    <w:rsid w:val="007D340F"/>
    <w:rsid w:val="007D7506"/>
    <w:rsid w:val="007E3385"/>
    <w:rsid w:val="007E432D"/>
    <w:rsid w:val="007E775B"/>
    <w:rsid w:val="007F09F2"/>
    <w:rsid w:val="007F180A"/>
    <w:rsid w:val="007F39DD"/>
    <w:rsid w:val="007F4D31"/>
    <w:rsid w:val="007F6D4E"/>
    <w:rsid w:val="008053A6"/>
    <w:rsid w:val="00812DCF"/>
    <w:rsid w:val="008131CF"/>
    <w:rsid w:val="008138E4"/>
    <w:rsid w:val="00813DAC"/>
    <w:rsid w:val="00814B83"/>
    <w:rsid w:val="00833956"/>
    <w:rsid w:val="00841058"/>
    <w:rsid w:val="00842D5E"/>
    <w:rsid w:val="0085412D"/>
    <w:rsid w:val="0085599D"/>
    <w:rsid w:val="008568D1"/>
    <w:rsid w:val="00857AEB"/>
    <w:rsid w:val="00860072"/>
    <w:rsid w:val="00877DF4"/>
    <w:rsid w:val="00877EF8"/>
    <w:rsid w:val="00896C8C"/>
    <w:rsid w:val="008B036B"/>
    <w:rsid w:val="008C7481"/>
    <w:rsid w:val="008D0B3E"/>
    <w:rsid w:val="008D4655"/>
    <w:rsid w:val="008E1A4D"/>
    <w:rsid w:val="008E60B0"/>
    <w:rsid w:val="008F0F94"/>
    <w:rsid w:val="008F71ED"/>
    <w:rsid w:val="008F7F39"/>
    <w:rsid w:val="008F7F68"/>
    <w:rsid w:val="00900A3C"/>
    <w:rsid w:val="009157B4"/>
    <w:rsid w:val="00917700"/>
    <w:rsid w:val="009216F9"/>
    <w:rsid w:val="00924393"/>
    <w:rsid w:val="0092707B"/>
    <w:rsid w:val="0093241E"/>
    <w:rsid w:val="0093353C"/>
    <w:rsid w:val="0093407C"/>
    <w:rsid w:val="009558F2"/>
    <w:rsid w:val="00966471"/>
    <w:rsid w:val="00984907"/>
    <w:rsid w:val="0099335F"/>
    <w:rsid w:val="009A149B"/>
    <w:rsid w:val="009B1F35"/>
    <w:rsid w:val="009B3FDA"/>
    <w:rsid w:val="009B4C78"/>
    <w:rsid w:val="009C07D0"/>
    <w:rsid w:val="009D4356"/>
    <w:rsid w:val="009D55B9"/>
    <w:rsid w:val="009E2A0E"/>
    <w:rsid w:val="009F0F71"/>
    <w:rsid w:val="009F47C8"/>
    <w:rsid w:val="00A02D4F"/>
    <w:rsid w:val="00A04821"/>
    <w:rsid w:val="00A23C75"/>
    <w:rsid w:val="00A321C0"/>
    <w:rsid w:val="00A46F2A"/>
    <w:rsid w:val="00A535FC"/>
    <w:rsid w:val="00A55018"/>
    <w:rsid w:val="00A60311"/>
    <w:rsid w:val="00A6466A"/>
    <w:rsid w:val="00A74278"/>
    <w:rsid w:val="00A801F4"/>
    <w:rsid w:val="00A85228"/>
    <w:rsid w:val="00A96A18"/>
    <w:rsid w:val="00AC247B"/>
    <w:rsid w:val="00AC28CD"/>
    <w:rsid w:val="00AC3093"/>
    <w:rsid w:val="00AC3A2F"/>
    <w:rsid w:val="00AC5571"/>
    <w:rsid w:val="00AC7EBB"/>
    <w:rsid w:val="00AD13BA"/>
    <w:rsid w:val="00AD2410"/>
    <w:rsid w:val="00AD3ED7"/>
    <w:rsid w:val="00AD5B81"/>
    <w:rsid w:val="00AE1767"/>
    <w:rsid w:val="00AF2AA0"/>
    <w:rsid w:val="00B04AE8"/>
    <w:rsid w:val="00B16D8A"/>
    <w:rsid w:val="00B30687"/>
    <w:rsid w:val="00B33381"/>
    <w:rsid w:val="00B34566"/>
    <w:rsid w:val="00B3456C"/>
    <w:rsid w:val="00B36773"/>
    <w:rsid w:val="00B4155B"/>
    <w:rsid w:val="00B4574F"/>
    <w:rsid w:val="00B524CB"/>
    <w:rsid w:val="00B548B8"/>
    <w:rsid w:val="00B61B42"/>
    <w:rsid w:val="00B838D2"/>
    <w:rsid w:val="00B91E3D"/>
    <w:rsid w:val="00B91E41"/>
    <w:rsid w:val="00BA0190"/>
    <w:rsid w:val="00BA15C3"/>
    <w:rsid w:val="00BA1BA1"/>
    <w:rsid w:val="00BA2EB5"/>
    <w:rsid w:val="00BA3005"/>
    <w:rsid w:val="00BC13FC"/>
    <w:rsid w:val="00BC1CD0"/>
    <w:rsid w:val="00BD7544"/>
    <w:rsid w:val="00BE2538"/>
    <w:rsid w:val="00BE4EE2"/>
    <w:rsid w:val="00BE5E6F"/>
    <w:rsid w:val="00BE6113"/>
    <w:rsid w:val="00C01910"/>
    <w:rsid w:val="00C128EF"/>
    <w:rsid w:val="00C22911"/>
    <w:rsid w:val="00C230B2"/>
    <w:rsid w:val="00C379A4"/>
    <w:rsid w:val="00C419BD"/>
    <w:rsid w:val="00C62BE1"/>
    <w:rsid w:val="00C631E2"/>
    <w:rsid w:val="00C636B8"/>
    <w:rsid w:val="00C660A0"/>
    <w:rsid w:val="00C70FC1"/>
    <w:rsid w:val="00C72E25"/>
    <w:rsid w:val="00C74A42"/>
    <w:rsid w:val="00C805EB"/>
    <w:rsid w:val="00C821FB"/>
    <w:rsid w:val="00C92EC9"/>
    <w:rsid w:val="00C94D17"/>
    <w:rsid w:val="00CA7B07"/>
    <w:rsid w:val="00CA7F05"/>
    <w:rsid w:val="00CB1506"/>
    <w:rsid w:val="00CB214A"/>
    <w:rsid w:val="00CC0E86"/>
    <w:rsid w:val="00CC5901"/>
    <w:rsid w:val="00CD0513"/>
    <w:rsid w:val="00CE1E69"/>
    <w:rsid w:val="00CF0445"/>
    <w:rsid w:val="00CF0DB9"/>
    <w:rsid w:val="00CF1AE0"/>
    <w:rsid w:val="00D157DA"/>
    <w:rsid w:val="00D1629B"/>
    <w:rsid w:val="00D238C2"/>
    <w:rsid w:val="00D27340"/>
    <w:rsid w:val="00D2739E"/>
    <w:rsid w:val="00D615D5"/>
    <w:rsid w:val="00D620E2"/>
    <w:rsid w:val="00D6397C"/>
    <w:rsid w:val="00D67B72"/>
    <w:rsid w:val="00D70907"/>
    <w:rsid w:val="00D76E15"/>
    <w:rsid w:val="00DA1039"/>
    <w:rsid w:val="00DC75B0"/>
    <w:rsid w:val="00DD2B66"/>
    <w:rsid w:val="00DF0684"/>
    <w:rsid w:val="00DF16C7"/>
    <w:rsid w:val="00E01675"/>
    <w:rsid w:val="00E171D3"/>
    <w:rsid w:val="00E2746D"/>
    <w:rsid w:val="00E31C66"/>
    <w:rsid w:val="00E3330C"/>
    <w:rsid w:val="00E33E17"/>
    <w:rsid w:val="00E51439"/>
    <w:rsid w:val="00E52332"/>
    <w:rsid w:val="00E52BCE"/>
    <w:rsid w:val="00E57D6D"/>
    <w:rsid w:val="00E62C5B"/>
    <w:rsid w:val="00E76B12"/>
    <w:rsid w:val="00E84FD9"/>
    <w:rsid w:val="00EA06DA"/>
    <w:rsid w:val="00EA4024"/>
    <w:rsid w:val="00EB10CC"/>
    <w:rsid w:val="00EB234C"/>
    <w:rsid w:val="00ED0D47"/>
    <w:rsid w:val="00EF39E7"/>
    <w:rsid w:val="00EF775F"/>
    <w:rsid w:val="00F04F92"/>
    <w:rsid w:val="00F05460"/>
    <w:rsid w:val="00F10B07"/>
    <w:rsid w:val="00F124E6"/>
    <w:rsid w:val="00F13206"/>
    <w:rsid w:val="00F166EA"/>
    <w:rsid w:val="00F16E3D"/>
    <w:rsid w:val="00F37C39"/>
    <w:rsid w:val="00F44E2D"/>
    <w:rsid w:val="00F461C2"/>
    <w:rsid w:val="00F55281"/>
    <w:rsid w:val="00F56312"/>
    <w:rsid w:val="00F56878"/>
    <w:rsid w:val="00F703D7"/>
    <w:rsid w:val="00F82EE3"/>
    <w:rsid w:val="00F8695B"/>
    <w:rsid w:val="00F86B7E"/>
    <w:rsid w:val="00FA39AA"/>
    <w:rsid w:val="00FB134C"/>
    <w:rsid w:val="00FB284E"/>
    <w:rsid w:val="00FD0432"/>
    <w:rsid w:val="00FE6615"/>
    <w:rsid w:val="00FF03E0"/>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7A99FA8"/>
  <w15:chartTrackingRefBased/>
  <w15:docId w15:val="{38E28F57-3BF8-4A15-8184-2B74A63B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A110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qFormat/>
    <w:rsid w:val="00256835"/>
    <w:pPr>
      <w:keepNext/>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5B81"/>
    <w:rPr>
      <w:rFonts w:ascii="Tahoma" w:hAnsi="Tahoma" w:cs="Tahoma"/>
      <w:sz w:val="16"/>
      <w:szCs w:val="16"/>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standardtext1">
    <w:name w:val="standardtext1"/>
    <w:rPr>
      <w:rFonts w:ascii="Arial" w:hAnsi="Arial" w:cs="Arial" w:hint="default"/>
      <w:sz w:val="20"/>
      <w:szCs w:val="20"/>
    </w:rPr>
  </w:style>
  <w:style w:type="character" w:customStyle="1" w:styleId="BalloonTextChar">
    <w:name w:val="Balloon Text Char"/>
    <w:link w:val="BalloonText"/>
    <w:rsid w:val="00AD5B81"/>
    <w:rPr>
      <w:rFonts w:ascii="Tahoma" w:hAnsi="Tahoma" w:cs="Tahoma"/>
      <w:sz w:val="16"/>
      <w:szCs w:val="16"/>
    </w:rPr>
  </w:style>
  <w:style w:type="paragraph" w:styleId="Title">
    <w:name w:val="Title"/>
    <w:basedOn w:val="Normal"/>
    <w:link w:val="TitleChar"/>
    <w:uiPriority w:val="10"/>
    <w:qFormat/>
    <w:rsid w:val="00363009"/>
    <w:pPr>
      <w:jc w:val="center"/>
    </w:pPr>
    <w:rPr>
      <w:b/>
      <w:sz w:val="28"/>
      <w:szCs w:val="24"/>
    </w:rPr>
  </w:style>
  <w:style w:type="character" w:customStyle="1" w:styleId="TitleChar">
    <w:name w:val="Title Char"/>
    <w:link w:val="Title"/>
    <w:uiPriority w:val="10"/>
    <w:rsid w:val="00363009"/>
    <w:rPr>
      <w:b/>
      <w:sz w:val="28"/>
      <w:szCs w:val="24"/>
    </w:rPr>
  </w:style>
  <w:style w:type="character" w:customStyle="1" w:styleId="Heading4Char">
    <w:name w:val="Heading 4 Char"/>
    <w:link w:val="Heading4"/>
    <w:rsid w:val="00256835"/>
    <w:rPr>
      <w:b/>
      <w:bCs/>
      <w:sz w:val="24"/>
      <w:szCs w:val="24"/>
    </w:rPr>
  </w:style>
  <w:style w:type="character" w:customStyle="1" w:styleId="HeaderChar">
    <w:name w:val="Header Char"/>
    <w:link w:val="Header"/>
    <w:uiPriority w:val="99"/>
    <w:rsid w:val="004C1C74"/>
    <w:rPr>
      <w:sz w:val="24"/>
    </w:rPr>
  </w:style>
  <w:style w:type="character" w:customStyle="1" w:styleId="FooterChar">
    <w:name w:val="Footer Char"/>
    <w:link w:val="Footer"/>
    <w:uiPriority w:val="99"/>
    <w:rsid w:val="004C1C74"/>
    <w:rPr>
      <w:sz w:val="24"/>
    </w:rPr>
  </w:style>
  <w:style w:type="paragraph" w:styleId="ListParagraph">
    <w:name w:val="List Paragraph"/>
    <w:basedOn w:val="Normal"/>
    <w:uiPriority w:val="34"/>
    <w:qFormat/>
    <w:rsid w:val="009F47C8"/>
    <w:pPr>
      <w:spacing w:after="200" w:line="276" w:lineRule="auto"/>
      <w:ind w:left="720"/>
      <w:contextualSpacing/>
    </w:pPr>
    <w:rPr>
      <w:rFonts w:ascii="Calibri" w:eastAsia="Calibri" w:hAnsi="Calibri"/>
      <w:sz w:val="22"/>
      <w:szCs w:val="22"/>
    </w:rPr>
  </w:style>
  <w:style w:type="table" w:styleId="TableGrid">
    <w:name w:val="Table Grid"/>
    <w:basedOn w:val="TableNormal"/>
    <w:rsid w:val="005E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7AEB"/>
    <w:pPr>
      <w:autoSpaceDE w:val="0"/>
      <w:autoSpaceDN w:val="0"/>
      <w:adjustRightInd w:val="0"/>
    </w:pPr>
    <w:rPr>
      <w:color w:val="000000"/>
      <w:sz w:val="24"/>
      <w:szCs w:val="24"/>
    </w:rPr>
  </w:style>
  <w:style w:type="character" w:styleId="Emphasis">
    <w:name w:val="Emphasis"/>
    <w:qFormat/>
    <w:rsid w:val="005A1105"/>
    <w:rPr>
      <w:i/>
      <w:iCs/>
    </w:rPr>
  </w:style>
  <w:style w:type="character" w:customStyle="1" w:styleId="Heading1Char">
    <w:name w:val="Heading 1 Char"/>
    <w:link w:val="Heading1"/>
    <w:rsid w:val="005A1105"/>
    <w:rPr>
      <w:rFonts w:ascii="Cambria" w:eastAsia="Times New Roman" w:hAnsi="Cambria" w:cs="Times New Roman"/>
      <w:b/>
      <w:bCs/>
      <w:kern w:val="32"/>
      <w:sz w:val="32"/>
      <w:szCs w:val="32"/>
    </w:rPr>
  </w:style>
  <w:style w:type="character" w:customStyle="1" w:styleId="enumbell">
    <w:name w:val="enumbell"/>
    <w:basedOn w:val="DefaultParagraphFont"/>
    <w:rsid w:val="00586376"/>
  </w:style>
  <w:style w:type="character" w:customStyle="1" w:styleId="ptext-2">
    <w:name w:val="ptext-2"/>
    <w:basedOn w:val="DefaultParagraphFont"/>
    <w:rsid w:val="00586376"/>
  </w:style>
  <w:style w:type="character" w:customStyle="1" w:styleId="ptext-3">
    <w:name w:val="ptext-3"/>
    <w:basedOn w:val="DefaultParagraphFont"/>
    <w:rsid w:val="00586376"/>
  </w:style>
  <w:style w:type="character" w:styleId="FollowedHyperlink">
    <w:name w:val="FollowedHyperlink"/>
    <w:rsid w:val="00211A29"/>
    <w:rPr>
      <w:color w:val="800080"/>
      <w:u w:val="single"/>
    </w:rPr>
  </w:style>
  <w:style w:type="table" w:customStyle="1" w:styleId="TableGrid1">
    <w:name w:val="Table Grid1"/>
    <w:basedOn w:val="TableNormal"/>
    <w:next w:val="TableGrid"/>
    <w:uiPriority w:val="39"/>
    <w:rsid w:val="00EF39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3FDA"/>
    <w:pPr>
      <w:spacing w:before="100" w:beforeAutospacing="1" w:after="100" w:afterAutospacing="1"/>
      <w:ind w:firstLine="480"/>
    </w:pPr>
    <w:rPr>
      <w:szCs w:val="24"/>
    </w:rPr>
  </w:style>
  <w:style w:type="paragraph" w:customStyle="1" w:styleId="Tablerowtitle">
    <w:name w:val="Table row title"/>
    <w:basedOn w:val="Normal"/>
    <w:rsid w:val="004C5030"/>
    <w:pPr>
      <w:keepNext/>
      <w:spacing w:before="120" w:after="120"/>
    </w:pPr>
    <w:rPr>
      <w:rFonts w:ascii="Calibri" w:hAnsi="Calibri"/>
      <w:b/>
      <w:sz w:val="22"/>
      <w:szCs w:val="24"/>
    </w:rPr>
  </w:style>
  <w:style w:type="paragraph" w:customStyle="1" w:styleId="Table">
    <w:name w:val="Table"/>
    <w:aliases w:val="Text Box Title"/>
    <w:basedOn w:val="Normal"/>
    <w:next w:val="Normal"/>
    <w:rsid w:val="004C5030"/>
    <w:pPr>
      <w:keepNext/>
      <w:spacing w:before="120" w:after="120"/>
      <w:jc w:val="center"/>
    </w:pPr>
    <w:rPr>
      <w:rFonts w:ascii="Calibri" w:hAnsi="Calibri" w:cs="Arial"/>
      <w:b/>
      <w:sz w:val="22"/>
      <w:szCs w:val="22"/>
    </w:rPr>
  </w:style>
  <w:style w:type="paragraph" w:customStyle="1" w:styleId="BulletLevel1">
    <w:name w:val="Bullet Level 1"/>
    <w:basedOn w:val="Normal"/>
    <w:qFormat/>
    <w:rsid w:val="004C5030"/>
    <w:pPr>
      <w:numPr>
        <w:numId w:val="63"/>
      </w:numPr>
      <w:autoSpaceDE w:val="0"/>
      <w:autoSpaceDN w:val="0"/>
      <w:adjustRightInd w:val="0"/>
      <w:spacing w:before="120" w:line="268" w:lineRule="atLeast"/>
    </w:pPr>
    <w:rPr>
      <w:rFonts w:asciiTheme="minorHAnsi" w:eastAsiaTheme="minorHAnsi" w:hAnsiTheme="minorHAnsi" w:cstheme="minorBidi"/>
      <w:sz w:val="22"/>
      <w:szCs w:val="22"/>
    </w:rPr>
  </w:style>
  <w:style w:type="paragraph" w:customStyle="1" w:styleId="BulletLevel2">
    <w:name w:val="Bullet Level 2"/>
    <w:basedOn w:val="Default"/>
    <w:qFormat/>
    <w:rsid w:val="004C5030"/>
    <w:pPr>
      <w:numPr>
        <w:numId w:val="62"/>
      </w:numPr>
      <w:spacing w:before="120"/>
      <w:ind w:left="1080"/>
    </w:pPr>
    <w:rPr>
      <w:rFonts w:asciiTheme="minorHAnsi" w:eastAsiaTheme="minorHAnsi" w:hAnsiTheme="minorHAnsi" w:cs="Calibri"/>
      <w:sz w:val="22"/>
      <w:szCs w:val="22"/>
    </w:rPr>
  </w:style>
  <w:style w:type="paragraph" w:customStyle="1" w:styleId="BulletLevel1-TextBox">
    <w:name w:val="Bullet Level 1 - Text Box"/>
    <w:basedOn w:val="BulletLevel2"/>
    <w:qFormat/>
    <w:rsid w:val="004C5030"/>
    <w:pPr>
      <w:ind w:left="720"/>
    </w:pPr>
  </w:style>
  <w:style w:type="character" w:styleId="Strong">
    <w:name w:val="Strong"/>
    <w:basedOn w:val="DefaultParagraphFont"/>
    <w:qFormat/>
    <w:rsid w:val="004C5030"/>
    <w:rPr>
      <w:b/>
      <w:bCs/>
    </w:rPr>
  </w:style>
  <w:style w:type="paragraph" w:customStyle="1" w:styleId="Title2">
    <w:name w:val="Title 2"/>
    <w:basedOn w:val="Normal"/>
    <w:qFormat/>
    <w:rsid w:val="004C5030"/>
    <w:pPr>
      <w:spacing w:after="120"/>
      <w:jc w:val="center"/>
    </w:pPr>
    <w:rPr>
      <w:rFonts w:ascii="Calibri" w:hAnsi="Calibri" w:cs="Calibri"/>
      <w:b/>
      <w:color w:val="2E74B5" w:themeColor="accent1" w:themeShade="BF"/>
      <w:sz w:val="28"/>
      <w:szCs w:val="28"/>
    </w:rPr>
  </w:style>
  <w:style w:type="paragraph" w:styleId="BodyText">
    <w:name w:val="Body Text"/>
    <w:basedOn w:val="Normal"/>
    <w:link w:val="BodyTextChar"/>
    <w:uiPriority w:val="1"/>
    <w:qFormat/>
    <w:rsid w:val="00F56312"/>
    <w:pPr>
      <w:widowControl w:val="0"/>
      <w:autoSpaceDE w:val="0"/>
      <w:autoSpaceDN w:val="0"/>
      <w:adjustRightInd w:val="0"/>
      <w:ind w:left="940"/>
    </w:pPr>
    <w:rPr>
      <w:rFonts w:eastAsiaTheme="minorEastAsia"/>
      <w:sz w:val="18"/>
      <w:szCs w:val="18"/>
    </w:rPr>
  </w:style>
  <w:style w:type="character" w:customStyle="1" w:styleId="BodyTextChar">
    <w:name w:val="Body Text Char"/>
    <w:basedOn w:val="DefaultParagraphFont"/>
    <w:link w:val="BodyText"/>
    <w:uiPriority w:val="1"/>
    <w:rsid w:val="00F56312"/>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393">
      <w:bodyDiv w:val="1"/>
      <w:marLeft w:val="0"/>
      <w:marRight w:val="0"/>
      <w:marTop w:val="0"/>
      <w:marBottom w:val="0"/>
      <w:divBdr>
        <w:top w:val="none" w:sz="0" w:space="0" w:color="auto"/>
        <w:left w:val="none" w:sz="0" w:space="0" w:color="auto"/>
        <w:bottom w:val="none" w:sz="0" w:space="0" w:color="auto"/>
        <w:right w:val="none" w:sz="0" w:space="0" w:color="auto"/>
      </w:divBdr>
    </w:div>
    <w:div w:id="40138346">
      <w:bodyDiv w:val="1"/>
      <w:marLeft w:val="0"/>
      <w:marRight w:val="0"/>
      <w:marTop w:val="0"/>
      <w:marBottom w:val="0"/>
      <w:divBdr>
        <w:top w:val="none" w:sz="0" w:space="0" w:color="auto"/>
        <w:left w:val="none" w:sz="0" w:space="0" w:color="auto"/>
        <w:bottom w:val="none" w:sz="0" w:space="0" w:color="auto"/>
        <w:right w:val="none" w:sz="0" w:space="0" w:color="auto"/>
      </w:divBdr>
    </w:div>
    <w:div w:id="86200792">
      <w:bodyDiv w:val="1"/>
      <w:marLeft w:val="0"/>
      <w:marRight w:val="0"/>
      <w:marTop w:val="0"/>
      <w:marBottom w:val="0"/>
      <w:divBdr>
        <w:top w:val="none" w:sz="0" w:space="0" w:color="auto"/>
        <w:left w:val="none" w:sz="0" w:space="0" w:color="auto"/>
        <w:bottom w:val="none" w:sz="0" w:space="0" w:color="auto"/>
        <w:right w:val="none" w:sz="0" w:space="0" w:color="auto"/>
      </w:divBdr>
    </w:div>
    <w:div w:id="105319489">
      <w:bodyDiv w:val="1"/>
      <w:marLeft w:val="0"/>
      <w:marRight w:val="0"/>
      <w:marTop w:val="0"/>
      <w:marBottom w:val="0"/>
      <w:divBdr>
        <w:top w:val="none" w:sz="0" w:space="0" w:color="auto"/>
        <w:left w:val="none" w:sz="0" w:space="0" w:color="auto"/>
        <w:bottom w:val="none" w:sz="0" w:space="0" w:color="auto"/>
        <w:right w:val="none" w:sz="0" w:space="0" w:color="auto"/>
      </w:divBdr>
    </w:div>
    <w:div w:id="149446867">
      <w:bodyDiv w:val="1"/>
      <w:marLeft w:val="0"/>
      <w:marRight w:val="0"/>
      <w:marTop w:val="0"/>
      <w:marBottom w:val="0"/>
      <w:divBdr>
        <w:top w:val="none" w:sz="0" w:space="0" w:color="auto"/>
        <w:left w:val="none" w:sz="0" w:space="0" w:color="auto"/>
        <w:bottom w:val="none" w:sz="0" w:space="0" w:color="auto"/>
        <w:right w:val="none" w:sz="0" w:space="0" w:color="auto"/>
      </w:divBdr>
    </w:div>
    <w:div w:id="150103978">
      <w:bodyDiv w:val="1"/>
      <w:marLeft w:val="0"/>
      <w:marRight w:val="0"/>
      <w:marTop w:val="0"/>
      <w:marBottom w:val="0"/>
      <w:divBdr>
        <w:top w:val="none" w:sz="0" w:space="0" w:color="auto"/>
        <w:left w:val="none" w:sz="0" w:space="0" w:color="auto"/>
        <w:bottom w:val="none" w:sz="0" w:space="0" w:color="auto"/>
        <w:right w:val="none" w:sz="0" w:space="0" w:color="auto"/>
      </w:divBdr>
    </w:div>
    <w:div w:id="231738241">
      <w:bodyDiv w:val="1"/>
      <w:marLeft w:val="0"/>
      <w:marRight w:val="0"/>
      <w:marTop w:val="0"/>
      <w:marBottom w:val="0"/>
      <w:divBdr>
        <w:top w:val="none" w:sz="0" w:space="0" w:color="auto"/>
        <w:left w:val="none" w:sz="0" w:space="0" w:color="auto"/>
        <w:bottom w:val="none" w:sz="0" w:space="0" w:color="auto"/>
        <w:right w:val="none" w:sz="0" w:space="0" w:color="auto"/>
      </w:divBdr>
    </w:div>
    <w:div w:id="423502031">
      <w:bodyDiv w:val="1"/>
      <w:marLeft w:val="0"/>
      <w:marRight w:val="0"/>
      <w:marTop w:val="0"/>
      <w:marBottom w:val="0"/>
      <w:divBdr>
        <w:top w:val="none" w:sz="0" w:space="0" w:color="auto"/>
        <w:left w:val="none" w:sz="0" w:space="0" w:color="auto"/>
        <w:bottom w:val="none" w:sz="0" w:space="0" w:color="auto"/>
        <w:right w:val="none" w:sz="0" w:space="0" w:color="auto"/>
      </w:divBdr>
      <w:divsChild>
        <w:div w:id="2127307626">
          <w:marLeft w:val="0"/>
          <w:marRight w:val="0"/>
          <w:marTop w:val="0"/>
          <w:marBottom w:val="0"/>
          <w:divBdr>
            <w:top w:val="none" w:sz="0" w:space="0" w:color="auto"/>
            <w:left w:val="none" w:sz="0" w:space="0" w:color="auto"/>
            <w:bottom w:val="none" w:sz="0" w:space="0" w:color="auto"/>
            <w:right w:val="none" w:sz="0" w:space="0" w:color="auto"/>
          </w:divBdr>
          <w:divsChild>
            <w:div w:id="1982806530">
              <w:marLeft w:val="0"/>
              <w:marRight w:val="0"/>
              <w:marTop w:val="0"/>
              <w:marBottom w:val="0"/>
              <w:divBdr>
                <w:top w:val="none" w:sz="0" w:space="0" w:color="auto"/>
                <w:left w:val="none" w:sz="0" w:space="0" w:color="auto"/>
                <w:bottom w:val="none" w:sz="0" w:space="0" w:color="auto"/>
                <w:right w:val="none" w:sz="0" w:space="0" w:color="auto"/>
              </w:divBdr>
              <w:divsChild>
                <w:div w:id="846166765">
                  <w:marLeft w:val="0"/>
                  <w:marRight w:val="0"/>
                  <w:marTop w:val="0"/>
                  <w:marBottom w:val="0"/>
                  <w:divBdr>
                    <w:top w:val="none" w:sz="0" w:space="0" w:color="auto"/>
                    <w:left w:val="none" w:sz="0" w:space="0" w:color="auto"/>
                    <w:bottom w:val="none" w:sz="0" w:space="0" w:color="auto"/>
                    <w:right w:val="none" w:sz="0" w:space="0" w:color="auto"/>
                  </w:divBdr>
                  <w:divsChild>
                    <w:div w:id="601575211">
                      <w:marLeft w:val="0"/>
                      <w:marRight w:val="0"/>
                      <w:marTop w:val="0"/>
                      <w:marBottom w:val="0"/>
                      <w:divBdr>
                        <w:top w:val="none" w:sz="0" w:space="0" w:color="auto"/>
                        <w:left w:val="none" w:sz="0" w:space="0" w:color="auto"/>
                        <w:bottom w:val="none" w:sz="0" w:space="0" w:color="auto"/>
                        <w:right w:val="none" w:sz="0" w:space="0" w:color="auto"/>
                      </w:divBdr>
                      <w:divsChild>
                        <w:div w:id="1505585564">
                          <w:marLeft w:val="0"/>
                          <w:marRight w:val="0"/>
                          <w:marTop w:val="45"/>
                          <w:marBottom w:val="0"/>
                          <w:divBdr>
                            <w:top w:val="none" w:sz="0" w:space="0" w:color="auto"/>
                            <w:left w:val="none" w:sz="0" w:space="0" w:color="auto"/>
                            <w:bottom w:val="none" w:sz="0" w:space="0" w:color="auto"/>
                            <w:right w:val="none" w:sz="0" w:space="0" w:color="auto"/>
                          </w:divBdr>
                          <w:divsChild>
                            <w:div w:id="120268651">
                              <w:marLeft w:val="0"/>
                              <w:marRight w:val="0"/>
                              <w:marTop w:val="0"/>
                              <w:marBottom w:val="0"/>
                              <w:divBdr>
                                <w:top w:val="none" w:sz="0" w:space="0" w:color="auto"/>
                                <w:left w:val="none" w:sz="0" w:space="0" w:color="auto"/>
                                <w:bottom w:val="none" w:sz="0" w:space="0" w:color="auto"/>
                                <w:right w:val="none" w:sz="0" w:space="0" w:color="auto"/>
                              </w:divBdr>
                              <w:divsChild>
                                <w:div w:id="724916327">
                                  <w:marLeft w:val="0"/>
                                  <w:marRight w:val="0"/>
                                  <w:marTop w:val="0"/>
                                  <w:marBottom w:val="0"/>
                                  <w:divBdr>
                                    <w:top w:val="none" w:sz="0" w:space="0" w:color="auto"/>
                                    <w:left w:val="none" w:sz="0" w:space="0" w:color="auto"/>
                                    <w:bottom w:val="none" w:sz="0" w:space="0" w:color="auto"/>
                                    <w:right w:val="none" w:sz="0" w:space="0" w:color="auto"/>
                                  </w:divBdr>
                                  <w:divsChild>
                                    <w:div w:id="66729515">
                                      <w:marLeft w:val="0"/>
                                      <w:marRight w:val="0"/>
                                      <w:marTop w:val="0"/>
                                      <w:marBottom w:val="0"/>
                                      <w:divBdr>
                                        <w:top w:val="none" w:sz="0" w:space="0" w:color="auto"/>
                                        <w:left w:val="none" w:sz="0" w:space="0" w:color="auto"/>
                                        <w:bottom w:val="none" w:sz="0" w:space="0" w:color="auto"/>
                                        <w:right w:val="none" w:sz="0" w:space="0" w:color="auto"/>
                                      </w:divBdr>
                                      <w:divsChild>
                                        <w:div w:id="1900361976">
                                          <w:marLeft w:val="0"/>
                                          <w:marRight w:val="0"/>
                                          <w:marTop w:val="0"/>
                                          <w:marBottom w:val="0"/>
                                          <w:divBdr>
                                            <w:top w:val="none" w:sz="0" w:space="0" w:color="auto"/>
                                            <w:left w:val="none" w:sz="0" w:space="0" w:color="auto"/>
                                            <w:bottom w:val="none" w:sz="0" w:space="0" w:color="auto"/>
                                            <w:right w:val="none" w:sz="0" w:space="0" w:color="auto"/>
                                          </w:divBdr>
                                        </w:div>
                                        <w:div w:id="416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841586">
      <w:bodyDiv w:val="1"/>
      <w:marLeft w:val="0"/>
      <w:marRight w:val="0"/>
      <w:marTop w:val="0"/>
      <w:marBottom w:val="0"/>
      <w:divBdr>
        <w:top w:val="none" w:sz="0" w:space="0" w:color="auto"/>
        <w:left w:val="none" w:sz="0" w:space="0" w:color="auto"/>
        <w:bottom w:val="none" w:sz="0" w:space="0" w:color="auto"/>
        <w:right w:val="none" w:sz="0" w:space="0" w:color="auto"/>
      </w:divBdr>
      <w:divsChild>
        <w:div w:id="282349854">
          <w:marLeft w:val="0"/>
          <w:marRight w:val="0"/>
          <w:marTop w:val="0"/>
          <w:marBottom w:val="0"/>
          <w:divBdr>
            <w:top w:val="none" w:sz="0" w:space="0" w:color="auto"/>
            <w:left w:val="none" w:sz="0" w:space="0" w:color="auto"/>
            <w:bottom w:val="none" w:sz="0" w:space="0" w:color="auto"/>
            <w:right w:val="none" w:sz="0" w:space="0" w:color="auto"/>
          </w:divBdr>
          <w:divsChild>
            <w:div w:id="2094887307">
              <w:marLeft w:val="0"/>
              <w:marRight w:val="0"/>
              <w:marTop w:val="0"/>
              <w:marBottom w:val="0"/>
              <w:divBdr>
                <w:top w:val="none" w:sz="0" w:space="0" w:color="auto"/>
                <w:left w:val="none" w:sz="0" w:space="0" w:color="auto"/>
                <w:bottom w:val="none" w:sz="0" w:space="0" w:color="auto"/>
                <w:right w:val="none" w:sz="0" w:space="0" w:color="auto"/>
              </w:divBdr>
              <w:divsChild>
                <w:div w:id="244459829">
                  <w:marLeft w:val="0"/>
                  <w:marRight w:val="0"/>
                  <w:marTop w:val="0"/>
                  <w:marBottom w:val="0"/>
                  <w:divBdr>
                    <w:top w:val="none" w:sz="0" w:space="0" w:color="auto"/>
                    <w:left w:val="none" w:sz="0" w:space="0" w:color="auto"/>
                    <w:bottom w:val="none" w:sz="0" w:space="0" w:color="auto"/>
                    <w:right w:val="none" w:sz="0" w:space="0" w:color="auto"/>
                  </w:divBdr>
                  <w:divsChild>
                    <w:div w:id="1695040016">
                      <w:marLeft w:val="0"/>
                      <w:marRight w:val="0"/>
                      <w:marTop w:val="0"/>
                      <w:marBottom w:val="0"/>
                      <w:divBdr>
                        <w:top w:val="none" w:sz="0" w:space="0" w:color="auto"/>
                        <w:left w:val="none" w:sz="0" w:space="0" w:color="auto"/>
                        <w:bottom w:val="none" w:sz="0" w:space="0" w:color="auto"/>
                        <w:right w:val="none" w:sz="0" w:space="0" w:color="auto"/>
                      </w:divBdr>
                      <w:divsChild>
                        <w:div w:id="948317843">
                          <w:marLeft w:val="0"/>
                          <w:marRight w:val="0"/>
                          <w:marTop w:val="45"/>
                          <w:marBottom w:val="0"/>
                          <w:divBdr>
                            <w:top w:val="none" w:sz="0" w:space="0" w:color="auto"/>
                            <w:left w:val="none" w:sz="0" w:space="0" w:color="auto"/>
                            <w:bottom w:val="none" w:sz="0" w:space="0" w:color="auto"/>
                            <w:right w:val="none" w:sz="0" w:space="0" w:color="auto"/>
                          </w:divBdr>
                          <w:divsChild>
                            <w:div w:id="631864524">
                              <w:marLeft w:val="0"/>
                              <w:marRight w:val="0"/>
                              <w:marTop w:val="0"/>
                              <w:marBottom w:val="0"/>
                              <w:divBdr>
                                <w:top w:val="none" w:sz="0" w:space="0" w:color="auto"/>
                                <w:left w:val="none" w:sz="0" w:space="0" w:color="auto"/>
                                <w:bottom w:val="none" w:sz="0" w:space="0" w:color="auto"/>
                                <w:right w:val="none" w:sz="0" w:space="0" w:color="auto"/>
                              </w:divBdr>
                              <w:divsChild>
                                <w:div w:id="389420538">
                                  <w:marLeft w:val="0"/>
                                  <w:marRight w:val="0"/>
                                  <w:marTop w:val="0"/>
                                  <w:marBottom w:val="0"/>
                                  <w:divBdr>
                                    <w:top w:val="single" w:sz="6" w:space="1" w:color="678A30"/>
                                    <w:left w:val="none" w:sz="0" w:space="0" w:color="auto"/>
                                    <w:bottom w:val="none" w:sz="0" w:space="0" w:color="auto"/>
                                    <w:right w:val="none" w:sz="0" w:space="0" w:color="auto"/>
                                  </w:divBdr>
                                  <w:divsChild>
                                    <w:div w:id="731192568">
                                      <w:marLeft w:val="0"/>
                                      <w:marRight w:val="0"/>
                                      <w:marTop w:val="0"/>
                                      <w:marBottom w:val="0"/>
                                      <w:divBdr>
                                        <w:top w:val="none" w:sz="0" w:space="0" w:color="auto"/>
                                        <w:left w:val="none" w:sz="0" w:space="0" w:color="auto"/>
                                        <w:bottom w:val="none" w:sz="0" w:space="0" w:color="auto"/>
                                        <w:right w:val="none" w:sz="0" w:space="0" w:color="auto"/>
                                      </w:divBdr>
                                      <w:divsChild>
                                        <w:div w:id="852957500">
                                          <w:marLeft w:val="0"/>
                                          <w:marRight w:val="0"/>
                                          <w:marTop w:val="0"/>
                                          <w:marBottom w:val="0"/>
                                          <w:divBdr>
                                            <w:top w:val="none" w:sz="0" w:space="0" w:color="auto"/>
                                            <w:left w:val="none" w:sz="0" w:space="0" w:color="auto"/>
                                            <w:bottom w:val="none" w:sz="0" w:space="0" w:color="auto"/>
                                            <w:right w:val="none" w:sz="0" w:space="0" w:color="auto"/>
                                          </w:divBdr>
                                          <w:divsChild>
                                            <w:div w:id="1983198086">
                                              <w:marLeft w:val="0"/>
                                              <w:marRight w:val="0"/>
                                              <w:marTop w:val="0"/>
                                              <w:marBottom w:val="0"/>
                                              <w:divBdr>
                                                <w:top w:val="none" w:sz="0" w:space="0" w:color="auto"/>
                                                <w:left w:val="none" w:sz="0" w:space="0" w:color="auto"/>
                                                <w:bottom w:val="none" w:sz="0" w:space="0" w:color="auto"/>
                                                <w:right w:val="none" w:sz="0" w:space="0" w:color="auto"/>
                                              </w:divBdr>
                                              <w:divsChild>
                                                <w:div w:id="1215435500">
                                                  <w:marLeft w:val="0"/>
                                                  <w:marRight w:val="0"/>
                                                  <w:marTop w:val="0"/>
                                                  <w:marBottom w:val="0"/>
                                                  <w:divBdr>
                                                    <w:top w:val="none" w:sz="0" w:space="0" w:color="auto"/>
                                                    <w:left w:val="none" w:sz="0" w:space="0" w:color="auto"/>
                                                    <w:bottom w:val="none" w:sz="0" w:space="0" w:color="auto"/>
                                                    <w:right w:val="none" w:sz="0" w:space="0" w:color="auto"/>
                                                  </w:divBdr>
                                                  <w:divsChild>
                                                    <w:div w:id="19120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931860">
      <w:bodyDiv w:val="1"/>
      <w:marLeft w:val="0"/>
      <w:marRight w:val="0"/>
      <w:marTop w:val="0"/>
      <w:marBottom w:val="0"/>
      <w:divBdr>
        <w:top w:val="none" w:sz="0" w:space="0" w:color="auto"/>
        <w:left w:val="none" w:sz="0" w:space="0" w:color="auto"/>
        <w:bottom w:val="none" w:sz="0" w:space="0" w:color="auto"/>
        <w:right w:val="none" w:sz="0" w:space="0" w:color="auto"/>
      </w:divBdr>
      <w:divsChild>
        <w:div w:id="516971537">
          <w:marLeft w:val="0"/>
          <w:marRight w:val="0"/>
          <w:marTop w:val="0"/>
          <w:marBottom w:val="0"/>
          <w:divBdr>
            <w:top w:val="none" w:sz="0" w:space="0" w:color="auto"/>
            <w:left w:val="none" w:sz="0" w:space="0" w:color="auto"/>
            <w:bottom w:val="none" w:sz="0" w:space="0" w:color="auto"/>
            <w:right w:val="none" w:sz="0" w:space="0" w:color="auto"/>
          </w:divBdr>
          <w:divsChild>
            <w:div w:id="250507176">
              <w:marLeft w:val="0"/>
              <w:marRight w:val="0"/>
              <w:marTop w:val="0"/>
              <w:marBottom w:val="0"/>
              <w:divBdr>
                <w:top w:val="none" w:sz="0" w:space="0" w:color="auto"/>
                <w:left w:val="none" w:sz="0" w:space="0" w:color="auto"/>
                <w:bottom w:val="none" w:sz="0" w:space="0" w:color="auto"/>
                <w:right w:val="none" w:sz="0" w:space="0" w:color="auto"/>
              </w:divBdr>
              <w:divsChild>
                <w:div w:id="860778644">
                  <w:marLeft w:val="0"/>
                  <w:marRight w:val="0"/>
                  <w:marTop w:val="0"/>
                  <w:marBottom w:val="0"/>
                  <w:divBdr>
                    <w:top w:val="none" w:sz="0" w:space="0" w:color="auto"/>
                    <w:left w:val="none" w:sz="0" w:space="0" w:color="auto"/>
                    <w:bottom w:val="none" w:sz="0" w:space="0" w:color="auto"/>
                    <w:right w:val="none" w:sz="0" w:space="0" w:color="auto"/>
                  </w:divBdr>
                  <w:divsChild>
                    <w:div w:id="1531139369">
                      <w:marLeft w:val="0"/>
                      <w:marRight w:val="0"/>
                      <w:marTop w:val="0"/>
                      <w:marBottom w:val="0"/>
                      <w:divBdr>
                        <w:top w:val="none" w:sz="0" w:space="0" w:color="auto"/>
                        <w:left w:val="none" w:sz="0" w:space="0" w:color="auto"/>
                        <w:bottom w:val="none" w:sz="0" w:space="0" w:color="auto"/>
                        <w:right w:val="none" w:sz="0" w:space="0" w:color="auto"/>
                      </w:divBdr>
                      <w:divsChild>
                        <w:div w:id="1297683002">
                          <w:marLeft w:val="0"/>
                          <w:marRight w:val="0"/>
                          <w:marTop w:val="45"/>
                          <w:marBottom w:val="0"/>
                          <w:divBdr>
                            <w:top w:val="none" w:sz="0" w:space="0" w:color="auto"/>
                            <w:left w:val="none" w:sz="0" w:space="0" w:color="auto"/>
                            <w:bottom w:val="none" w:sz="0" w:space="0" w:color="auto"/>
                            <w:right w:val="none" w:sz="0" w:space="0" w:color="auto"/>
                          </w:divBdr>
                          <w:divsChild>
                            <w:div w:id="2024936608">
                              <w:marLeft w:val="0"/>
                              <w:marRight w:val="0"/>
                              <w:marTop w:val="0"/>
                              <w:marBottom w:val="0"/>
                              <w:divBdr>
                                <w:top w:val="none" w:sz="0" w:space="0" w:color="auto"/>
                                <w:left w:val="none" w:sz="0" w:space="0" w:color="auto"/>
                                <w:bottom w:val="none" w:sz="0" w:space="0" w:color="auto"/>
                                <w:right w:val="none" w:sz="0" w:space="0" w:color="auto"/>
                              </w:divBdr>
                              <w:divsChild>
                                <w:div w:id="944461503">
                                  <w:marLeft w:val="0"/>
                                  <w:marRight w:val="0"/>
                                  <w:marTop w:val="0"/>
                                  <w:marBottom w:val="0"/>
                                  <w:divBdr>
                                    <w:top w:val="single" w:sz="6" w:space="1" w:color="678A30"/>
                                    <w:left w:val="none" w:sz="0" w:space="0" w:color="auto"/>
                                    <w:bottom w:val="none" w:sz="0" w:space="0" w:color="auto"/>
                                    <w:right w:val="none" w:sz="0" w:space="0" w:color="auto"/>
                                  </w:divBdr>
                                  <w:divsChild>
                                    <w:div w:id="1175001408">
                                      <w:marLeft w:val="0"/>
                                      <w:marRight w:val="0"/>
                                      <w:marTop w:val="0"/>
                                      <w:marBottom w:val="0"/>
                                      <w:divBdr>
                                        <w:top w:val="none" w:sz="0" w:space="0" w:color="auto"/>
                                        <w:left w:val="none" w:sz="0" w:space="0" w:color="auto"/>
                                        <w:bottom w:val="none" w:sz="0" w:space="0" w:color="auto"/>
                                        <w:right w:val="none" w:sz="0" w:space="0" w:color="auto"/>
                                      </w:divBdr>
                                      <w:divsChild>
                                        <w:div w:id="903032757">
                                          <w:marLeft w:val="0"/>
                                          <w:marRight w:val="0"/>
                                          <w:marTop w:val="0"/>
                                          <w:marBottom w:val="0"/>
                                          <w:divBdr>
                                            <w:top w:val="none" w:sz="0" w:space="0" w:color="auto"/>
                                            <w:left w:val="none" w:sz="0" w:space="0" w:color="auto"/>
                                            <w:bottom w:val="none" w:sz="0" w:space="0" w:color="auto"/>
                                            <w:right w:val="none" w:sz="0" w:space="0" w:color="auto"/>
                                          </w:divBdr>
                                          <w:divsChild>
                                            <w:div w:id="873229121">
                                              <w:marLeft w:val="0"/>
                                              <w:marRight w:val="0"/>
                                              <w:marTop w:val="0"/>
                                              <w:marBottom w:val="0"/>
                                              <w:divBdr>
                                                <w:top w:val="none" w:sz="0" w:space="0" w:color="auto"/>
                                                <w:left w:val="none" w:sz="0" w:space="0" w:color="auto"/>
                                                <w:bottom w:val="none" w:sz="0" w:space="0" w:color="auto"/>
                                                <w:right w:val="none" w:sz="0" w:space="0" w:color="auto"/>
                                              </w:divBdr>
                                              <w:divsChild>
                                                <w:div w:id="38825853">
                                                  <w:marLeft w:val="0"/>
                                                  <w:marRight w:val="0"/>
                                                  <w:marTop w:val="0"/>
                                                  <w:marBottom w:val="0"/>
                                                  <w:divBdr>
                                                    <w:top w:val="none" w:sz="0" w:space="0" w:color="auto"/>
                                                    <w:left w:val="none" w:sz="0" w:space="0" w:color="auto"/>
                                                    <w:bottom w:val="none" w:sz="0" w:space="0" w:color="auto"/>
                                                    <w:right w:val="none" w:sz="0" w:space="0" w:color="auto"/>
                                                  </w:divBdr>
                                                  <w:divsChild>
                                                    <w:div w:id="111017994">
                                                      <w:marLeft w:val="0"/>
                                                      <w:marRight w:val="0"/>
                                                      <w:marTop w:val="0"/>
                                                      <w:marBottom w:val="0"/>
                                                      <w:divBdr>
                                                        <w:top w:val="none" w:sz="0" w:space="0" w:color="auto"/>
                                                        <w:left w:val="none" w:sz="0" w:space="0" w:color="auto"/>
                                                        <w:bottom w:val="none" w:sz="0" w:space="0" w:color="auto"/>
                                                        <w:right w:val="none" w:sz="0" w:space="0" w:color="auto"/>
                                                      </w:divBdr>
                                                      <w:divsChild>
                                                        <w:div w:id="684403743">
                                                          <w:marLeft w:val="0"/>
                                                          <w:marRight w:val="0"/>
                                                          <w:marTop w:val="0"/>
                                                          <w:marBottom w:val="0"/>
                                                          <w:divBdr>
                                                            <w:top w:val="none" w:sz="0" w:space="0" w:color="auto"/>
                                                            <w:left w:val="none" w:sz="0" w:space="0" w:color="auto"/>
                                                            <w:bottom w:val="none" w:sz="0" w:space="0" w:color="auto"/>
                                                            <w:right w:val="none" w:sz="0" w:space="0" w:color="auto"/>
                                                          </w:divBdr>
                                                          <w:divsChild>
                                                            <w:div w:id="1102065993">
                                                              <w:marLeft w:val="0"/>
                                                              <w:marRight w:val="0"/>
                                                              <w:marTop w:val="0"/>
                                                              <w:marBottom w:val="0"/>
                                                              <w:divBdr>
                                                                <w:top w:val="none" w:sz="0" w:space="0" w:color="auto"/>
                                                                <w:left w:val="none" w:sz="0" w:space="0" w:color="auto"/>
                                                                <w:bottom w:val="none" w:sz="0" w:space="0" w:color="auto"/>
                                                                <w:right w:val="none" w:sz="0" w:space="0" w:color="auto"/>
                                                              </w:divBdr>
                                                            </w:div>
                                                            <w:div w:id="1606038062">
                                                              <w:marLeft w:val="0"/>
                                                              <w:marRight w:val="0"/>
                                                              <w:marTop w:val="0"/>
                                                              <w:marBottom w:val="0"/>
                                                              <w:divBdr>
                                                                <w:top w:val="none" w:sz="0" w:space="0" w:color="auto"/>
                                                                <w:left w:val="none" w:sz="0" w:space="0" w:color="auto"/>
                                                                <w:bottom w:val="none" w:sz="0" w:space="0" w:color="auto"/>
                                                                <w:right w:val="none" w:sz="0" w:space="0" w:color="auto"/>
                                                              </w:divBdr>
                                                            </w:div>
                                                          </w:divsChild>
                                                        </w:div>
                                                        <w:div w:id="2038581899">
                                                          <w:marLeft w:val="0"/>
                                                          <w:marRight w:val="0"/>
                                                          <w:marTop w:val="0"/>
                                                          <w:marBottom w:val="0"/>
                                                          <w:divBdr>
                                                            <w:top w:val="none" w:sz="0" w:space="0" w:color="auto"/>
                                                            <w:left w:val="none" w:sz="0" w:space="0" w:color="auto"/>
                                                            <w:bottom w:val="none" w:sz="0" w:space="0" w:color="auto"/>
                                                            <w:right w:val="none" w:sz="0" w:space="0" w:color="auto"/>
                                                          </w:divBdr>
                                                          <w:divsChild>
                                                            <w:div w:id="909119377">
                                                              <w:marLeft w:val="0"/>
                                                              <w:marRight w:val="0"/>
                                                              <w:marTop w:val="0"/>
                                                              <w:marBottom w:val="0"/>
                                                              <w:divBdr>
                                                                <w:top w:val="none" w:sz="0" w:space="0" w:color="auto"/>
                                                                <w:left w:val="none" w:sz="0" w:space="0" w:color="auto"/>
                                                                <w:bottom w:val="none" w:sz="0" w:space="0" w:color="auto"/>
                                                                <w:right w:val="none" w:sz="0" w:space="0" w:color="auto"/>
                                                              </w:divBdr>
                                                            </w:div>
                                                            <w:div w:id="933978282">
                                                              <w:marLeft w:val="0"/>
                                                              <w:marRight w:val="0"/>
                                                              <w:marTop w:val="0"/>
                                                              <w:marBottom w:val="0"/>
                                                              <w:divBdr>
                                                                <w:top w:val="none" w:sz="0" w:space="0" w:color="auto"/>
                                                                <w:left w:val="none" w:sz="0" w:space="0" w:color="auto"/>
                                                                <w:bottom w:val="none" w:sz="0" w:space="0" w:color="auto"/>
                                                                <w:right w:val="none" w:sz="0" w:space="0" w:color="auto"/>
                                                              </w:divBdr>
                                                            </w:div>
                                                          </w:divsChild>
                                                        </w:div>
                                                        <w:div w:id="1005981747">
                                                          <w:marLeft w:val="0"/>
                                                          <w:marRight w:val="0"/>
                                                          <w:marTop w:val="0"/>
                                                          <w:marBottom w:val="0"/>
                                                          <w:divBdr>
                                                            <w:top w:val="none" w:sz="0" w:space="0" w:color="auto"/>
                                                            <w:left w:val="none" w:sz="0" w:space="0" w:color="auto"/>
                                                            <w:bottom w:val="none" w:sz="0" w:space="0" w:color="auto"/>
                                                            <w:right w:val="none" w:sz="0" w:space="0" w:color="auto"/>
                                                          </w:divBdr>
                                                          <w:divsChild>
                                                            <w:div w:id="1460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176254">
      <w:bodyDiv w:val="1"/>
      <w:marLeft w:val="0"/>
      <w:marRight w:val="0"/>
      <w:marTop w:val="0"/>
      <w:marBottom w:val="0"/>
      <w:divBdr>
        <w:top w:val="none" w:sz="0" w:space="0" w:color="auto"/>
        <w:left w:val="none" w:sz="0" w:space="0" w:color="auto"/>
        <w:bottom w:val="none" w:sz="0" w:space="0" w:color="auto"/>
        <w:right w:val="none" w:sz="0" w:space="0" w:color="auto"/>
      </w:divBdr>
    </w:div>
    <w:div w:id="993030519">
      <w:bodyDiv w:val="1"/>
      <w:marLeft w:val="0"/>
      <w:marRight w:val="0"/>
      <w:marTop w:val="0"/>
      <w:marBottom w:val="0"/>
      <w:divBdr>
        <w:top w:val="none" w:sz="0" w:space="0" w:color="auto"/>
        <w:left w:val="none" w:sz="0" w:space="0" w:color="auto"/>
        <w:bottom w:val="none" w:sz="0" w:space="0" w:color="auto"/>
        <w:right w:val="none" w:sz="0" w:space="0" w:color="auto"/>
      </w:divBdr>
    </w:div>
    <w:div w:id="1084301306">
      <w:bodyDiv w:val="1"/>
      <w:marLeft w:val="0"/>
      <w:marRight w:val="0"/>
      <w:marTop w:val="0"/>
      <w:marBottom w:val="0"/>
      <w:divBdr>
        <w:top w:val="none" w:sz="0" w:space="0" w:color="auto"/>
        <w:left w:val="none" w:sz="0" w:space="0" w:color="auto"/>
        <w:bottom w:val="none" w:sz="0" w:space="0" w:color="auto"/>
        <w:right w:val="none" w:sz="0" w:space="0" w:color="auto"/>
      </w:divBdr>
      <w:divsChild>
        <w:div w:id="1489905568">
          <w:marLeft w:val="0"/>
          <w:marRight w:val="0"/>
          <w:marTop w:val="0"/>
          <w:marBottom w:val="0"/>
          <w:divBdr>
            <w:top w:val="none" w:sz="0" w:space="0" w:color="auto"/>
            <w:left w:val="none" w:sz="0" w:space="0" w:color="auto"/>
            <w:bottom w:val="none" w:sz="0" w:space="0" w:color="auto"/>
            <w:right w:val="none" w:sz="0" w:space="0" w:color="auto"/>
          </w:divBdr>
          <w:divsChild>
            <w:div w:id="1579829976">
              <w:marLeft w:val="0"/>
              <w:marRight w:val="0"/>
              <w:marTop w:val="0"/>
              <w:marBottom w:val="0"/>
              <w:divBdr>
                <w:top w:val="none" w:sz="0" w:space="0" w:color="auto"/>
                <w:left w:val="none" w:sz="0" w:space="0" w:color="auto"/>
                <w:bottom w:val="none" w:sz="0" w:space="0" w:color="auto"/>
                <w:right w:val="none" w:sz="0" w:space="0" w:color="auto"/>
              </w:divBdr>
              <w:divsChild>
                <w:div w:id="1986159075">
                  <w:marLeft w:val="0"/>
                  <w:marRight w:val="0"/>
                  <w:marTop w:val="0"/>
                  <w:marBottom w:val="0"/>
                  <w:divBdr>
                    <w:top w:val="none" w:sz="0" w:space="0" w:color="auto"/>
                    <w:left w:val="none" w:sz="0" w:space="0" w:color="auto"/>
                    <w:bottom w:val="none" w:sz="0" w:space="0" w:color="auto"/>
                    <w:right w:val="none" w:sz="0" w:space="0" w:color="auto"/>
                  </w:divBdr>
                  <w:divsChild>
                    <w:div w:id="501048240">
                      <w:marLeft w:val="0"/>
                      <w:marRight w:val="0"/>
                      <w:marTop w:val="0"/>
                      <w:marBottom w:val="0"/>
                      <w:divBdr>
                        <w:top w:val="none" w:sz="0" w:space="0" w:color="auto"/>
                        <w:left w:val="none" w:sz="0" w:space="0" w:color="auto"/>
                        <w:bottom w:val="none" w:sz="0" w:space="0" w:color="auto"/>
                        <w:right w:val="none" w:sz="0" w:space="0" w:color="auto"/>
                      </w:divBdr>
                      <w:divsChild>
                        <w:div w:id="1968972473">
                          <w:marLeft w:val="0"/>
                          <w:marRight w:val="0"/>
                          <w:marTop w:val="45"/>
                          <w:marBottom w:val="0"/>
                          <w:divBdr>
                            <w:top w:val="none" w:sz="0" w:space="0" w:color="auto"/>
                            <w:left w:val="none" w:sz="0" w:space="0" w:color="auto"/>
                            <w:bottom w:val="none" w:sz="0" w:space="0" w:color="auto"/>
                            <w:right w:val="none" w:sz="0" w:space="0" w:color="auto"/>
                          </w:divBdr>
                          <w:divsChild>
                            <w:div w:id="690960688">
                              <w:marLeft w:val="0"/>
                              <w:marRight w:val="0"/>
                              <w:marTop w:val="0"/>
                              <w:marBottom w:val="0"/>
                              <w:divBdr>
                                <w:top w:val="none" w:sz="0" w:space="0" w:color="auto"/>
                                <w:left w:val="none" w:sz="0" w:space="0" w:color="auto"/>
                                <w:bottom w:val="none" w:sz="0" w:space="0" w:color="auto"/>
                                <w:right w:val="none" w:sz="0" w:space="0" w:color="auto"/>
                              </w:divBdr>
                              <w:divsChild>
                                <w:div w:id="1579440983">
                                  <w:marLeft w:val="0"/>
                                  <w:marRight w:val="0"/>
                                  <w:marTop w:val="0"/>
                                  <w:marBottom w:val="0"/>
                                  <w:divBdr>
                                    <w:top w:val="none" w:sz="0" w:space="0" w:color="auto"/>
                                    <w:left w:val="none" w:sz="0" w:space="0" w:color="auto"/>
                                    <w:bottom w:val="none" w:sz="0" w:space="0" w:color="auto"/>
                                    <w:right w:val="none" w:sz="0" w:space="0" w:color="auto"/>
                                  </w:divBdr>
                                  <w:divsChild>
                                    <w:div w:id="2068382829">
                                      <w:marLeft w:val="0"/>
                                      <w:marRight w:val="0"/>
                                      <w:marTop w:val="0"/>
                                      <w:marBottom w:val="0"/>
                                      <w:divBdr>
                                        <w:top w:val="none" w:sz="0" w:space="0" w:color="auto"/>
                                        <w:left w:val="none" w:sz="0" w:space="0" w:color="auto"/>
                                        <w:bottom w:val="none" w:sz="0" w:space="0" w:color="auto"/>
                                        <w:right w:val="none" w:sz="0" w:space="0" w:color="auto"/>
                                      </w:divBdr>
                                      <w:divsChild>
                                        <w:div w:id="288629664">
                                          <w:marLeft w:val="0"/>
                                          <w:marRight w:val="0"/>
                                          <w:marTop w:val="0"/>
                                          <w:marBottom w:val="0"/>
                                          <w:divBdr>
                                            <w:top w:val="none" w:sz="0" w:space="0" w:color="auto"/>
                                            <w:left w:val="none" w:sz="0" w:space="0" w:color="auto"/>
                                            <w:bottom w:val="none" w:sz="0" w:space="0" w:color="auto"/>
                                            <w:right w:val="none" w:sz="0" w:space="0" w:color="auto"/>
                                          </w:divBdr>
                                        </w:div>
                                        <w:div w:id="14157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371194">
      <w:bodyDiv w:val="1"/>
      <w:marLeft w:val="0"/>
      <w:marRight w:val="0"/>
      <w:marTop w:val="0"/>
      <w:marBottom w:val="0"/>
      <w:divBdr>
        <w:top w:val="none" w:sz="0" w:space="0" w:color="auto"/>
        <w:left w:val="none" w:sz="0" w:space="0" w:color="auto"/>
        <w:bottom w:val="none" w:sz="0" w:space="0" w:color="auto"/>
        <w:right w:val="none" w:sz="0" w:space="0" w:color="auto"/>
      </w:divBdr>
      <w:divsChild>
        <w:div w:id="1986158885">
          <w:marLeft w:val="0"/>
          <w:marRight w:val="0"/>
          <w:marTop w:val="0"/>
          <w:marBottom w:val="0"/>
          <w:divBdr>
            <w:top w:val="none" w:sz="0" w:space="0" w:color="auto"/>
            <w:left w:val="none" w:sz="0" w:space="0" w:color="auto"/>
            <w:bottom w:val="none" w:sz="0" w:space="0" w:color="auto"/>
            <w:right w:val="none" w:sz="0" w:space="0" w:color="auto"/>
          </w:divBdr>
          <w:divsChild>
            <w:div w:id="277640944">
              <w:marLeft w:val="0"/>
              <w:marRight w:val="0"/>
              <w:marTop w:val="0"/>
              <w:marBottom w:val="0"/>
              <w:divBdr>
                <w:top w:val="none" w:sz="0" w:space="0" w:color="auto"/>
                <w:left w:val="none" w:sz="0" w:space="0" w:color="auto"/>
                <w:bottom w:val="none" w:sz="0" w:space="0" w:color="auto"/>
                <w:right w:val="none" w:sz="0" w:space="0" w:color="auto"/>
              </w:divBdr>
              <w:divsChild>
                <w:div w:id="766265413">
                  <w:marLeft w:val="0"/>
                  <w:marRight w:val="0"/>
                  <w:marTop w:val="0"/>
                  <w:marBottom w:val="0"/>
                  <w:divBdr>
                    <w:top w:val="none" w:sz="0" w:space="0" w:color="auto"/>
                    <w:left w:val="none" w:sz="0" w:space="0" w:color="auto"/>
                    <w:bottom w:val="none" w:sz="0" w:space="0" w:color="auto"/>
                    <w:right w:val="none" w:sz="0" w:space="0" w:color="auto"/>
                  </w:divBdr>
                  <w:divsChild>
                    <w:div w:id="110129284">
                      <w:marLeft w:val="0"/>
                      <w:marRight w:val="0"/>
                      <w:marTop w:val="0"/>
                      <w:marBottom w:val="0"/>
                      <w:divBdr>
                        <w:top w:val="none" w:sz="0" w:space="0" w:color="auto"/>
                        <w:left w:val="none" w:sz="0" w:space="0" w:color="auto"/>
                        <w:bottom w:val="none" w:sz="0" w:space="0" w:color="auto"/>
                        <w:right w:val="none" w:sz="0" w:space="0" w:color="auto"/>
                      </w:divBdr>
                      <w:divsChild>
                        <w:div w:id="929779654">
                          <w:marLeft w:val="0"/>
                          <w:marRight w:val="0"/>
                          <w:marTop w:val="45"/>
                          <w:marBottom w:val="0"/>
                          <w:divBdr>
                            <w:top w:val="none" w:sz="0" w:space="0" w:color="auto"/>
                            <w:left w:val="none" w:sz="0" w:space="0" w:color="auto"/>
                            <w:bottom w:val="none" w:sz="0" w:space="0" w:color="auto"/>
                            <w:right w:val="none" w:sz="0" w:space="0" w:color="auto"/>
                          </w:divBdr>
                          <w:divsChild>
                            <w:div w:id="1608850465">
                              <w:marLeft w:val="0"/>
                              <w:marRight w:val="0"/>
                              <w:marTop w:val="0"/>
                              <w:marBottom w:val="0"/>
                              <w:divBdr>
                                <w:top w:val="none" w:sz="0" w:space="0" w:color="auto"/>
                                <w:left w:val="none" w:sz="0" w:space="0" w:color="auto"/>
                                <w:bottom w:val="none" w:sz="0" w:space="0" w:color="auto"/>
                                <w:right w:val="none" w:sz="0" w:space="0" w:color="auto"/>
                              </w:divBdr>
                              <w:divsChild>
                                <w:div w:id="1173035753">
                                  <w:marLeft w:val="0"/>
                                  <w:marRight w:val="0"/>
                                  <w:marTop w:val="0"/>
                                  <w:marBottom w:val="0"/>
                                  <w:divBdr>
                                    <w:top w:val="single" w:sz="6" w:space="1" w:color="678A30"/>
                                    <w:left w:val="none" w:sz="0" w:space="0" w:color="auto"/>
                                    <w:bottom w:val="none" w:sz="0" w:space="0" w:color="auto"/>
                                    <w:right w:val="none" w:sz="0" w:space="0" w:color="auto"/>
                                  </w:divBdr>
                                  <w:divsChild>
                                    <w:div w:id="1812282078">
                                      <w:marLeft w:val="0"/>
                                      <w:marRight w:val="0"/>
                                      <w:marTop w:val="0"/>
                                      <w:marBottom w:val="0"/>
                                      <w:divBdr>
                                        <w:top w:val="none" w:sz="0" w:space="0" w:color="auto"/>
                                        <w:left w:val="none" w:sz="0" w:space="0" w:color="auto"/>
                                        <w:bottom w:val="none" w:sz="0" w:space="0" w:color="auto"/>
                                        <w:right w:val="none" w:sz="0" w:space="0" w:color="auto"/>
                                      </w:divBdr>
                                      <w:divsChild>
                                        <w:div w:id="2069454957">
                                          <w:marLeft w:val="0"/>
                                          <w:marRight w:val="0"/>
                                          <w:marTop w:val="0"/>
                                          <w:marBottom w:val="0"/>
                                          <w:divBdr>
                                            <w:top w:val="none" w:sz="0" w:space="0" w:color="auto"/>
                                            <w:left w:val="none" w:sz="0" w:space="0" w:color="auto"/>
                                            <w:bottom w:val="none" w:sz="0" w:space="0" w:color="auto"/>
                                            <w:right w:val="none" w:sz="0" w:space="0" w:color="auto"/>
                                          </w:divBdr>
                                          <w:divsChild>
                                            <w:div w:id="982853254">
                                              <w:marLeft w:val="0"/>
                                              <w:marRight w:val="0"/>
                                              <w:marTop w:val="0"/>
                                              <w:marBottom w:val="0"/>
                                              <w:divBdr>
                                                <w:top w:val="none" w:sz="0" w:space="0" w:color="auto"/>
                                                <w:left w:val="none" w:sz="0" w:space="0" w:color="auto"/>
                                                <w:bottom w:val="none" w:sz="0" w:space="0" w:color="auto"/>
                                                <w:right w:val="none" w:sz="0" w:space="0" w:color="auto"/>
                                              </w:divBdr>
                                              <w:divsChild>
                                                <w:div w:id="541328122">
                                                  <w:marLeft w:val="0"/>
                                                  <w:marRight w:val="0"/>
                                                  <w:marTop w:val="0"/>
                                                  <w:marBottom w:val="0"/>
                                                  <w:divBdr>
                                                    <w:top w:val="none" w:sz="0" w:space="0" w:color="auto"/>
                                                    <w:left w:val="none" w:sz="0" w:space="0" w:color="auto"/>
                                                    <w:bottom w:val="none" w:sz="0" w:space="0" w:color="auto"/>
                                                    <w:right w:val="none" w:sz="0" w:space="0" w:color="auto"/>
                                                  </w:divBdr>
                                                  <w:divsChild>
                                                    <w:div w:id="2085293251">
                                                      <w:marLeft w:val="0"/>
                                                      <w:marRight w:val="0"/>
                                                      <w:marTop w:val="0"/>
                                                      <w:marBottom w:val="0"/>
                                                      <w:divBdr>
                                                        <w:top w:val="none" w:sz="0" w:space="0" w:color="auto"/>
                                                        <w:left w:val="none" w:sz="0" w:space="0" w:color="auto"/>
                                                        <w:bottom w:val="none" w:sz="0" w:space="0" w:color="auto"/>
                                                        <w:right w:val="none" w:sz="0" w:space="0" w:color="auto"/>
                                                      </w:divBdr>
                                                      <w:divsChild>
                                                        <w:div w:id="1453942935">
                                                          <w:marLeft w:val="0"/>
                                                          <w:marRight w:val="0"/>
                                                          <w:marTop w:val="0"/>
                                                          <w:marBottom w:val="0"/>
                                                          <w:divBdr>
                                                            <w:top w:val="none" w:sz="0" w:space="0" w:color="auto"/>
                                                            <w:left w:val="none" w:sz="0" w:space="0" w:color="auto"/>
                                                            <w:bottom w:val="none" w:sz="0" w:space="0" w:color="auto"/>
                                                            <w:right w:val="none" w:sz="0" w:space="0" w:color="auto"/>
                                                          </w:divBdr>
                                                          <w:divsChild>
                                                            <w:div w:id="2022589546">
                                                              <w:marLeft w:val="0"/>
                                                              <w:marRight w:val="0"/>
                                                              <w:marTop w:val="0"/>
                                                              <w:marBottom w:val="0"/>
                                                              <w:divBdr>
                                                                <w:top w:val="none" w:sz="0" w:space="0" w:color="auto"/>
                                                                <w:left w:val="none" w:sz="0" w:space="0" w:color="auto"/>
                                                                <w:bottom w:val="none" w:sz="0" w:space="0" w:color="auto"/>
                                                                <w:right w:val="none" w:sz="0" w:space="0" w:color="auto"/>
                                                              </w:divBdr>
                                                            </w:div>
                                                            <w:div w:id="707948214">
                                                              <w:marLeft w:val="0"/>
                                                              <w:marRight w:val="0"/>
                                                              <w:marTop w:val="0"/>
                                                              <w:marBottom w:val="0"/>
                                                              <w:divBdr>
                                                                <w:top w:val="none" w:sz="0" w:space="0" w:color="auto"/>
                                                                <w:left w:val="none" w:sz="0" w:space="0" w:color="auto"/>
                                                                <w:bottom w:val="none" w:sz="0" w:space="0" w:color="auto"/>
                                                                <w:right w:val="none" w:sz="0" w:space="0" w:color="auto"/>
                                                              </w:divBdr>
                                                            </w:div>
                                                          </w:divsChild>
                                                        </w:div>
                                                        <w:div w:id="1718771100">
                                                          <w:marLeft w:val="0"/>
                                                          <w:marRight w:val="0"/>
                                                          <w:marTop w:val="0"/>
                                                          <w:marBottom w:val="0"/>
                                                          <w:divBdr>
                                                            <w:top w:val="none" w:sz="0" w:space="0" w:color="auto"/>
                                                            <w:left w:val="none" w:sz="0" w:space="0" w:color="auto"/>
                                                            <w:bottom w:val="none" w:sz="0" w:space="0" w:color="auto"/>
                                                            <w:right w:val="none" w:sz="0" w:space="0" w:color="auto"/>
                                                          </w:divBdr>
                                                          <w:divsChild>
                                                            <w:div w:id="571701341">
                                                              <w:marLeft w:val="0"/>
                                                              <w:marRight w:val="0"/>
                                                              <w:marTop w:val="0"/>
                                                              <w:marBottom w:val="0"/>
                                                              <w:divBdr>
                                                                <w:top w:val="none" w:sz="0" w:space="0" w:color="auto"/>
                                                                <w:left w:val="none" w:sz="0" w:space="0" w:color="auto"/>
                                                                <w:bottom w:val="none" w:sz="0" w:space="0" w:color="auto"/>
                                                                <w:right w:val="none" w:sz="0" w:space="0" w:color="auto"/>
                                                              </w:divBdr>
                                                            </w:div>
                                                            <w:div w:id="885599831">
                                                              <w:marLeft w:val="0"/>
                                                              <w:marRight w:val="0"/>
                                                              <w:marTop w:val="0"/>
                                                              <w:marBottom w:val="0"/>
                                                              <w:divBdr>
                                                                <w:top w:val="none" w:sz="0" w:space="0" w:color="auto"/>
                                                                <w:left w:val="none" w:sz="0" w:space="0" w:color="auto"/>
                                                                <w:bottom w:val="none" w:sz="0" w:space="0" w:color="auto"/>
                                                                <w:right w:val="none" w:sz="0" w:space="0" w:color="auto"/>
                                                              </w:divBdr>
                                                            </w:div>
                                                          </w:divsChild>
                                                        </w:div>
                                                        <w:div w:id="444927887">
                                                          <w:marLeft w:val="0"/>
                                                          <w:marRight w:val="0"/>
                                                          <w:marTop w:val="0"/>
                                                          <w:marBottom w:val="0"/>
                                                          <w:divBdr>
                                                            <w:top w:val="none" w:sz="0" w:space="0" w:color="auto"/>
                                                            <w:left w:val="none" w:sz="0" w:space="0" w:color="auto"/>
                                                            <w:bottom w:val="none" w:sz="0" w:space="0" w:color="auto"/>
                                                            <w:right w:val="none" w:sz="0" w:space="0" w:color="auto"/>
                                                          </w:divBdr>
                                                          <w:divsChild>
                                                            <w:div w:id="13349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4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eCPD.info/e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dhre.info/documents/HEARTH_ESGInterimRule&amp;ConPlanConformingAmendmen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dexchange.info/es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ED89-FA1C-4D29-ACF1-12E58110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6558</Words>
  <Characters>40706</Characters>
  <Application>Microsoft Office Word</Application>
  <DocSecurity>0</DocSecurity>
  <Lines>339</Lines>
  <Paragraphs>94</Paragraphs>
  <ScaleCrop>false</ScaleCrop>
  <HeadingPairs>
    <vt:vector size="2" baseType="variant">
      <vt:variant>
        <vt:lpstr>Title</vt:lpstr>
      </vt:variant>
      <vt:variant>
        <vt:i4>1</vt:i4>
      </vt:variant>
    </vt:vector>
  </HeadingPairs>
  <TitlesOfParts>
    <vt:vector size="1" baseType="lpstr">
      <vt:lpstr>2009-2012	Kansas HPRPHomelessness Prevention and Rapid Re-housing Program (HPRP) under the American Recovery and Reinvestment Act of 2009</vt:lpstr>
    </vt:vector>
  </TitlesOfParts>
  <Company>Kansas Housing Resources Corp.</Company>
  <LinksUpToDate>false</LinksUpToDate>
  <CharactersWithSpaces>47170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2009-2012	Kansas HPRPHomelessness Prevention and Rapid Re-housing Program (HPRP) under the American Recovery and Reinvestment Act of 2009</dc:title>
  <dc:subject/>
  <dc:creator>JChiselom</dc:creator>
  <cp:keywords/>
  <cp:lastModifiedBy>James J. Chiselom</cp:lastModifiedBy>
  <cp:revision>5</cp:revision>
  <cp:lastPrinted>2018-03-26T13:44:00Z</cp:lastPrinted>
  <dcterms:created xsi:type="dcterms:W3CDTF">2019-03-19T16:23:00Z</dcterms:created>
  <dcterms:modified xsi:type="dcterms:W3CDTF">2019-03-22T13:52:00Z</dcterms:modified>
</cp:coreProperties>
</file>